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82032" w14:textId="77777777" w:rsidR="00D72A94" w:rsidRDefault="00D72A94" w:rsidP="00D72A94">
      <w:pPr>
        <w:autoSpaceDE w:val="0"/>
        <w:autoSpaceDN w:val="0"/>
        <w:adjustRightInd w:val="0"/>
        <w:ind w:left="720"/>
        <w:jc w:val="center"/>
        <w:rPr>
          <w:rFonts w:ascii="Arial" w:hAnsi="Arial" w:cs="Arial"/>
          <w:b/>
          <w:color w:val="4472C4" w:themeColor="accent1"/>
          <w:sz w:val="22"/>
          <w:szCs w:val="22"/>
        </w:rPr>
      </w:pPr>
      <w:bookmarkStart w:id="0" w:name="_Hlk55893673"/>
      <w:r w:rsidRPr="00024311">
        <w:rPr>
          <w:rFonts w:ascii="Arial" w:hAnsi="Arial" w:cs="Arial"/>
          <w:b/>
          <w:color w:val="4472C4" w:themeColor="accent1"/>
          <w:sz w:val="22"/>
          <w:szCs w:val="22"/>
        </w:rPr>
        <w:t>FORMATO No 1</w:t>
      </w:r>
    </w:p>
    <w:p w14:paraId="2F9816EA" w14:textId="77777777" w:rsidR="00D72A94" w:rsidRDefault="00D72A94" w:rsidP="00D72A94">
      <w:pPr>
        <w:autoSpaceDE w:val="0"/>
        <w:autoSpaceDN w:val="0"/>
        <w:adjustRightInd w:val="0"/>
        <w:ind w:left="720"/>
        <w:jc w:val="center"/>
        <w:rPr>
          <w:rFonts w:ascii="Arial" w:hAnsi="Arial" w:cs="Arial"/>
          <w:b/>
          <w:color w:val="4472C4" w:themeColor="accent1"/>
          <w:sz w:val="22"/>
          <w:szCs w:val="22"/>
        </w:rPr>
      </w:pPr>
    </w:p>
    <w:p w14:paraId="78B3CAA6" w14:textId="77777777" w:rsidR="00D72A94" w:rsidRDefault="00D72A94" w:rsidP="00D72A94">
      <w:pPr>
        <w:autoSpaceDE w:val="0"/>
        <w:autoSpaceDN w:val="0"/>
        <w:adjustRightInd w:val="0"/>
        <w:ind w:left="720"/>
        <w:jc w:val="center"/>
        <w:rPr>
          <w:rFonts w:ascii="Arial" w:hAnsi="Arial" w:cs="Arial"/>
          <w:b/>
          <w:sz w:val="22"/>
          <w:szCs w:val="22"/>
        </w:rPr>
      </w:pPr>
      <w:r w:rsidRPr="003D695B">
        <w:rPr>
          <w:rFonts w:ascii="Arial" w:hAnsi="Arial" w:cs="Arial"/>
          <w:b/>
          <w:sz w:val="22"/>
          <w:szCs w:val="22"/>
        </w:rPr>
        <w:tab/>
      </w:r>
      <w:r>
        <w:rPr>
          <w:rFonts w:ascii="Arial" w:hAnsi="Arial" w:cs="Arial"/>
          <w:b/>
          <w:sz w:val="22"/>
          <w:szCs w:val="22"/>
        </w:rPr>
        <w:t xml:space="preserve">                                                            </w:t>
      </w:r>
      <w:r w:rsidRPr="003D695B">
        <w:rPr>
          <w:rFonts w:ascii="Arial" w:hAnsi="Arial" w:cs="Arial"/>
          <w:b/>
          <w:sz w:val="22"/>
          <w:szCs w:val="22"/>
        </w:rPr>
        <w:t>CUENTA DE COBRO NÚMERO:</w:t>
      </w:r>
      <w:r w:rsidRPr="003D695B">
        <w:rPr>
          <w:rFonts w:ascii="Arial" w:hAnsi="Arial" w:cs="Arial"/>
          <w:b/>
          <w:sz w:val="22"/>
          <w:szCs w:val="22"/>
        </w:rPr>
        <w:tab/>
        <w:t>____</w:t>
      </w:r>
      <w:r>
        <w:rPr>
          <w:rFonts w:ascii="Arial" w:hAnsi="Arial" w:cs="Arial"/>
          <w:b/>
          <w:sz w:val="22"/>
          <w:szCs w:val="22"/>
        </w:rPr>
        <w:t>______________</w:t>
      </w:r>
    </w:p>
    <w:p w14:paraId="247232A0" w14:textId="77777777" w:rsidR="00D72A94" w:rsidRPr="00024311" w:rsidRDefault="00D72A94" w:rsidP="00D72A94">
      <w:pPr>
        <w:autoSpaceDE w:val="0"/>
        <w:autoSpaceDN w:val="0"/>
        <w:adjustRightInd w:val="0"/>
        <w:ind w:left="720"/>
        <w:jc w:val="center"/>
        <w:rPr>
          <w:rFonts w:ascii="Arial" w:hAnsi="Arial" w:cs="Arial"/>
          <w:b/>
          <w:sz w:val="22"/>
          <w:szCs w:val="22"/>
        </w:rPr>
      </w:pPr>
    </w:p>
    <w:p w14:paraId="4C0CE264" w14:textId="77777777" w:rsidR="00D72A94" w:rsidRPr="00024311" w:rsidRDefault="00D72A94" w:rsidP="00D72A94">
      <w:pPr>
        <w:numPr>
          <w:ilvl w:val="0"/>
          <w:numId w:val="18"/>
        </w:numPr>
        <w:autoSpaceDE w:val="0"/>
        <w:autoSpaceDN w:val="0"/>
        <w:adjustRightInd w:val="0"/>
        <w:jc w:val="right"/>
        <w:rPr>
          <w:rFonts w:ascii="Arial" w:hAnsi="Arial" w:cs="Arial"/>
          <w:b/>
          <w:sz w:val="22"/>
          <w:szCs w:val="22"/>
        </w:rPr>
      </w:pPr>
      <w:r w:rsidRPr="00024311">
        <w:rPr>
          <w:rFonts w:ascii="Arial" w:hAnsi="Arial" w:cs="Arial"/>
          <w:b/>
          <w:sz w:val="22"/>
          <w:szCs w:val="22"/>
        </w:rPr>
        <w:t xml:space="preserve"> ________________________________________</w:t>
      </w:r>
    </w:p>
    <w:p w14:paraId="2555EDFF" w14:textId="77777777" w:rsidR="00D72A94" w:rsidRPr="00024311" w:rsidRDefault="00D72A94" w:rsidP="00D72A94">
      <w:pPr>
        <w:autoSpaceDE w:val="0"/>
        <w:autoSpaceDN w:val="0"/>
        <w:adjustRightInd w:val="0"/>
        <w:ind w:left="720"/>
        <w:jc w:val="right"/>
        <w:rPr>
          <w:rFonts w:ascii="Arial" w:hAnsi="Arial" w:cs="Arial"/>
          <w:bCs/>
          <w:color w:val="AEAAAA"/>
          <w:sz w:val="22"/>
          <w:szCs w:val="22"/>
        </w:rPr>
      </w:pPr>
      <w:r w:rsidRPr="00024311">
        <w:rPr>
          <w:rFonts w:ascii="Arial" w:hAnsi="Arial" w:cs="Arial"/>
          <w:bCs/>
          <w:color w:val="AEAAAA"/>
          <w:sz w:val="22"/>
          <w:szCs w:val="22"/>
        </w:rPr>
        <w:t>Ciudad y fecha de expedición de la cuenta de cobro</w:t>
      </w:r>
    </w:p>
    <w:p w14:paraId="6C98170A" w14:textId="77777777" w:rsidR="00D72A94" w:rsidRPr="00024311" w:rsidRDefault="00D72A94" w:rsidP="00D72A94">
      <w:pPr>
        <w:autoSpaceDE w:val="0"/>
        <w:autoSpaceDN w:val="0"/>
        <w:adjustRightInd w:val="0"/>
        <w:jc w:val="center"/>
        <w:rPr>
          <w:rFonts w:ascii="Arial" w:hAnsi="Arial" w:cs="Arial"/>
          <w:b/>
          <w:sz w:val="22"/>
          <w:szCs w:val="22"/>
        </w:rPr>
      </w:pPr>
      <w:r w:rsidRPr="00024311">
        <w:rPr>
          <w:rFonts w:ascii="Arial" w:hAnsi="Arial" w:cs="Arial"/>
          <w:b/>
          <w:sz w:val="22"/>
          <w:szCs w:val="22"/>
        </w:rPr>
        <w:t>LA BOLSA MERCANTIL DE COLOMBIA</w:t>
      </w:r>
    </w:p>
    <w:p w14:paraId="21B8DECF" w14:textId="77777777" w:rsidR="00D72A94" w:rsidRPr="00024311" w:rsidRDefault="00D72A94" w:rsidP="00D72A94">
      <w:pPr>
        <w:autoSpaceDE w:val="0"/>
        <w:autoSpaceDN w:val="0"/>
        <w:adjustRightInd w:val="0"/>
        <w:jc w:val="center"/>
        <w:rPr>
          <w:rFonts w:ascii="Arial" w:hAnsi="Arial" w:cs="Arial"/>
          <w:bCs/>
          <w:sz w:val="22"/>
          <w:szCs w:val="22"/>
        </w:rPr>
      </w:pPr>
      <w:r w:rsidRPr="00024311">
        <w:rPr>
          <w:rFonts w:ascii="Arial" w:hAnsi="Arial" w:cs="Arial"/>
          <w:b/>
          <w:sz w:val="22"/>
          <w:szCs w:val="22"/>
        </w:rPr>
        <w:t xml:space="preserve">DEBE A:  </w:t>
      </w:r>
      <w:r w:rsidRPr="00024311">
        <w:rPr>
          <w:rFonts w:ascii="Arial" w:hAnsi="Arial" w:cs="Arial"/>
          <w:bCs/>
          <w:sz w:val="22"/>
          <w:szCs w:val="22"/>
        </w:rPr>
        <w:t xml:space="preserve">                     </w:t>
      </w:r>
    </w:p>
    <w:p w14:paraId="4C486E8F" w14:textId="77777777" w:rsidR="00D72A94" w:rsidRPr="00024311" w:rsidRDefault="00D72A94" w:rsidP="00D72A94">
      <w:pPr>
        <w:autoSpaceDE w:val="0"/>
        <w:autoSpaceDN w:val="0"/>
        <w:adjustRightInd w:val="0"/>
        <w:jc w:val="center"/>
        <w:rPr>
          <w:rFonts w:ascii="Arial" w:hAnsi="Arial" w:cs="Arial"/>
          <w:b/>
          <w:sz w:val="22"/>
          <w:szCs w:val="22"/>
        </w:rPr>
      </w:pPr>
    </w:p>
    <w:p w14:paraId="11C6491B" w14:textId="77777777" w:rsidR="00D72A94" w:rsidRPr="00024311" w:rsidRDefault="00D72A94" w:rsidP="00D72A94">
      <w:pPr>
        <w:numPr>
          <w:ilvl w:val="0"/>
          <w:numId w:val="18"/>
        </w:numPr>
        <w:autoSpaceDE w:val="0"/>
        <w:autoSpaceDN w:val="0"/>
        <w:adjustRightInd w:val="0"/>
        <w:jc w:val="center"/>
        <w:rPr>
          <w:rFonts w:ascii="Arial" w:hAnsi="Arial" w:cs="Arial"/>
          <w:b/>
          <w:sz w:val="22"/>
          <w:szCs w:val="22"/>
        </w:rPr>
      </w:pPr>
      <w:r w:rsidRPr="00024311">
        <w:rPr>
          <w:rFonts w:ascii="Arial" w:hAnsi="Arial" w:cs="Arial"/>
          <w:b/>
          <w:sz w:val="22"/>
          <w:szCs w:val="22"/>
        </w:rPr>
        <w:t>___________________________________________________________</w:t>
      </w:r>
    </w:p>
    <w:p w14:paraId="7EEF4C86" w14:textId="77777777" w:rsidR="00D72A94" w:rsidRPr="00024311" w:rsidRDefault="00D72A94" w:rsidP="00D72A94">
      <w:pPr>
        <w:autoSpaceDE w:val="0"/>
        <w:autoSpaceDN w:val="0"/>
        <w:adjustRightInd w:val="0"/>
        <w:ind w:left="720"/>
        <w:jc w:val="center"/>
        <w:rPr>
          <w:rFonts w:ascii="Arial" w:hAnsi="Arial" w:cs="Arial"/>
          <w:bCs/>
          <w:color w:val="AEAAAA"/>
          <w:sz w:val="22"/>
          <w:szCs w:val="22"/>
        </w:rPr>
      </w:pPr>
      <w:r w:rsidRPr="00024311">
        <w:rPr>
          <w:rFonts w:ascii="Arial" w:hAnsi="Arial" w:cs="Arial"/>
          <w:bCs/>
          <w:color w:val="AEAAAA"/>
          <w:sz w:val="22"/>
          <w:szCs w:val="22"/>
        </w:rPr>
        <w:t>Nombre completo del Productor - Beneficiario</w:t>
      </w:r>
    </w:p>
    <w:p w14:paraId="3D57A7F7" w14:textId="77777777" w:rsidR="00D72A94" w:rsidRPr="00024311" w:rsidRDefault="00D72A94" w:rsidP="00D72A94">
      <w:pPr>
        <w:autoSpaceDE w:val="0"/>
        <w:autoSpaceDN w:val="0"/>
        <w:adjustRightInd w:val="0"/>
        <w:jc w:val="center"/>
        <w:rPr>
          <w:rFonts w:ascii="Arial" w:hAnsi="Arial" w:cs="Arial"/>
          <w:b/>
          <w:sz w:val="22"/>
          <w:szCs w:val="22"/>
        </w:rPr>
      </w:pPr>
      <w:r w:rsidRPr="00024311">
        <w:rPr>
          <w:rFonts w:ascii="Arial" w:hAnsi="Arial" w:cs="Arial"/>
          <w:b/>
          <w:sz w:val="22"/>
          <w:szCs w:val="22"/>
        </w:rPr>
        <w:t>NIT/CC. (3)      _____________________________</w:t>
      </w:r>
    </w:p>
    <w:p w14:paraId="66D38F29" w14:textId="77777777" w:rsidR="00D72A94" w:rsidRPr="00024311" w:rsidRDefault="00D72A94" w:rsidP="00D72A94">
      <w:pPr>
        <w:autoSpaceDE w:val="0"/>
        <w:autoSpaceDN w:val="0"/>
        <w:adjustRightInd w:val="0"/>
        <w:jc w:val="center"/>
        <w:rPr>
          <w:rFonts w:ascii="Arial" w:hAnsi="Arial" w:cs="Arial"/>
          <w:color w:val="AEAAAA"/>
          <w:sz w:val="22"/>
          <w:szCs w:val="22"/>
        </w:rPr>
      </w:pPr>
      <w:r w:rsidRPr="00024311">
        <w:rPr>
          <w:rFonts w:ascii="Arial" w:hAnsi="Arial" w:cs="Arial"/>
          <w:bCs/>
          <w:color w:val="AEAAAA"/>
          <w:sz w:val="22"/>
          <w:szCs w:val="22"/>
        </w:rPr>
        <w:t>No correspondiente al documento de identificación del productor o persona jurídica beneficiario</w:t>
      </w:r>
    </w:p>
    <w:p w14:paraId="5D280F54" w14:textId="77777777" w:rsidR="00D72A94" w:rsidRPr="00024311" w:rsidRDefault="00D72A94" w:rsidP="00D72A94">
      <w:pPr>
        <w:autoSpaceDE w:val="0"/>
        <w:autoSpaceDN w:val="0"/>
        <w:adjustRightInd w:val="0"/>
        <w:rPr>
          <w:rFonts w:ascii="Arial" w:hAnsi="Arial" w:cs="Arial"/>
          <w:b/>
          <w:sz w:val="22"/>
          <w:szCs w:val="22"/>
        </w:rPr>
      </w:pPr>
    </w:p>
    <w:p w14:paraId="64E0F7E2" w14:textId="77777777" w:rsidR="00D72A94" w:rsidRPr="00024311" w:rsidRDefault="00D72A94" w:rsidP="00D72A94">
      <w:pPr>
        <w:autoSpaceDE w:val="0"/>
        <w:autoSpaceDN w:val="0"/>
        <w:adjustRightInd w:val="0"/>
        <w:rPr>
          <w:rFonts w:ascii="Arial" w:hAnsi="Arial" w:cs="Arial"/>
          <w:b/>
          <w:sz w:val="22"/>
          <w:szCs w:val="22"/>
        </w:rPr>
      </w:pPr>
      <w:r w:rsidRPr="00024311">
        <w:rPr>
          <w:rFonts w:ascii="Arial" w:hAnsi="Arial" w:cs="Arial"/>
          <w:b/>
          <w:sz w:val="22"/>
          <w:szCs w:val="22"/>
        </w:rPr>
        <w:t>La suma de: (4) ____________________________________________________</w:t>
      </w:r>
    </w:p>
    <w:p w14:paraId="2592884C" w14:textId="77777777" w:rsidR="00D72A94" w:rsidRPr="00024311" w:rsidRDefault="00D72A94" w:rsidP="00D72A94">
      <w:pPr>
        <w:autoSpaceDE w:val="0"/>
        <w:autoSpaceDN w:val="0"/>
        <w:adjustRightInd w:val="0"/>
        <w:jc w:val="center"/>
        <w:rPr>
          <w:rFonts w:ascii="Arial" w:hAnsi="Arial" w:cs="Arial"/>
          <w:bCs/>
          <w:color w:val="AEAAAA"/>
          <w:sz w:val="22"/>
          <w:szCs w:val="22"/>
        </w:rPr>
      </w:pPr>
      <w:r w:rsidRPr="00024311">
        <w:rPr>
          <w:rFonts w:ascii="Arial" w:hAnsi="Arial" w:cs="Arial"/>
          <w:bCs/>
          <w:color w:val="AEAAAA"/>
          <w:sz w:val="22"/>
          <w:szCs w:val="22"/>
        </w:rPr>
        <w:t>Valor en letras a cobrar por concepto del apoyo calculado en (9)</w:t>
      </w:r>
    </w:p>
    <w:p w14:paraId="0183945E" w14:textId="77777777" w:rsidR="00D72A94" w:rsidRDefault="00D72A94" w:rsidP="00D72A94">
      <w:pPr>
        <w:autoSpaceDE w:val="0"/>
        <w:autoSpaceDN w:val="0"/>
        <w:adjustRightInd w:val="0"/>
        <w:spacing w:line="240" w:lineRule="exact"/>
        <w:contextualSpacing/>
        <w:jc w:val="both"/>
        <w:rPr>
          <w:rFonts w:ascii="Arial" w:hAnsi="Arial" w:cs="Arial"/>
          <w:bCs/>
          <w:color w:val="000000"/>
          <w:sz w:val="22"/>
          <w:szCs w:val="22"/>
        </w:rPr>
      </w:pPr>
    </w:p>
    <w:p w14:paraId="2FDF9BF0" w14:textId="77777777" w:rsidR="00D72A94" w:rsidRPr="00024311" w:rsidRDefault="00D72A94" w:rsidP="00D72A94">
      <w:pPr>
        <w:autoSpaceDE w:val="0"/>
        <w:autoSpaceDN w:val="0"/>
        <w:adjustRightInd w:val="0"/>
        <w:spacing w:line="240" w:lineRule="exact"/>
        <w:contextualSpacing/>
        <w:jc w:val="both"/>
        <w:rPr>
          <w:rFonts w:ascii="Arial" w:hAnsi="Arial" w:cs="Arial"/>
          <w:b/>
          <w:color w:val="000000"/>
          <w:sz w:val="22"/>
          <w:szCs w:val="22"/>
        </w:rPr>
      </w:pPr>
      <w:r w:rsidRPr="00CB07B3">
        <w:rPr>
          <w:rFonts w:ascii="Arial" w:hAnsi="Arial" w:cs="Arial"/>
          <w:bCs/>
          <w:color w:val="000000"/>
          <w:sz w:val="22"/>
          <w:szCs w:val="22"/>
        </w:rPr>
        <w:t>Por concepto de Apoyo a la comercialización de la papa en fresco (sin procesar), de acuerdo con lo consignado en el formato para la radicación de las cuentas de cobro publicado en la página de la Bolsa Mercantil de Colombia.</w:t>
      </w:r>
    </w:p>
    <w:p w14:paraId="306E0C19" w14:textId="77777777" w:rsidR="00D72A94" w:rsidRPr="00024311" w:rsidRDefault="00D72A94" w:rsidP="00D72A94">
      <w:pPr>
        <w:autoSpaceDE w:val="0"/>
        <w:autoSpaceDN w:val="0"/>
        <w:adjustRightInd w:val="0"/>
        <w:spacing w:line="240" w:lineRule="exact"/>
        <w:contextualSpacing/>
        <w:jc w:val="both"/>
        <w:rPr>
          <w:rFonts w:ascii="Arial" w:hAnsi="Arial" w:cs="Arial"/>
          <w:bCs/>
          <w:i/>
          <w:iCs/>
          <w:color w:val="000000"/>
          <w:sz w:val="22"/>
          <w:szCs w:val="22"/>
        </w:rPr>
      </w:pPr>
      <w:r w:rsidRPr="00024311">
        <w:rPr>
          <w:rFonts w:ascii="Arial" w:hAnsi="Arial" w:cs="Arial"/>
          <w:bCs/>
          <w:i/>
          <w:iCs/>
          <w:color w:val="000000"/>
          <w:sz w:val="22"/>
          <w:szCs w:val="22"/>
        </w:rPr>
        <w:t xml:space="preserve">“Este documento se presenta por razón del beneficio otorgado por el Ministerio de Agricultura y Desarrollo Rural, de acuerdo con la Resolución No. </w:t>
      </w:r>
      <w:r>
        <w:rPr>
          <w:rFonts w:ascii="Arial" w:hAnsi="Arial" w:cs="Arial"/>
          <w:bCs/>
          <w:i/>
          <w:iCs/>
          <w:color w:val="000000"/>
          <w:sz w:val="22"/>
          <w:szCs w:val="22"/>
        </w:rPr>
        <w:t>000263</w:t>
      </w:r>
      <w:r w:rsidRPr="00024311">
        <w:rPr>
          <w:rFonts w:ascii="Arial" w:hAnsi="Arial" w:cs="Arial"/>
          <w:bCs/>
          <w:i/>
          <w:iCs/>
          <w:color w:val="000000"/>
          <w:sz w:val="22"/>
          <w:szCs w:val="22"/>
        </w:rPr>
        <w:t xml:space="preserve"> de 2020 y en virtud de lo pactado en el Contrato No.</w:t>
      </w:r>
      <w:r>
        <w:rPr>
          <w:rFonts w:ascii="Arial" w:hAnsi="Arial" w:cs="Arial"/>
          <w:bCs/>
          <w:i/>
          <w:iCs/>
          <w:color w:val="000000"/>
          <w:sz w:val="22"/>
          <w:szCs w:val="22"/>
        </w:rPr>
        <w:t xml:space="preserve">20200585 </w:t>
      </w:r>
      <w:del w:id="1" w:author="Milton Saza Garavito" w:date="2020-10-20T16:45:00Z">
        <w:r w:rsidRPr="00024311" w:rsidDel="00F6677C">
          <w:rPr>
            <w:rFonts w:ascii="Arial" w:hAnsi="Arial" w:cs="Arial"/>
            <w:bCs/>
            <w:i/>
            <w:iCs/>
            <w:color w:val="000000"/>
            <w:sz w:val="22"/>
            <w:szCs w:val="22"/>
          </w:rPr>
          <w:delText xml:space="preserve"> </w:delText>
        </w:r>
      </w:del>
      <w:r w:rsidRPr="00024311">
        <w:rPr>
          <w:rFonts w:ascii="Arial" w:hAnsi="Arial" w:cs="Arial"/>
          <w:bCs/>
          <w:i/>
          <w:iCs/>
          <w:color w:val="000000"/>
          <w:sz w:val="22"/>
          <w:szCs w:val="22"/>
        </w:rPr>
        <w:t>celebrado entre el Ministerio de Agricultura y Desarrollo Rural y la Bolsa Mercantil de Colombia S.A.”</w:t>
      </w:r>
    </w:p>
    <w:p w14:paraId="08D2EC1F" w14:textId="77777777" w:rsidR="00D72A94" w:rsidRPr="00024311" w:rsidRDefault="00D72A94" w:rsidP="00D72A94">
      <w:pPr>
        <w:autoSpaceDE w:val="0"/>
        <w:autoSpaceDN w:val="0"/>
        <w:adjustRightInd w:val="0"/>
        <w:jc w:val="both"/>
        <w:rPr>
          <w:rFonts w:ascii="Arial" w:hAnsi="Arial" w:cs="Arial"/>
          <w:b/>
          <w:color w:val="000000"/>
          <w:sz w:val="22"/>
          <w:szCs w:val="22"/>
        </w:rPr>
      </w:pPr>
    </w:p>
    <w:p w14:paraId="1EB9129B" w14:textId="77777777" w:rsidR="00D72A94" w:rsidRPr="0073595A" w:rsidRDefault="00D72A94" w:rsidP="00D72A94">
      <w:pPr>
        <w:autoSpaceDE w:val="0"/>
        <w:autoSpaceDN w:val="0"/>
        <w:adjustRightInd w:val="0"/>
        <w:jc w:val="both"/>
        <w:rPr>
          <w:rFonts w:ascii="Arial" w:hAnsi="Arial" w:cs="Arial"/>
          <w:bCs/>
          <w:color w:val="000000"/>
          <w:sz w:val="22"/>
          <w:szCs w:val="22"/>
        </w:rPr>
      </w:pPr>
      <w:r w:rsidRPr="0073595A">
        <w:rPr>
          <w:rFonts w:ascii="Arial" w:hAnsi="Arial" w:cs="Arial"/>
          <w:bCs/>
          <w:color w:val="000000"/>
          <w:sz w:val="22"/>
          <w:szCs w:val="22"/>
        </w:rPr>
        <w:t>El productor certifica que la información consignada en esta cuenta de cobro corresponde a la soportada en la documentación anexa y registrada en el formulario para la radicación de esta.</w:t>
      </w:r>
    </w:p>
    <w:p w14:paraId="3D0B7C05" w14:textId="77777777" w:rsidR="00D72A94" w:rsidRPr="00024311" w:rsidRDefault="00D72A94" w:rsidP="00D72A94">
      <w:pPr>
        <w:autoSpaceDE w:val="0"/>
        <w:autoSpaceDN w:val="0"/>
        <w:adjustRightInd w:val="0"/>
        <w:jc w:val="both"/>
        <w:rPr>
          <w:rFonts w:ascii="Arial" w:hAnsi="Arial" w:cs="Arial"/>
          <w:b/>
          <w:color w:val="000000"/>
          <w:sz w:val="22"/>
          <w:szCs w:val="22"/>
        </w:rPr>
      </w:pPr>
    </w:p>
    <w:tbl>
      <w:tblPr>
        <w:tblStyle w:val="Tablaconcuadrcula"/>
        <w:tblW w:w="10768" w:type="dxa"/>
        <w:tblLook w:val="04A0" w:firstRow="1" w:lastRow="0" w:firstColumn="1" w:lastColumn="0" w:noHBand="0" w:noVBand="1"/>
      </w:tblPr>
      <w:tblGrid>
        <w:gridCol w:w="2689"/>
        <w:gridCol w:w="2409"/>
        <w:gridCol w:w="3261"/>
        <w:gridCol w:w="2409"/>
      </w:tblGrid>
      <w:tr w:rsidR="00D72A94" w:rsidRPr="00024311" w14:paraId="5954362F" w14:textId="77777777" w:rsidTr="001C0F29">
        <w:trPr>
          <w:trHeight w:val="778"/>
        </w:trPr>
        <w:tc>
          <w:tcPr>
            <w:tcW w:w="2689" w:type="dxa"/>
            <w:hideMark/>
          </w:tcPr>
          <w:p w14:paraId="7CA19462" w14:textId="77777777" w:rsidR="00D72A94" w:rsidRPr="00024311" w:rsidRDefault="00D72A94" w:rsidP="001C0F29">
            <w:pPr>
              <w:jc w:val="center"/>
              <w:rPr>
                <w:rFonts w:ascii="Arial" w:hAnsi="Arial" w:cs="Arial"/>
                <w:b/>
                <w:bCs/>
                <w:color w:val="000000"/>
                <w:sz w:val="22"/>
                <w:szCs w:val="22"/>
                <w:lang w:val="es-CO" w:eastAsia="es-CO"/>
              </w:rPr>
            </w:pPr>
            <w:r w:rsidRPr="00024311">
              <w:rPr>
                <w:rFonts w:ascii="Arial" w:hAnsi="Arial" w:cs="Arial"/>
                <w:color w:val="000000"/>
                <w:sz w:val="22"/>
                <w:szCs w:val="22"/>
              </w:rPr>
              <w:t>(5)</w:t>
            </w:r>
            <w:ins w:id="2" w:author="Milton Saza Garavito" w:date="2020-10-28T07:52:00Z">
              <w:r w:rsidRPr="00024311">
                <w:rPr>
                  <w:rFonts w:ascii="Arial" w:hAnsi="Arial" w:cs="Arial"/>
                  <w:color w:val="000000"/>
                  <w:sz w:val="22"/>
                  <w:szCs w:val="22"/>
                </w:rPr>
                <w:t xml:space="preserve"> </w:t>
              </w:r>
            </w:ins>
            <w:r w:rsidRPr="00024311">
              <w:rPr>
                <w:rFonts w:ascii="Arial" w:hAnsi="Arial" w:cs="Arial"/>
                <w:b/>
                <w:bCs/>
                <w:color w:val="000000"/>
                <w:sz w:val="22"/>
                <w:szCs w:val="22"/>
              </w:rPr>
              <w:t>VARIEDAD DE PAPA</w:t>
            </w:r>
          </w:p>
        </w:tc>
        <w:tc>
          <w:tcPr>
            <w:tcW w:w="2409" w:type="dxa"/>
            <w:hideMark/>
          </w:tcPr>
          <w:p w14:paraId="5DC65D8C" w14:textId="77777777" w:rsidR="00D72A94" w:rsidRPr="00024311" w:rsidRDefault="00D72A94" w:rsidP="001C0F29">
            <w:pPr>
              <w:jc w:val="center"/>
              <w:rPr>
                <w:rFonts w:ascii="Arial" w:hAnsi="Arial" w:cs="Arial"/>
                <w:b/>
                <w:bCs/>
                <w:color w:val="000000"/>
                <w:sz w:val="22"/>
                <w:szCs w:val="22"/>
              </w:rPr>
            </w:pPr>
            <w:r w:rsidRPr="00024311">
              <w:rPr>
                <w:rFonts w:ascii="Arial" w:hAnsi="Arial" w:cs="Arial"/>
                <w:color w:val="000000"/>
                <w:sz w:val="22"/>
                <w:szCs w:val="22"/>
              </w:rPr>
              <w:t>(6)</w:t>
            </w:r>
            <w:r w:rsidRPr="00024311">
              <w:rPr>
                <w:rFonts w:ascii="Arial" w:hAnsi="Arial" w:cs="Arial"/>
                <w:b/>
                <w:bCs/>
                <w:color w:val="000000"/>
                <w:sz w:val="22"/>
                <w:szCs w:val="22"/>
              </w:rPr>
              <w:t xml:space="preserve"> VALOR UNITARIO DEL APOYO $/tonelada</w:t>
            </w:r>
          </w:p>
        </w:tc>
        <w:tc>
          <w:tcPr>
            <w:tcW w:w="3261" w:type="dxa"/>
            <w:hideMark/>
          </w:tcPr>
          <w:p w14:paraId="1DFFBE12" w14:textId="77777777" w:rsidR="00D72A94" w:rsidRPr="00024311" w:rsidRDefault="00D72A94" w:rsidP="001C0F29">
            <w:pPr>
              <w:jc w:val="center"/>
              <w:rPr>
                <w:rFonts w:ascii="Arial" w:hAnsi="Arial" w:cs="Arial"/>
                <w:b/>
                <w:bCs/>
                <w:color w:val="000000"/>
                <w:sz w:val="22"/>
                <w:szCs w:val="22"/>
              </w:rPr>
            </w:pPr>
            <w:r w:rsidRPr="00024311">
              <w:rPr>
                <w:rFonts w:ascii="Arial" w:hAnsi="Arial" w:cs="Arial"/>
                <w:color w:val="000000"/>
                <w:sz w:val="22"/>
                <w:szCs w:val="22"/>
              </w:rPr>
              <w:t>(7)</w:t>
            </w:r>
            <w:r w:rsidRPr="00024311">
              <w:rPr>
                <w:rFonts w:ascii="Arial" w:hAnsi="Arial" w:cs="Arial"/>
                <w:b/>
                <w:bCs/>
                <w:color w:val="000000"/>
                <w:sz w:val="22"/>
                <w:szCs w:val="22"/>
              </w:rPr>
              <w:t xml:space="preserve"> CANTIDAD COMERCIALIZADA- toneladas</w:t>
            </w:r>
          </w:p>
        </w:tc>
        <w:tc>
          <w:tcPr>
            <w:tcW w:w="2409" w:type="dxa"/>
            <w:hideMark/>
          </w:tcPr>
          <w:p w14:paraId="772B75D4" w14:textId="77777777" w:rsidR="00D72A94" w:rsidRPr="00024311" w:rsidRDefault="00D72A94" w:rsidP="001C0F29">
            <w:pPr>
              <w:jc w:val="center"/>
              <w:rPr>
                <w:rFonts w:ascii="Arial" w:hAnsi="Arial" w:cs="Arial"/>
                <w:b/>
                <w:bCs/>
                <w:color w:val="000000"/>
                <w:sz w:val="22"/>
                <w:szCs w:val="22"/>
              </w:rPr>
            </w:pPr>
            <w:r w:rsidRPr="003D695B">
              <w:rPr>
                <w:rFonts w:ascii="Arial" w:hAnsi="Arial" w:cs="Arial"/>
                <w:color w:val="000000"/>
                <w:sz w:val="22"/>
                <w:szCs w:val="22"/>
              </w:rPr>
              <w:t>(8)</w:t>
            </w:r>
            <w:r w:rsidRPr="00024311">
              <w:rPr>
                <w:rFonts w:ascii="Arial" w:hAnsi="Arial" w:cs="Arial"/>
                <w:b/>
                <w:bCs/>
                <w:color w:val="000000"/>
                <w:sz w:val="22"/>
                <w:szCs w:val="22"/>
              </w:rPr>
              <w:t xml:space="preserve"> VALOR DEL APOYO </w:t>
            </w:r>
          </w:p>
        </w:tc>
      </w:tr>
      <w:tr w:rsidR="00D72A94" w:rsidRPr="00024311" w14:paraId="6729E01C" w14:textId="77777777" w:rsidTr="001C0F29">
        <w:trPr>
          <w:trHeight w:val="279"/>
        </w:trPr>
        <w:tc>
          <w:tcPr>
            <w:tcW w:w="2689" w:type="dxa"/>
            <w:noWrap/>
          </w:tcPr>
          <w:p w14:paraId="0EAF7FC5" w14:textId="77777777" w:rsidR="00D72A94" w:rsidRPr="00024311" w:rsidRDefault="00D72A94" w:rsidP="001C0F29">
            <w:pPr>
              <w:rPr>
                <w:rFonts w:ascii="Arial" w:hAnsi="Arial" w:cs="Arial"/>
                <w:color w:val="000000"/>
                <w:sz w:val="22"/>
                <w:szCs w:val="22"/>
              </w:rPr>
            </w:pPr>
          </w:p>
        </w:tc>
        <w:tc>
          <w:tcPr>
            <w:tcW w:w="2409" w:type="dxa"/>
            <w:noWrap/>
          </w:tcPr>
          <w:p w14:paraId="7DC5621C" w14:textId="77777777" w:rsidR="00D72A94" w:rsidRPr="00024311" w:rsidRDefault="00D72A94" w:rsidP="001C0F29">
            <w:pPr>
              <w:rPr>
                <w:rFonts w:ascii="Arial" w:hAnsi="Arial" w:cs="Arial"/>
                <w:color w:val="000000"/>
                <w:sz w:val="22"/>
                <w:szCs w:val="22"/>
              </w:rPr>
            </w:pPr>
          </w:p>
        </w:tc>
        <w:tc>
          <w:tcPr>
            <w:tcW w:w="3261" w:type="dxa"/>
            <w:noWrap/>
          </w:tcPr>
          <w:p w14:paraId="1851B932" w14:textId="77777777" w:rsidR="00D72A94" w:rsidRPr="00024311" w:rsidRDefault="00D72A94" w:rsidP="001C0F29">
            <w:pPr>
              <w:jc w:val="center"/>
              <w:rPr>
                <w:rFonts w:ascii="Arial" w:hAnsi="Arial" w:cs="Arial"/>
                <w:color w:val="000000"/>
                <w:sz w:val="22"/>
                <w:szCs w:val="22"/>
              </w:rPr>
            </w:pPr>
          </w:p>
        </w:tc>
        <w:tc>
          <w:tcPr>
            <w:tcW w:w="2409" w:type="dxa"/>
            <w:noWrap/>
          </w:tcPr>
          <w:p w14:paraId="123A71BB" w14:textId="77777777" w:rsidR="00D72A94" w:rsidRPr="00024311" w:rsidRDefault="00D72A94" w:rsidP="001C0F29">
            <w:pPr>
              <w:jc w:val="center"/>
              <w:rPr>
                <w:rFonts w:ascii="Arial" w:hAnsi="Arial" w:cs="Arial"/>
                <w:color w:val="000000"/>
                <w:sz w:val="22"/>
                <w:szCs w:val="22"/>
              </w:rPr>
            </w:pPr>
          </w:p>
        </w:tc>
      </w:tr>
      <w:tr w:rsidR="00D72A94" w:rsidRPr="00024311" w14:paraId="121F7C20" w14:textId="77777777" w:rsidTr="001C0F29">
        <w:trPr>
          <w:trHeight w:val="279"/>
        </w:trPr>
        <w:tc>
          <w:tcPr>
            <w:tcW w:w="2689" w:type="dxa"/>
            <w:noWrap/>
            <w:hideMark/>
          </w:tcPr>
          <w:p w14:paraId="4C876F75" w14:textId="77777777" w:rsidR="00D72A94" w:rsidRPr="00024311" w:rsidRDefault="00D72A94" w:rsidP="001C0F29">
            <w:pPr>
              <w:rPr>
                <w:rFonts w:ascii="Arial" w:hAnsi="Arial" w:cs="Arial"/>
                <w:color w:val="000000"/>
                <w:sz w:val="22"/>
                <w:szCs w:val="22"/>
              </w:rPr>
            </w:pPr>
            <w:r w:rsidRPr="00024311">
              <w:rPr>
                <w:rFonts w:ascii="Arial" w:hAnsi="Arial" w:cs="Arial"/>
                <w:color w:val="000000"/>
                <w:sz w:val="22"/>
                <w:szCs w:val="22"/>
              </w:rPr>
              <w:t> </w:t>
            </w:r>
          </w:p>
        </w:tc>
        <w:tc>
          <w:tcPr>
            <w:tcW w:w="2409" w:type="dxa"/>
            <w:noWrap/>
            <w:hideMark/>
          </w:tcPr>
          <w:p w14:paraId="02CBBAD1" w14:textId="77777777" w:rsidR="00D72A94" w:rsidRPr="00024311" w:rsidRDefault="00D72A94" w:rsidP="001C0F29">
            <w:pPr>
              <w:jc w:val="center"/>
              <w:rPr>
                <w:rFonts w:ascii="Arial" w:hAnsi="Arial" w:cs="Arial"/>
                <w:b/>
                <w:bCs/>
                <w:color w:val="000000"/>
                <w:sz w:val="22"/>
                <w:szCs w:val="22"/>
              </w:rPr>
            </w:pPr>
            <w:r w:rsidRPr="00024311">
              <w:rPr>
                <w:rFonts w:ascii="Arial" w:hAnsi="Arial" w:cs="Arial"/>
                <w:b/>
                <w:bCs/>
                <w:color w:val="000000"/>
                <w:sz w:val="22"/>
                <w:szCs w:val="22"/>
              </w:rPr>
              <w:t>TOTAL</w:t>
            </w:r>
          </w:p>
        </w:tc>
        <w:tc>
          <w:tcPr>
            <w:tcW w:w="3261" w:type="dxa"/>
            <w:noWrap/>
            <w:hideMark/>
          </w:tcPr>
          <w:p w14:paraId="5CCA9933" w14:textId="77777777" w:rsidR="00D72A94" w:rsidRPr="00024311" w:rsidRDefault="00D72A94" w:rsidP="001C0F29">
            <w:pPr>
              <w:jc w:val="center"/>
              <w:rPr>
                <w:rFonts w:ascii="Arial" w:hAnsi="Arial" w:cs="Arial"/>
                <w:b/>
                <w:bCs/>
                <w:color w:val="000000"/>
                <w:sz w:val="22"/>
                <w:szCs w:val="22"/>
              </w:rPr>
            </w:pPr>
          </w:p>
        </w:tc>
        <w:tc>
          <w:tcPr>
            <w:tcW w:w="2409" w:type="dxa"/>
            <w:noWrap/>
            <w:hideMark/>
          </w:tcPr>
          <w:p w14:paraId="636418FD" w14:textId="77777777" w:rsidR="00D72A94" w:rsidRPr="003D695B" w:rsidRDefault="00D72A94" w:rsidP="001C0F29">
            <w:pPr>
              <w:rPr>
                <w:rFonts w:ascii="Arial" w:hAnsi="Arial" w:cs="Arial"/>
                <w:color w:val="000000"/>
                <w:sz w:val="22"/>
                <w:szCs w:val="22"/>
              </w:rPr>
            </w:pPr>
            <w:r w:rsidRPr="00024311">
              <w:rPr>
                <w:rFonts w:ascii="Arial" w:hAnsi="Arial" w:cs="Arial"/>
                <w:b/>
                <w:bCs/>
                <w:color w:val="000000"/>
                <w:sz w:val="22"/>
                <w:szCs w:val="22"/>
              </w:rPr>
              <w:t xml:space="preserve"> </w:t>
            </w:r>
            <w:r w:rsidRPr="003D695B">
              <w:rPr>
                <w:rFonts w:ascii="Arial" w:hAnsi="Arial" w:cs="Arial"/>
                <w:color w:val="000000"/>
                <w:sz w:val="22"/>
                <w:szCs w:val="22"/>
              </w:rPr>
              <w:t>(9)</w:t>
            </w:r>
          </w:p>
        </w:tc>
      </w:tr>
    </w:tbl>
    <w:p w14:paraId="5CE9A5C6" w14:textId="77777777" w:rsidR="00D72A94" w:rsidRDefault="00D72A94" w:rsidP="00D72A94">
      <w:pPr>
        <w:contextualSpacing/>
        <w:jc w:val="both"/>
        <w:rPr>
          <w:rFonts w:ascii="Arial" w:eastAsia="Calibri" w:hAnsi="Arial" w:cs="Arial"/>
          <w:bCs/>
          <w:sz w:val="22"/>
          <w:szCs w:val="22"/>
          <w:lang w:val="es-CO" w:eastAsia="en-US"/>
        </w:rPr>
      </w:pPr>
    </w:p>
    <w:p w14:paraId="0A898815" w14:textId="77777777" w:rsidR="00D72A94" w:rsidRPr="00024311" w:rsidRDefault="00D72A94" w:rsidP="00D72A94">
      <w:pPr>
        <w:contextualSpacing/>
        <w:jc w:val="both"/>
        <w:rPr>
          <w:rFonts w:ascii="Arial" w:eastAsia="Calibri" w:hAnsi="Arial" w:cs="Arial"/>
          <w:bCs/>
          <w:vanish/>
          <w:sz w:val="22"/>
          <w:szCs w:val="22"/>
          <w:lang w:val="es-CO" w:eastAsia="en-US"/>
        </w:rPr>
      </w:pPr>
    </w:p>
    <w:p w14:paraId="5936375D" w14:textId="77777777" w:rsidR="00D72A94" w:rsidRPr="00024311" w:rsidDel="00922362" w:rsidRDefault="00D72A94" w:rsidP="00D72A94">
      <w:pPr>
        <w:autoSpaceDE w:val="0"/>
        <w:autoSpaceDN w:val="0"/>
        <w:adjustRightInd w:val="0"/>
        <w:jc w:val="both"/>
        <w:rPr>
          <w:del w:id="3" w:author="Milton Saza Garavito" w:date="2020-10-21T11:21:00Z"/>
          <w:rFonts w:ascii="Arial" w:hAnsi="Arial" w:cs="Arial"/>
          <w:bCs/>
          <w:i/>
          <w:sz w:val="22"/>
          <w:szCs w:val="22"/>
        </w:rPr>
      </w:pPr>
    </w:p>
    <w:p w14:paraId="0FF6CB4C" w14:textId="77777777" w:rsidR="00D72A94" w:rsidRPr="00024311" w:rsidRDefault="00D72A94" w:rsidP="00D72A94">
      <w:pPr>
        <w:autoSpaceDE w:val="0"/>
        <w:autoSpaceDN w:val="0"/>
        <w:adjustRightInd w:val="0"/>
        <w:rPr>
          <w:rFonts w:ascii="Arial" w:hAnsi="Arial" w:cs="Arial"/>
          <w:b/>
          <w:sz w:val="22"/>
          <w:szCs w:val="22"/>
        </w:rPr>
      </w:pPr>
      <w:r w:rsidRPr="00024311">
        <w:rPr>
          <w:rFonts w:ascii="Arial" w:hAnsi="Arial" w:cs="Arial"/>
          <w:b/>
          <w:sz w:val="22"/>
          <w:szCs w:val="22"/>
        </w:rPr>
        <w:t xml:space="preserve">Favor consignar en mi cuenta (10) </w:t>
      </w:r>
      <w:r w:rsidRPr="00024311">
        <w:rPr>
          <w:rFonts w:ascii="Arial" w:hAnsi="Arial" w:cs="Arial"/>
          <w:b/>
          <w:sz w:val="22"/>
          <w:szCs w:val="22"/>
          <w:u w:val="single"/>
        </w:rPr>
        <w:t>______________</w:t>
      </w:r>
      <w:r w:rsidRPr="00024311">
        <w:rPr>
          <w:rFonts w:ascii="Arial" w:hAnsi="Arial" w:cs="Arial"/>
          <w:b/>
          <w:sz w:val="22"/>
          <w:szCs w:val="22"/>
        </w:rPr>
        <w:t xml:space="preserve">   No. _________________ (11)</w:t>
      </w:r>
    </w:p>
    <w:p w14:paraId="09E1D44A" w14:textId="77777777" w:rsidR="00D72A94" w:rsidRPr="00024311" w:rsidRDefault="00D72A94" w:rsidP="00D72A94">
      <w:pPr>
        <w:autoSpaceDE w:val="0"/>
        <w:autoSpaceDN w:val="0"/>
        <w:adjustRightInd w:val="0"/>
        <w:rPr>
          <w:rFonts w:ascii="Arial" w:hAnsi="Arial" w:cs="Arial"/>
          <w:bCs/>
          <w:color w:val="AEAAAA"/>
          <w:sz w:val="22"/>
          <w:szCs w:val="22"/>
        </w:rPr>
      </w:pPr>
      <w:r w:rsidRPr="00024311">
        <w:rPr>
          <w:rFonts w:ascii="Arial" w:hAnsi="Arial" w:cs="Arial"/>
          <w:bCs/>
          <w:color w:val="AEAAAA"/>
          <w:sz w:val="22"/>
          <w:szCs w:val="22"/>
        </w:rPr>
        <w:t xml:space="preserve">                         Tipo de Cuenta bancaria (ahorros o corriente)</w:t>
      </w:r>
      <w:r w:rsidRPr="00024311">
        <w:rPr>
          <w:rFonts w:ascii="Arial" w:hAnsi="Arial" w:cs="Arial"/>
          <w:bCs/>
          <w:color w:val="AEAAAA"/>
          <w:sz w:val="22"/>
          <w:szCs w:val="22"/>
        </w:rPr>
        <w:tab/>
        <w:t xml:space="preserve">   como consta en la certificación bancaria</w:t>
      </w:r>
    </w:p>
    <w:p w14:paraId="3799DEC5" w14:textId="77777777" w:rsidR="00D72A94" w:rsidRPr="00024311" w:rsidRDefault="00D72A94" w:rsidP="00D72A94">
      <w:pPr>
        <w:autoSpaceDE w:val="0"/>
        <w:autoSpaceDN w:val="0"/>
        <w:adjustRightInd w:val="0"/>
        <w:rPr>
          <w:rFonts w:ascii="Arial" w:hAnsi="Arial" w:cs="Arial"/>
          <w:b/>
          <w:sz w:val="22"/>
          <w:szCs w:val="22"/>
        </w:rPr>
      </w:pPr>
      <w:r w:rsidRPr="00024311">
        <w:rPr>
          <w:rFonts w:ascii="Arial" w:hAnsi="Arial" w:cs="Arial"/>
          <w:b/>
          <w:sz w:val="22"/>
          <w:szCs w:val="22"/>
        </w:rPr>
        <w:t xml:space="preserve">de (12) ____________________ con apertura en la ciudad de (13) ______________ </w:t>
      </w:r>
    </w:p>
    <w:p w14:paraId="2503F4C6" w14:textId="77777777" w:rsidR="00D72A94" w:rsidRPr="00024311" w:rsidRDefault="00D72A94" w:rsidP="00D72A94">
      <w:pPr>
        <w:autoSpaceDE w:val="0"/>
        <w:autoSpaceDN w:val="0"/>
        <w:adjustRightInd w:val="0"/>
        <w:ind w:left="5664" w:hanging="5660"/>
        <w:rPr>
          <w:rFonts w:ascii="Arial" w:hAnsi="Arial" w:cs="Arial"/>
          <w:bCs/>
          <w:sz w:val="22"/>
          <w:szCs w:val="22"/>
        </w:rPr>
      </w:pPr>
      <w:r w:rsidRPr="00024311">
        <w:rPr>
          <w:rFonts w:ascii="Arial" w:hAnsi="Arial" w:cs="Arial"/>
          <w:bCs/>
          <w:color w:val="AEAAAA"/>
          <w:sz w:val="22"/>
          <w:szCs w:val="22"/>
        </w:rPr>
        <w:t>Nombre de la entidad a la que pertenece la cuenta                      ciudad y municipio a la que pertenece la</w:t>
      </w:r>
      <w:r w:rsidRPr="00024311">
        <w:rPr>
          <w:rFonts w:ascii="Arial" w:hAnsi="Arial" w:cs="Arial"/>
          <w:bCs/>
          <w:sz w:val="22"/>
          <w:szCs w:val="22"/>
        </w:rPr>
        <w:t xml:space="preserve"> </w:t>
      </w:r>
      <w:r w:rsidRPr="00024311">
        <w:rPr>
          <w:rFonts w:ascii="Arial" w:hAnsi="Arial" w:cs="Arial"/>
          <w:bCs/>
          <w:color w:val="AEAAAA"/>
          <w:sz w:val="22"/>
          <w:szCs w:val="22"/>
        </w:rPr>
        <w:t>oficina de apertura de la cuenta</w:t>
      </w:r>
    </w:p>
    <w:p w14:paraId="23D2152A" w14:textId="77777777" w:rsidR="00D72A94" w:rsidRPr="00024311" w:rsidRDefault="00D72A94" w:rsidP="00D72A94">
      <w:pPr>
        <w:autoSpaceDE w:val="0"/>
        <w:autoSpaceDN w:val="0"/>
        <w:adjustRightInd w:val="0"/>
        <w:rPr>
          <w:rFonts w:ascii="Arial" w:hAnsi="Arial" w:cs="Arial"/>
          <w:b/>
          <w:sz w:val="22"/>
          <w:szCs w:val="22"/>
        </w:rPr>
      </w:pPr>
      <w:r w:rsidRPr="00024311">
        <w:rPr>
          <w:rFonts w:ascii="Arial" w:hAnsi="Arial" w:cs="Arial"/>
          <w:b/>
          <w:sz w:val="22"/>
          <w:szCs w:val="22"/>
        </w:rPr>
        <w:t>departamento (14) ______________________.</w:t>
      </w:r>
    </w:p>
    <w:p w14:paraId="4D82BFCD" w14:textId="77777777" w:rsidR="00D72A94" w:rsidRPr="00024311" w:rsidRDefault="00D72A94" w:rsidP="00D72A94">
      <w:pPr>
        <w:autoSpaceDE w:val="0"/>
        <w:autoSpaceDN w:val="0"/>
        <w:adjustRightInd w:val="0"/>
        <w:rPr>
          <w:rFonts w:ascii="Arial" w:hAnsi="Arial" w:cs="Arial"/>
          <w:bCs/>
          <w:sz w:val="22"/>
          <w:szCs w:val="22"/>
        </w:rPr>
      </w:pPr>
    </w:p>
    <w:p w14:paraId="2C05099E" w14:textId="77777777" w:rsidR="00D72A94" w:rsidRPr="0073595A" w:rsidRDefault="00D72A94" w:rsidP="00D72A9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0"/>
          <w:szCs w:val="20"/>
        </w:rPr>
      </w:pPr>
      <w:r w:rsidRPr="0073595A">
        <w:rPr>
          <w:rFonts w:ascii="Arial" w:hAnsi="Arial" w:cs="Arial"/>
          <w:bCs/>
          <w:sz w:val="20"/>
          <w:szCs w:val="20"/>
        </w:rPr>
        <w:t xml:space="preserve">En caso de </w:t>
      </w:r>
      <w:r>
        <w:rPr>
          <w:rFonts w:ascii="Arial" w:hAnsi="Arial" w:cs="Arial"/>
          <w:b/>
          <w:sz w:val="20"/>
          <w:szCs w:val="20"/>
        </w:rPr>
        <w:t>NO</w:t>
      </w:r>
      <w:r w:rsidRPr="0073595A">
        <w:rPr>
          <w:rFonts w:ascii="Arial" w:hAnsi="Arial" w:cs="Arial"/>
          <w:b/>
          <w:sz w:val="20"/>
          <w:szCs w:val="20"/>
        </w:rPr>
        <w:t xml:space="preserve"> </w:t>
      </w:r>
      <w:r w:rsidRPr="0073595A">
        <w:rPr>
          <w:rFonts w:ascii="Arial" w:hAnsi="Arial" w:cs="Arial"/>
          <w:bCs/>
          <w:sz w:val="20"/>
          <w:szCs w:val="20"/>
        </w:rPr>
        <w:t>poseer cuenta bancaria, el titular de la cuenta de cobro autoriza a la Bolsa Mercantil de Colombia para que consigne, los recursos correspondientes al valor del apoyo, en el Banco Agrario de Colombia, para que posteriormente el titular los retire personalmente, en la siguiente sucursal bancaria del Banco Agrario de Colombia:</w:t>
      </w:r>
      <w:r w:rsidRPr="003372E7">
        <w:rPr>
          <w:rFonts w:ascii="Arial" w:hAnsi="Arial" w:cs="Arial"/>
          <w:b/>
          <w:sz w:val="20"/>
          <w:szCs w:val="20"/>
        </w:rPr>
        <w:t xml:space="preserve"> </w:t>
      </w:r>
      <w:r w:rsidRPr="0073595A">
        <w:rPr>
          <w:rFonts w:ascii="Arial" w:hAnsi="Arial" w:cs="Arial"/>
          <w:b/>
          <w:sz w:val="20"/>
          <w:szCs w:val="20"/>
        </w:rPr>
        <w:t>(15)</w:t>
      </w:r>
    </w:p>
    <w:p w14:paraId="584ECCB0" w14:textId="77777777" w:rsidR="00D72A94" w:rsidRDefault="00D72A94" w:rsidP="00D72A9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0"/>
          <w:szCs w:val="20"/>
        </w:rPr>
      </w:pPr>
      <w:r w:rsidRPr="003372E7">
        <w:rPr>
          <w:rFonts w:ascii="Arial" w:hAnsi="Arial" w:cs="Arial"/>
          <w:bCs/>
          <w:sz w:val="20"/>
          <w:szCs w:val="20"/>
          <w:highlight w:val="lightGray"/>
        </w:rPr>
        <w:t>____________________________________________________________________________________________</w:t>
      </w:r>
    </w:p>
    <w:p w14:paraId="620F510E" w14:textId="77777777" w:rsidR="00D72A94" w:rsidRDefault="00D72A94" w:rsidP="00D72A94">
      <w:pPr>
        <w:autoSpaceDE w:val="0"/>
        <w:autoSpaceDN w:val="0"/>
        <w:adjustRightInd w:val="0"/>
        <w:rPr>
          <w:rFonts w:ascii="Arial" w:hAnsi="Arial" w:cs="Arial"/>
          <w:bCs/>
          <w:sz w:val="22"/>
          <w:szCs w:val="22"/>
        </w:rPr>
      </w:pPr>
    </w:p>
    <w:p w14:paraId="00A56D1E" w14:textId="77777777" w:rsidR="00D72A94" w:rsidRPr="00024311" w:rsidRDefault="00D72A94" w:rsidP="00D72A94">
      <w:pPr>
        <w:autoSpaceDE w:val="0"/>
        <w:autoSpaceDN w:val="0"/>
        <w:adjustRightInd w:val="0"/>
        <w:rPr>
          <w:rFonts w:ascii="Arial" w:hAnsi="Arial" w:cs="Arial"/>
          <w:bCs/>
          <w:sz w:val="22"/>
          <w:szCs w:val="22"/>
        </w:rPr>
      </w:pPr>
      <w:r w:rsidRPr="00024311">
        <w:rPr>
          <w:rFonts w:ascii="Arial" w:hAnsi="Arial" w:cs="Arial"/>
          <w:bCs/>
          <w:sz w:val="22"/>
          <w:szCs w:val="22"/>
        </w:rPr>
        <w:t>Cordialmente,</w:t>
      </w:r>
    </w:p>
    <w:p w14:paraId="6557C202" w14:textId="77777777" w:rsidR="00D72A94" w:rsidRPr="00024311" w:rsidRDefault="00D72A94" w:rsidP="00D72A94">
      <w:pPr>
        <w:autoSpaceDE w:val="0"/>
        <w:autoSpaceDN w:val="0"/>
        <w:adjustRightInd w:val="0"/>
        <w:rPr>
          <w:rFonts w:ascii="Arial" w:hAnsi="Arial" w:cs="Arial"/>
          <w:bCs/>
          <w:sz w:val="22"/>
          <w:szCs w:val="22"/>
        </w:rPr>
      </w:pPr>
    </w:p>
    <w:p w14:paraId="72BAA3B6" w14:textId="77777777" w:rsidR="00D72A94" w:rsidRPr="00024311" w:rsidRDefault="00D72A94" w:rsidP="00D72A94">
      <w:pPr>
        <w:autoSpaceDE w:val="0"/>
        <w:autoSpaceDN w:val="0"/>
        <w:adjustRightInd w:val="0"/>
        <w:rPr>
          <w:rFonts w:ascii="Arial" w:hAnsi="Arial" w:cs="Arial"/>
          <w:b/>
          <w:sz w:val="22"/>
          <w:szCs w:val="22"/>
        </w:rPr>
      </w:pPr>
      <w:r w:rsidRPr="00024311">
        <w:rPr>
          <w:rFonts w:ascii="Arial" w:hAnsi="Arial" w:cs="Arial"/>
          <w:b/>
          <w:sz w:val="22"/>
          <w:szCs w:val="22"/>
        </w:rPr>
        <w:t>(1</w:t>
      </w:r>
      <w:r>
        <w:rPr>
          <w:rFonts w:ascii="Arial" w:hAnsi="Arial" w:cs="Arial"/>
          <w:b/>
          <w:sz w:val="22"/>
          <w:szCs w:val="22"/>
        </w:rPr>
        <w:t>6</w:t>
      </w:r>
      <w:r w:rsidRPr="00024311">
        <w:rPr>
          <w:rFonts w:ascii="Arial" w:hAnsi="Arial" w:cs="Arial"/>
          <w:b/>
          <w:sz w:val="22"/>
          <w:szCs w:val="22"/>
        </w:rPr>
        <w:t>) _______________________________</w:t>
      </w:r>
    </w:p>
    <w:p w14:paraId="7D277260" w14:textId="77777777" w:rsidR="00D72A94" w:rsidRPr="00024311" w:rsidRDefault="00D72A94" w:rsidP="00D72A94">
      <w:pPr>
        <w:autoSpaceDE w:val="0"/>
        <w:autoSpaceDN w:val="0"/>
        <w:adjustRightInd w:val="0"/>
        <w:rPr>
          <w:rFonts w:ascii="Arial" w:hAnsi="Arial" w:cs="Arial"/>
          <w:bCs/>
          <w:sz w:val="22"/>
          <w:szCs w:val="22"/>
        </w:rPr>
      </w:pPr>
    </w:p>
    <w:p w14:paraId="6D5BD76A" w14:textId="16F756E6" w:rsidR="00D72A94" w:rsidRPr="00024311" w:rsidRDefault="00D72A94" w:rsidP="00D72A94">
      <w:pPr>
        <w:autoSpaceDE w:val="0"/>
        <w:autoSpaceDN w:val="0"/>
        <w:adjustRightInd w:val="0"/>
        <w:rPr>
          <w:rFonts w:ascii="Arial" w:hAnsi="Arial" w:cs="Arial"/>
          <w:b/>
          <w:sz w:val="22"/>
          <w:szCs w:val="22"/>
        </w:rPr>
      </w:pPr>
      <w:r w:rsidRPr="00024311">
        <w:rPr>
          <w:rFonts w:ascii="Arial" w:hAnsi="Arial" w:cs="Arial"/>
          <w:b/>
          <w:sz w:val="22"/>
          <w:szCs w:val="22"/>
        </w:rPr>
        <w:t>DATOS DE CONTACTO DEL BENEFICIARIO (1</w:t>
      </w:r>
      <w:r w:rsidR="00A224B5">
        <w:rPr>
          <w:rFonts w:ascii="Arial" w:hAnsi="Arial" w:cs="Arial"/>
          <w:b/>
          <w:sz w:val="22"/>
          <w:szCs w:val="22"/>
        </w:rPr>
        <w:t>7</w:t>
      </w:r>
      <w:r w:rsidRPr="00024311">
        <w:rPr>
          <w:rFonts w:ascii="Arial" w:hAnsi="Arial" w:cs="Arial"/>
          <w:b/>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933"/>
        <w:gridCol w:w="2348"/>
        <w:gridCol w:w="2956"/>
      </w:tblGrid>
      <w:tr w:rsidR="00D72A94" w:rsidRPr="00024311" w14:paraId="7CDF2311" w14:textId="77777777" w:rsidTr="001C0F29">
        <w:tc>
          <w:tcPr>
            <w:tcW w:w="3369" w:type="dxa"/>
            <w:shd w:val="clear" w:color="auto" w:fill="auto"/>
          </w:tcPr>
          <w:p w14:paraId="7763F82A" w14:textId="77777777" w:rsidR="00D72A94" w:rsidRPr="00024311" w:rsidRDefault="00D72A94" w:rsidP="001C0F29">
            <w:pPr>
              <w:autoSpaceDE w:val="0"/>
              <w:autoSpaceDN w:val="0"/>
              <w:adjustRightInd w:val="0"/>
              <w:rPr>
                <w:rFonts w:ascii="Arial" w:eastAsia="Calibri" w:hAnsi="Arial" w:cs="Arial"/>
                <w:b/>
                <w:sz w:val="22"/>
                <w:szCs w:val="22"/>
              </w:rPr>
            </w:pPr>
            <w:r w:rsidRPr="00024311">
              <w:rPr>
                <w:rFonts w:ascii="Arial" w:eastAsia="Calibri" w:hAnsi="Arial" w:cs="Arial"/>
                <w:b/>
                <w:sz w:val="22"/>
                <w:szCs w:val="22"/>
              </w:rPr>
              <w:t>Dirección:</w:t>
            </w:r>
          </w:p>
        </w:tc>
        <w:tc>
          <w:tcPr>
            <w:tcW w:w="1933" w:type="dxa"/>
            <w:shd w:val="clear" w:color="auto" w:fill="auto"/>
          </w:tcPr>
          <w:p w14:paraId="51344A6F" w14:textId="77777777" w:rsidR="00D72A94" w:rsidRPr="00024311" w:rsidRDefault="00D72A94" w:rsidP="001C0F29">
            <w:pPr>
              <w:autoSpaceDE w:val="0"/>
              <w:autoSpaceDN w:val="0"/>
              <w:adjustRightInd w:val="0"/>
              <w:rPr>
                <w:rFonts w:ascii="Arial" w:eastAsia="Calibri" w:hAnsi="Arial" w:cs="Arial"/>
                <w:b/>
                <w:sz w:val="22"/>
                <w:szCs w:val="22"/>
              </w:rPr>
            </w:pPr>
          </w:p>
        </w:tc>
        <w:tc>
          <w:tcPr>
            <w:tcW w:w="2348" w:type="dxa"/>
            <w:shd w:val="clear" w:color="auto" w:fill="auto"/>
          </w:tcPr>
          <w:p w14:paraId="5E1862CF" w14:textId="77777777" w:rsidR="00D72A94" w:rsidRPr="00024311" w:rsidRDefault="00D72A94" w:rsidP="001C0F29">
            <w:pPr>
              <w:autoSpaceDE w:val="0"/>
              <w:autoSpaceDN w:val="0"/>
              <w:adjustRightInd w:val="0"/>
              <w:rPr>
                <w:rFonts w:ascii="Arial" w:eastAsia="Calibri" w:hAnsi="Arial" w:cs="Arial"/>
                <w:b/>
                <w:sz w:val="22"/>
                <w:szCs w:val="22"/>
              </w:rPr>
            </w:pPr>
            <w:r w:rsidRPr="00024311">
              <w:rPr>
                <w:rFonts w:ascii="Arial" w:eastAsia="Calibri" w:hAnsi="Arial" w:cs="Arial"/>
                <w:b/>
                <w:sz w:val="22"/>
                <w:szCs w:val="22"/>
              </w:rPr>
              <w:t>Ciudad:</w:t>
            </w:r>
          </w:p>
        </w:tc>
        <w:tc>
          <w:tcPr>
            <w:tcW w:w="2956" w:type="dxa"/>
            <w:shd w:val="clear" w:color="auto" w:fill="auto"/>
          </w:tcPr>
          <w:p w14:paraId="68937AE9" w14:textId="77777777" w:rsidR="00D72A94" w:rsidRPr="00024311" w:rsidRDefault="00D72A94" w:rsidP="001C0F29">
            <w:pPr>
              <w:autoSpaceDE w:val="0"/>
              <w:autoSpaceDN w:val="0"/>
              <w:adjustRightInd w:val="0"/>
              <w:rPr>
                <w:rFonts w:ascii="Arial" w:eastAsia="Calibri" w:hAnsi="Arial" w:cs="Arial"/>
                <w:b/>
                <w:sz w:val="22"/>
                <w:szCs w:val="22"/>
              </w:rPr>
            </w:pPr>
          </w:p>
        </w:tc>
      </w:tr>
      <w:tr w:rsidR="00D72A94" w:rsidRPr="00024311" w14:paraId="1A635E7E" w14:textId="77777777" w:rsidTr="001C0F29">
        <w:tc>
          <w:tcPr>
            <w:tcW w:w="3369" w:type="dxa"/>
            <w:shd w:val="clear" w:color="auto" w:fill="auto"/>
          </w:tcPr>
          <w:p w14:paraId="17514EFF" w14:textId="77777777" w:rsidR="00D72A94" w:rsidRPr="00024311" w:rsidRDefault="00D72A94" w:rsidP="001C0F29">
            <w:pPr>
              <w:autoSpaceDE w:val="0"/>
              <w:autoSpaceDN w:val="0"/>
              <w:adjustRightInd w:val="0"/>
              <w:rPr>
                <w:rFonts w:ascii="Arial" w:eastAsia="Calibri" w:hAnsi="Arial" w:cs="Arial"/>
                <w:b/>
                <w:sz w:val="22"/>
                <w:szCs w:val="22"/>
              </w:rPr>
            </w:pPr>
            <w:r w:rsidRPr="00024311">
              <w:rPr>
                <w:rFonts w:ascii="Arial" w:eastAsia="Calibri" w:hAnsi="Arial" w:cs="Arial"/>
                <w:b/>
                <w:sz w:val="22"/>
                <w:szCs w:val="22"/>
              </w:rPr>
              <w:t xml:space="preserve">Teléfono fijo y/o celular: </w:t>
            </w:r>
          </w:p>
        </w:tc>
        <w:tc>
          <w:tcPr>
            <w:tcW w:w="1933" w:type="dxa"/>
            <w:shd w:val="clear" w:color="auto" w:fill="auto"/>
          </w:tcPr>
          <w:p w14:paraId="25503E04" w14:textId="77777777" w:rsidR="00D72A94" w:rsidRPr="00024311" w:rsidRDefault="00D72A94" w:rsidP="001C0F29">
            <w:pPr>
              <w:autoSpaceDE w:val="0"/>
              <w:autoSpaceDN w:val="0"/>
              <w:adjustRightInd w:val="0"/>
              <w:rPr>
                <w:rFonts w:ascii="Arial" w:eastAsia="Calibri" w:hAnsi="Arial" w:cs="Arial"/>
                <w:b/>
                <w:sz w:val="22"/>
                <w:szCs w:val="22"/>
              </w:rPr>
            </w:pPr>
          </w:p>
        </w:tc>
        <w:tc>
          <w:tcPr>
            <w:tcW w:w="2348" w:type="dxa"/>
            <w:shd w:val="clear" w:color="auto" w:fill="auto"/>
          </w:tcPr>
          <w:p w14:paraId="1267EDD5" w14:textId="77777777" w:rsidR="00D72A94" w:rsidRPr="00024311" w:rsidRDefault="00D72A94" w:rsidP="001C0F29">
            <w:pPr>
              <w:autoSpaceDE w:val="0"/>
              <w:autoSpaceDN w:val="0"/>
              <w:adjustRightInd w:val="0"/>
              <w:rPr>
                <w:rFonts w:ascii="Arial" w:eastAsia="Calibri" w:hAnsi="Arial" w:cs="Arial"/>
                <w:b/>
                <w:sz w:val="22"/>
                <w:szCs w:val="22"/>
              </w:rPr>
            </w:pPr>
            <w:r w:rsidRPr="00024311">
              <w:rPr>
                <w:rFonts w:ascii="Arial" w:eastAsia="Calibri" w:hAnsi="Arial" w:cs="Arial"/>
                <w:b/>
                <w:sz w:val="22"/>
                <w:szCs w:val="22"/>
              </w:rPr>
              <w:t>Correo electrónico</w:t>
            </w:r>
          </w:p>
        </w:tc>
        <w:tc>
          <w:tcPr>
            <w:tcW w:w="2956" w:type="dxa"/>
            <w:shd w:val="clear" w:color="auto" w:fill="auto"/>
          </w:tcPr>
          <w:p w14:paraId="381BB7B5" w14:textId="77777777" w:rsidR="00D72A94" w:rsidRPr="00024311" w:rsidRDefault="00D72A94" w:rsidP="001C0F29">
            <w:pPr>
              <w:autoSpaceDE w:val="0"/>
              <w:autoSpaceDN w:val="0"/>
              <w:adjustRightInd w:val="0"/>
              <w:rPr>
                <w:rFonts w:ascii="Arial" w:eastAsia="Calibri" w:hAnsi="Arial" w:cs="Arial"/>
                <w:b/>
                <w:sz w:val="22"/>
                <w:szCs w:val="22"/>
              </w:rPr>
            </w:pPr>
          </w:p>
        </w:tc>
      </w:tr>
    </w:tbl>
    <w:p w14:paraId="712CC30A" w14:textId="77777777" w:rsidR="00D72A94" w:rsidRPr="00024311" w:rsidRDefault="00D72A94" w:rsidP="00D72A94">
      <w:pPr>
        <w:autoSpaceDE w:val="0"/>
        <w:autoSpaceDN w:val="0"/>
        <w:adjustRightInd w:val="0"/>
        <w:rPr>
          <w:rFonts w:ascii="Arial" w:hAnsi="Arial" w:cs="Arial"/>
          <w:b/>
          <w:sz w:val="22"/>
          <w:szCs w:val="22"/>
        </w:rPr>
      </w:pPr>
      <w:bookmarkStart w:id="4" w:name="_Hlk38624336"/>
    </w:p>
    <w:p w14:paraId="5D434A78" w14:textId="77777777" w:rsidR="00D72A94" w:rsidRPr="00024311" w:rsidRDefault="00D72A94" w:rsidP="00D72A94">
      <w:pPr>
        <w:autoSpaceDE w:val="0"/>
        <w:autoSpaceDN w:val="0"/>
        <w:adjustRightInd w:val="0"/>
        <w:jc w:val="center"/>
        <w:rPr>
          <w:rFonts w:ascii="Arial" w:hAnsi="Arial" w:cs="Arial"/>
          <w:b/>
          <w:sz w:val="22"/>
          <w:szCs w:val="22"/>
        </w:rPr>
      </w:pPr>
    </w:p>
    <w:p w14:paraId="798CD6E6" w14:textId="77777777" w:rsidR="00D72A94" w:rsidRPr="00024311" w:rsidRDefault="00D72A94" w:rsidP="00D72A94">
      <w:pPr>
        <w:autoSpaceDE w:val="0"/>
        <w:autoSpaceDN w:val="0"/>
        <w:adjustRightInd w:val="0"/>
        <w:jc w:val="center"/>
        <w:rPr>
          <w:rFonts w:ascii="Arial" w:hAnsi="Arial" w:cs="Arial"/>
          <w:b/>
          <w:sz w:val="22"/>
          <w:szCs w:val="22"/>
        </w:rPr>
      </w:pPr>
      <w:r w:rsidRPr="00024311">
        <w:rPr>
          <w:rFonts w:ascii="Arial" w:hAnsi="Arial" w:cs="Arial"/>
          <w:b/>
          <w:sz w:val="22"/>
          <w:szCs w:val="22"/>
        </w:rPr>
        <w:t xml:space="preserve">INSTRUCCIONES DE DILIGENCIAMIENTO DE LA CUENTA DE COBRO </w:t>
      </w:r>
    </w:p>
    <w:p w14:paraId="2B1D38AE" w14:textId="77777777" w:rsidR="00D72A94" w:rsidRPr="00024311" w:rsidRDefault="00D72A94" w:rsidP="00D72A94">
      <w:pPr>
        <w:jc w:val="center"/>
        <w:rPr>
          <w:rFonts w:ascii="Arial" w:hAnsi="Arial" w:cs="Arial"/>
          <w:b/>
          <w:sz w:val="22"/>
          <w:szCs w:val="22"/>
        </w:rPr>
      </w:pPr>
    </w:p>
    <w:p w14:paraId="1B144042" w14:textId="77777777" w:rsidR="00D72A94" w:rsidRPr="00024311" w:rsidRDefault="00D72A94" w:rsidP="00D72A94">
      <w:pPr>
        <w:ind w:left="720"/>
        <w:jc w:val="both"/>
        <w:rPr>
          <w:rFonts w:ascii="Arial" w:hAnsi="Arial" w:cs="Arial"/>
          <w:b/>
          <w:sz w:val="22"/>
          <w:szCs w:val="22"/>
        </w:rPr>
      </w:pPr>
      <w:r w:rsidRPr="00024311">
        <w:rPr>
          <w:rFonts w:ascii="Arial" w:hAnsi="Arial" w:cs="Arial"/>
          <w:sz w:val="22"/>
          <w:szCs w:val="22"/>
        </w:rPr>
        <w:t xml:space="preserve">El productor debe diligenciar la totalidad de la información contenida en este formato. </w:t>
      </w:r>
    </w:p>
    <w:p w14:paraId="72F1DDAB" w14:textId="77777777" w:rsidR="00D72A94" w:rsidRPr="00024311" w:rsidRDefault="00D72A94" w:rsidP="00D72A94">
      <w:pPr>
        <w:jc w:val="both"/>
        <w:rPr>
          <w:rFonts w:ascii="Arial" w:hAnsi="Arial" w:cs="Arial"/>
          <w:sz w:val="22"/>
          <w:szCs w:val="22"/>
        </w:rPr>
      </w:pPr>
    </w:p>
    <w:p w14:paraId="43D1E414" w14:textId="77777777" w:rsidR="00D72A94" w:rsidRPr="00024311" w:rsidRDefault="00D72A94" w:rsidP="00D72A94">
      <w:pPr>
        <w:jc w:val="both"/>
        <w:rPr>
          <w:rFonts w:ascii="Arial" w:hAnsi="Arial" w:cs="Arial"/>
          <w:b/>
          <w:sz w:val="22"/>
          <w:szCs w:val="22"/>
        </w:rPr>
      </w:pPr>
      <w:r w:rsidRPr="00024311">
        <w:rPr>
          <w:rFonts w:ascii="Arial" w:hAnsi="Arial" w:cs="Arial"/>
          <w:b/>
          <w:sz w:val="22"/>
          <w:szCs w:val="22"/>
        </w:rPr>
        <w:t>A continuación, se explica la información que se debe reportar en cada línea indicada con numerales en la cuenta de cobro:</w:t>
      </w:r>
    </w:p>
    <w:p w14:paraId="6627AFF3" w14:textId="77777777" w:rsidR="00D72A94" w:rsidRPr="00024311" w:rsidRDefault="00D72A94" w:rsidP="00D72A94">
      <w:pPr>
        <w:jc w:val="both"/>
        <w:rPr>
          <w:rFonts w:ascii="Arial" w:hAnsi="Arial" w:cs="Arial"/>
          <w:b/>
          <w:sz w:val="22"/>
          <w:szCs w:val="22"/>
        </w:rPr>
      </w:pPr>
    </w:p>
    <w:p w14:paraId="1B95F192" w14:textId="77777777" w:rsidR="00D72A94" w:rsidRPr="00024311" w:rsidRDefault="00D72A94" w:rsidP="00D72A94">
      <w:pPr>
        <w:numPr>
          <w:ilvl w:val="0"/>
          <w:numId w:val="28"/>
        </w:numPr>
        <w:spacing w:line="276" w:lineRule="auto"/>
        <w:jc w:val="both"/>
        <w:rPr>
          <w:rFonts w:ascii="Arial" w:hAnsi="Arial" w:cs="Arial"/>
          <w:sz w:val="22"/>
          <w:szCs w:val="22"/>
        </w:rPr>
      </w:pPr>
      <w:r w:rsidRPr="00024311">
        <w:rPr>
          <w:rFonts w:ascii="Arial" w:hAnsi="Arial" w:cs="Arial"/>
          <w:sz w:val="22"/>
          <w:szCs w:val="22"/>
        </w:rPr>
        <w:t>Citar la ciudad y fecha de elaboración de la cuenta de cobro indicando día, mes y año.</w:t>
      </w:r>
    </w:p>
    <w:p w14:paraId="62611DEB" w14:textId="77777777" w:rsidR="00D72A94" w:rsidRPr="00024311" w:rsidRDefault="00D72A94" w:rsidP="00D72A94">
      <w:pPr>
        <w:numPr>
          <w:ilvl w:val="0"/>
          <w:numId w:val="28"/>
        </w:numPr>
        <w:spacing w:line="276" w:lineRule="auto"/>
        <w:jc w:val="both"/>
        <w:rPr>
          <w:rFonts w:ascii="Arial" w:hAnsi="Arial" w:cs="Arial"/>
          <w:sz w:val="22"/>
          <w:szCs w:val="22"/>
        </w:rPr>
      </w:pPr>
      <w:r w:rsidRPr="00024311">
        <w:rPr>
          <w:rFonts w:ascii="Arial" w:hAnsi="Arial" w:cs="Arial"/>
          <w:sz w:val="22"/>
          <w:szCs w:val="22"/>
        </w:rPr>
        <w:t>Nombres y apellidos completos del productor- Beneficiario o Razón social de la persona jurídica – Beneficiaria.</w:t>
      </w:r>
    </w:p>
    <w:p w14:paraId="42C59CD5" w14:textId="77777777" w:rsidR="00D72A94" w:rsidRPr="00024311" w:rsidRDefault="00D72A94" w:rsidP="00D72A94">
      <w:pPr>
        <w:numPr>
          <w:ilvl w:val="0"/>
          <w:numId w:val="28"/>
        </w:numPr>
        <w:spacing w:line="276" w:lineRule="auto"/>
        <w:jc w:val="both"/>
        <w:rPr>
          <w:rFonts w:ascii="Arial" w:hAnsi="Arial" w:cs="Arial"/>
          <w:sz w:val="22"/>
          <w:szCs w:val="22"/>
        </w:rPr>
      </w:pPr>
      <w:r w:rsidRPr="00024311">
        <w:rPr>
          <w:rFonts w:ascii="Arial" w:hAnsi="Arial" w:cs="Arial"/>
          <w:sz w:val="22"/>
          <w:szCs w:val="22"/>
        </w:rPr>
        <w:t xml:space="preserve">Número de identificación sea cédula de ciudadanía o </w:t>
      </w:r>
      <w:proofErr w:type="spellStart"/>
      <w:r w:rsidRPr="00024311">
        <w:rPr>
          <w:rFonts w:ascii="Arial" w:hAnsi="Arial" w:cs="Arial"/>
          <w:sz w:val="22"/>
          <w:szCs w:val="22"/>
        </w:rPr>
        <w:t>Nit</w:t>
      </w:r>
      <w:proofErr w:type="spellEnd"/>
      <w:r w:rsidRPr="00024311">
        <w:rPr>
          <w:rFonts w:ascii="Arial" w:hAnsi="Arial" w:cs="Arial"/>
          <w:sz w:val="22"/>
          <w:szCs w:val="22"/>
        </w:rPr>
        <w:t>.</w:t>
      </w:r>
    </w:p>
    <w:p w14:paraId="321E76C4" w14:textId="77777777" w:rsidR="00D72A94" w:rsidRPr="00024311" w:rsidRDefault="00D72A94" w:rsidP="00D72A94">
      <w:pPr>
        <w:numPr>
          <w:ilvl w:val="0"/>
          <w:numId w:val="28"/>
        </w:numPr>
        <w:spacing w:line="276" w:lineRule="auto"/>
        <w:jc w:val="both"/>
        <w:rPr>
          <w:rFonts w:ascii="Arial" w:hAnsi="Arial" w:cs="Arial"/>
          <w:sz w:val="22"/>
          <w:szCs w:val="22"/>
        </w:rPr>
      </w:pPr>
      <w:r w:rsidRPr="00024311">
        <w:rPr>
          <w:rFonts w:ascii="Arial" w:hAnsi="Arial" w:cs="Arial"/>
          <w:sz w:val="22"/>
          <w:szCs w:val="22"/>
        </w:rPr>
        <w:t>Citar en LETRAS el valor total del apoyo cobrado que debe corresponder al valor numérico calculado en la casilla No. (9).</w:t>
      </w:r>
    </w:p>
    <w:p w14:paraId="55BEF972" w14:textId="77777777" w:rsidR="00D72A94" w:rsidRPr="00024311" w:rsidRDefault="00D72A94" w:rsidP="00D72A94">
      <w:pPr>
        <w:numPr>
          <w:ilvl w:val="0"/>
          <w:numId w:val="28"/>
        </w:numPr>
        <w:spacing w:line="276" w:lineRule="auto"/>
        <w:jc w:val="both"/>
        <w:rPr>
          <w:rFonts w:ascii="Arial" w:hAnsi="Arial" w:cs="Arial"/>
          <w:sz w:val="22"/>
          <w:szCs w:val="22"/>
        </w:rPr>
      </w:pPr>
      <w:r w:rsidRPr="00024311">
        <w:rPr>
          <w:rFonts w:ascii="Arial" w:hAnsi="Arial" w:cs="Arial"/>
          <w:sz w:val="22"/>
          <w:szCs w:val="22"/>
        </w:rPr>
        <w:t>Nombre de</w:t>
      </w:r>
      <w:ins w:id="5" w:author="Milton Saza Garavito" w:date="2020-10-21T09:47:00Z">
        <w:r w:rsidRPr="00024311">
          <w:rPr>
            <w:rFonts w:ascii="Arial" w:hAnsi="Arial" w:cs="Arial"/>
            <w:sz w:val="22"/>
            <w:szCs w:val="22"/>
          </w:rPr>
          <w:t xml:space="preserve"> </w:t>
        </w:r>
      </w:ins>
      <w:r w:rsidRPr="00024311">
        <w:rPr>
          <w:rFonts w:ascii="Arial" w:hAnsi="Arial" w:cs="Arial"/>
          <w:sz w:val="22"/>
          <w:szCs w:val="22"/>
        </w:rPr>
        <w:t>la variedad de la papa fresca comercializada.</w:t>
      </w:r>
    </w:p>
    <w:p w14:paraId="1A7465C1" w14:textId="77777777" w:rsidR="00D72A94" w:rsidRPr="00024311" w:rsidRDefault="00D72A94" w:rsidP="00D72A94">
      <w:pPr>
        <w:numPr>
          <w:ilvl w:val="0"/>
          <w:numId w:val="28"/>
        </w:numPr>
        <w:spacing w:line="276" w:lineRule="auto"/>
        <w:jc w:val="both"/>
        <w:rPr>
          <w:rFonts w:ascii="Arial" w:hAnsi="Arial" w:cs="Arial"/>
          <w:sz w:val="22"/>
          <w:szCs w:val="22"/>
        </w:rPr>
      </w:pPr>
      <w:r w:rsidRPr="00024311">
        <w:rPr>
          <w:rFonts w:ascii="Arial" w:hAnsi="Arial" w:cs="Arial"/>
          <w:sz w:val="22"/>
          <w:szCs w:val="22"/>
        </w:rPr>
        <w:t>Se debe citar el valor unitario del apoyo por producto.</w:t>
      </w:r>
    </w:p>
    <w:p w14:paraId="7E7060B2" w14:textId="77777777" w:rsidR="00D72A94" w:rsidRPr="00024311" w:rsidRDefault="00D72A94" w:rsidP="00D72A94">
      <w:pPr>
        <w:pStyle w:val="Prrafodelista"/>
        <w:numPr>
          <w:ilvl w:val="0"/>
          <w:numId w:val="28"/>
        </w:numPr>
        <w:rPr>
          <w:rFonts w:ascii="Arial" w:hAnsi="Arial" w:cs="Arial"/>
          <w:sz w:val="22"/>
          <w:szCs w:val="22"/>
        </w:rPr>
      </w:pPr>
      <w:r w:rsidRPr="00024311">
        <w:rPr>
          <w:rFonts w:ascii="Arial" w:hAnsi="Arial" w:cs="Arial"/>
          <w:sz w:val="22"/>
          <w:szCs w:val="22"/>
        </w:rPr>
        <w:t>Ingresar la cantidad de producto comercializado objeto del apoyo en toneladas o cabezas según corresponda.</w:t>
      </w:r>
    </w:p>
    <w:p w14:paraId="383A86B9" w14:textId="77777777" w:rsidR="00D72A94" w:rsidRPr="00024311" w:rsidRDefault="00D72A94" w:rsidP="00D72A94">
      <w:pPr>
        <w:numPr>
          <w:ilvl w:val="0"/>
          <w:numId w:val="28"/>
        </w:numPr>
        <w:spacing w:line="276" w:lineRule="auto"/>
        <w:jc w:val="both"/>
        <w:rPr>
          <w:rFonts w:ascii="Arial" w:hAnsi="Arial" w:cs="Arial"/>
          <w:sz w:val="22"/>
          <w:szCs w:val="22"/>
        </w:rPr>
      </w:pPr>
      <w:r w:rsidRPr="00024311">
        <w:rPr>
          <w:rFonts w:ascii="Arial" w:hAnsi="Arial" w:cs="Arial"/>
          <w:sz w:val="22"/>
          <w:szCs w:val="22"/>
        </w:rPr>
        <w:t>Se calcula multiplicando el valor unitario del apoyo por la cantidad de producto comercializado.</w:t>
      </w:r>
    </w:p>
    <w:p w14:paraId="384F3D00" w14:textId="77777777" w:rsidR="00D72A94" w:rsidRPr="00024311" w:rsidRDefault="00D72A94" w:rsidP="00D72A94">
      <w:pPr>
        <w:numPr>
          <w:ilvl w:val="0"/>
          <w:numId w:val="28"/>
        </w:numPr>
        <w:spacing w:line="276" w:lineRule="auto"/>
        <w:jc w:val="both"/>
        <w:rPr>
          <w:rFonts w:ascii="Arial" w:hAnsi="Arial" w:cs="Arial"/>
          <w:sz w:val="22"/>
          <w:szCs w:val="22"/>
        </w:rPr>
      </w:pPr>
      <w:r w:rsidRPr="00024311">
        <w:rPr>
          <w:rFonts w:ascii="Arial" w:hAnsi="Arial" w:cs="Arial"/>
          <w:sz w:val="22"/>
          <w:szCs w:val="22"/>
        </w:rPr>
        <w:t>Corresponde a la suma de los datos de la columna (8) obtenidos como se indicó anteriormente, sin decimales y redondeados.</w:t>
      </w:r>
    </w:p>
    <w:p w14:paraId="52E40204" w14:textId="77777777" w:rsidR="00D72A94" w:rsidRPr="00024311" w:rsidRDefault="00D72A94" w:rsidP="00D72A94">
      <w:pPr>
        <w:numPr>
          <w:ilvl w:val="0"/>
          <w:numId w:val="28"/>
        </w:numPr>
        <w:spacing w:line="276" w:lineRule="auto"/>
        <w:jc w:val="both"/>
        <w:rPr>
          <w:rFonts w:ascii="Arial" w:hAnsi="Arial" w:cs="Arial"/>
          <w:sz w:val="22"/>
          <w:szCs w:val="22"/>
        </w:rPr>
      </w:pPr>
      <w:r w:rsidRPr="00024311">
        <w:rPr>
          <w:rFonts w:ascii="Arial" w:hAnsi="Arial" w:cs="Arial"/>
          <w:sz w:val="22"/>
          <w:szCs w:val="22"/>
        </w:rPr>
        <w:t>Indicar si la cuenta bancaria es de AHORROS o CORRIENTE. No aplica otro tipo de cuentas bancarias.</w:t>
      </w:r>
    </w:p>
    <w:p w14:paraId="102E2534" w14:textId="77777777" w:rsidR="00D72A94" w:rsidRPr="00024311" w:rsidRDefault="00D72A94" w:rsidP="00D72A94">
      <w:pPr>
        <w:numPr>
          <w:ilvl w:val="0"/>
          <w:numId w:val="28"/>
        </w:numPr>
        <w:spacing w:line="276" w:lineRule="auto"/>
        <w:jc w:val="both"/>
        <w:rPr>
          <w:rFonts w:ascii="Arial" w:hAnsi="Arial" w:cs="Arial"/>
          <w:sz w:val="22"/>
          <w:szCs w:val="22"/>
        </w:rPr>
      </w:pPr>
      <w:r w:rsidRPr="00024311">
        <w:rPr>
          <w:rFonts w:ascii="Arial" w:hAnsi="Arial" w:cs="Arial"/>
          <w:sz w:val="22"/>
          <w:szCs w:val="22"/>
        </w:rPr>
        <w:t xml:space="preserve">Citar el número de la cuenta bancaria tal como aparece en la certificación bancaria. </w:t>
      </w:r>
    </w:p>
    <w:p w14:paraId="5555F5E2" w14:textId="77777777" w:rsidR="00D72A94" w:rsidRPr="00024311" w:rsidRDefault="00D72A94" w:rsidP="00D72A94">
      <w:pPr>
        <w:numPr>
          <w:ilvl w:val="0"/>
          <w:numId w:val="28"/>
        </w:numPr>
        <w:spacing w:line="276" w:lineRule="auto"/>
        <w:jc w:val="both"/>
        <w:rPr>
          <w:rFonts w:ascii="Arial" w:hAnsi="Arial" w:cs="Arial"/>
          <w:sz w:val="22"/>
          <w:szCs w:val="22"/>
        </w:rPr>
      </w:pPr>
      <w:r w:rsidRPr="00024311">
        <w:rPr>
          <w:rFonts w:ascii="Arial" w:hAnsi="Arial" w:cs="Arial"/>
          <w:sz w:val="22"/>
          <w:szCs w:val="22"/>
        </w:rPr>
        <w:t>Citar el nombre del banco del cual es la cuenta bancaria</w:t>
      </w:r>
    </w:p>
    <w:p w14:paraId="5DC6CF91" w14:textId="77777777" w:rsidR="00D72A94" w:rsidRPr="00024311" w:rsidRDefault="00D72A94" w:rsidP="00D72A94">
      <w:pPr>
        <w:numPr>
          <w:ilvl w:val="0"/>
          <w:numId w:val="28"/>
        </w:numPr>
        <w:spacing w:line="276" w:lineRule="auto"/>
        <w:jc w:val="both"/>
        <w:rPr>
          <w:rFonts w:ascii="Arial" w:hAnsi="Arial" w:cs="Arial"/>
          <w:sz w:val="22"/>
          <w:szCs w:val="22"/>
        </w:rPr>
      </w:pPr>
      <w:r w:rsidRPr="00024311">
        <w:rPr>
          <w:rFonts w:ascii="Arial" w:hAnsi="Arial" w:cs="Arial"/>
          <w:sz w:val="22"/>
          <w:szCs w:val="22"/>
        </w:rPr>
        <w:t>Citar la ciudad de apertura de la cuenta bancaria</w:t>
      </w:r>
    </w:p>
    <w:p w14:paraId="2F15E02B" w14:textId="77777777" w:rsidR="00D72A94" w:rsidRDefault="00D72A94" w:rsidP="00D72A94">
      <w:pPr>
        <w:numPr>
          <w:ilvl w:val="0"/>
          <w:numId w:val="28"/>
        </w:numPr>
        <w:spacing w:line="276" w:lineRule="auto"/>
        <w:jc w:val="both"/>
        <w:rPr>
          <w:rFonts w:ascii="Arial" w:hAnsi="Arial" w:cs="Arial"/>
          <w:sz w:val="22"/>
          <w:szCs w:val="22"/>
        </w:rPr>
      </w:pPr>
      <w:r w:rsidRPr="00024311">
        <w:rPr>
          <w:rFonts w:ascii="Arial" w:hAnsi="Arial" w:cs="Arial"/>
          <w:sz w:val="22"/>
          <w:szCs w:val="22"/>
        </w:rPr>
        <w:t>Citar el departamento de apertura de la cuenta bancaria</w:t>
      </w:r>
    </w:p>
    <w:p w14:paraId="75459A13" w14:textId="77777777" w:rsidR="00D72A94" w:rsidRPr="00024311" w:rsidRDefault="00D72A94" w:rsidP="00D72A94">
      <w:pPr>
        <w:numPr>
          <w:ilvl w:val="0"/>
          <w:numId w:val="28"/>
        </w:numPr>
        <w:spacing w:line="276" w:lineRule="auto"/>
        <w:jc w:val="both"/>
        <w:rPr>
          <w:rFonts w:ascii="Arial" w:hAnsi="Arial" w:cs="Arial"/>
          <w:sz w:val="22"/>
          <w:szCs w:val="22"/>
        </w:rPr>
      </w:pPr>
      <w:r>
        <w:rPr>
          <w:rFonts w:ascii="Arial" w:hAnsi="Arial" w:cs="Arial"/>
          <w:sz w:val="22"/>
          <w:szCs w:val="22"/>
        </w:rPr>
        <w:t>En caso de NO tener cuenta bancaria, seleccione la oficina del Banco Agrario de Colombia, donde desea reclamar personalmente los recursos del apoyo. Ver, archivo adjunto, del listado de oficinas del Banco Agrario de Colombia.</w:t>
      </w:r>
    </w:p>
    <w:p w14:paraId="0A34BD8C" w14:textId="77777777" w:rsidR="00D72A94" w:rsidRPr="00024311" w:rsidRDefault="00D72A94" w:rsidP="00D72A94">
      <w:pPr>
        <w:numPr>
          <w:ilvl w:val="0"/>
          <w:numId w:val="28"/>
        </w:numPr>
        <w:spacing w:line="276" w:lineRule="auto"/>
        <w:jc w:val="both"/>
        <w:rPr>
          <w:rFonts w:ascii="Arial" w:hAnsi="Arial" w:cs="Arial"/>
          <w:sz w:val="22"/>
          <w:szCs w:val="22"/>
        </w:rPr>
      </w:pPr>
      <w:r w:rsidRPr="00024311">
        <w:rPr>
          <w:rFonts w:ascii="Arial" w:hAnsi="Arial" w:cs="Arial"/>
          <w:sz w:val="22"/>
          <w:szCs w:val="22"/>
        </w:rPr>
        <w:t xml:space="preserve">Firma del productor </w:t>
      </w:r>
      <w:r>
        <w:rPr>
          <w:rFonts w:ascii="Arial" w:hAnsi="Arial" w:cs="Arial"/>
          <w:sz w:val="22"/>
          <w:szCs w:val="22"/>
        </w:rPr>
        <w:t>beneficiario del apoyo</w:t>
      </w:r>
      <w:r w:rsidRPr="00024311">
        <w:rPr>
          <w:rFonts w:ascii="Arial" w:hAnsi="Arial" w:cs="Arial"/>
          <w:sz w:val="22"/>
          <w:szCs w:val="22"/>
        </w:rPr>
        <w:t xml:space="preserve"> o representante legal de la persona jurídica.</w:t>
      </w:r>
    </w:p>
    <w:p w14:paraId="2458540A" w14:textId="77777777" w:rsidR="00D72A94" w:rsidRPr="00024311" w:rsidRDefault="00D72A94" w:rsidP="00D72A94">
      <w:pPr>
        <w:numPr>
          <w:ilvl w:val="0"/>
          <w:numId w:val="28"/>
        </w:numPr>
        <w:spacing w:line="276" w:lineRule="auto"/>
        <w:jc w:val="both"/>
        <w:rPr>
          <w:rFonts w:ascii="Arial" w:hAnsi="Arial" w:cs="Arial"/>
          <w:sz w:val="22"/>
          <w:szCs w:val="22"/>
        </w:rPr>
      </w:pPr>
      <w:r w:rsidRPr="00024311">
        <w:rPr>
          <w:rFonts w:ascii="Arial" w:hAnsi="Arial" w:cs="Arial"/>
          <w:sz w:val="22"/>
          <w:szCs w:val="22"/>
        </w:rPr>
        <w:t xml:space="preserve">Citar todos los datos de contacto requeridos, de forma clara, actualizados y en los cuales se contacte </w:t>
      </w:r>
    </w:p>
    <w:p w14:paraId="6B9CD59A" w14:textId="77777777" w:rsidR="00D72A94" w:rsidRPr="00024311" w:rsidRDefault="00D72A94" w:rsidP="00D72A94">
      <w:pPr>
        <w:spacing w:line="276" w:lineRule="auto"/>
        <w:ind w:left="720"/>
        <w:jc w:val="both"/>
        <w:rPr>
          <w:rFonts w:ascii="Arial" w:hAnsi="Arial" w:cs="Arial"/>
          <w:sz w:val="22"/>
          <w:szCs w:val="22"/>
        </w:rPr>
      </w:pPr>
      <w:r w:rsidRPr="00024311">
        <w:rPr>
          <w:rFonts w:ascii="Arial" w:hAnsi="Arial" w:cs="Arial"/>
          <w:sz w:val="22"/>
          <w:szCs w:val="22"/>
        </w:rPr>
        <w:t>al productor o la persona jurídica de manera expedita.</w:t>
      </w:r>
      <w:bookmarkEnd w:id="4"/>
    </w:p>
    <w:p w14:paraId="7ABB6A34" w14:textId="77777777" w:rsidR="00D72A94" w:rsidRPr="00024311" w:rsidRDefault="00D72A94" w:rsidP="00D72A94">
      <w:pPr>
        <w:spacing w:line="276" w:lineRule="auto"/>
        <w:ind w:left="720"/>
        <w:jc w:val="both"/>
        <w:rPr>
          <w:rFonts w:ascii="Arial" w:hAnsi="Arial" w:cs="Arial"/>
          <w:sz w:val="22"/>
          <w:szCs w:val="22"/>
        </w:rPr>
      </w:pPr>
    </w:p>
    <w:p w14:paraId="02E65770" w14:textId="77777777" w:rsidR="00D72A94" w:rsidRPr="00024311" w:rsidDel="000D2BC9" w:rsidRDefault="00D72A94" w:rsidP="00D72A94">
      <w:pPr>
        <w:rPr>
          <w:del w:id="6" w:author="Milton Saza Garavito" w:date="2020-10-28T07:48:00Z"/>
          <w:rFonts w:ascii="Arial" w:hAnsi="Arial" w:cs="Arial"/>
          <w:sz w:val="22"/>
          <w:szCs w:val="22"/>
        </w:rPr>
      </w:pPr>
      <w:r>
        <w:rPr>
          <w:rFonts w:ascii="Arial" w:hAnsi="Arial" w:cs="Arial"/>
          <w:sz w:val="22"/>
          <w:szCs w:val="22"/>
        </w:rPr>
        <w:br w:type="page"/>
      </w:r>
    </w:p>
    <w:p w14:paraId="59B5119E" w14:textId="77777777" w:rsidR="00D72A94" w:rsidRPr="00024311" w:rsidRDefault="00D72A94" w:rsidP="00D72A94">
      <w:pPr>
        <w:ind w:left="720"/>
        <w:jc w:val="center"/>
        <w:rPr>
          <w:rFonts w:ascii="Arial" w:hAnsi="Arial" w:cs="Arial"/>
          <w:b/>
          <w:bCs/>
          <w:color w:val="4472C4" w:themeColor="accent1"/>
          <w:sz w:val="22"/>
          <w:szCs w:val="22"/>
        </w:rPr>
      </w:pPr>
      <w:r w:rsidRPr="00024311">
        <w:rPr>
          <w:rFonts w:ascii="Arial" w:hAnsi="Arial" w:cs="Arial"/>
          <w:b/>
          <w:bCs/>
          <w:color w:val="4472C4" w:themeColor="accent1"/>
          <w:sz w:val="22"/>
          <w:szCs w:val="22"/>
        </w:rPr>
        <w:lastRenderedPageBreak/>
        <w:t>FORMATO 2</w:t>
      </w:r>
      <w:r>
        <w:rPr>
          <w:rFonts w:ascii="Arial" w:hAnsi="Arial" w:cs="Arial"/>
          <w:b/>
          <w:bCs/>
          <w:color w:val="4472C4" w:themeColor="accent1"/>
          <w:sz w:val="22"/>
          <w:szCs w:val="22"/>
        </w:rPr>
        <w:t>.1</w:t>
      </w:r>
    </w:p>
    <w:p w14:paraId="1271C181" w14:textId="77777777" w:rsidR="00D72A94" w:rsidRPr="00024311" w:rsidRDefault="00D72A94" w:rsidP="00D72A94">
      <w:pPr>
        <w:ind w:left="720"/>
        <w:jc w:val="center"/>
        <w:rPr>
          <w:rFonts w:ascii="Arial" w:hAnsi="Arial" w:cs="Arial"/>
          <w:b/>
          <w:bCs/>
          <w:color w:val="AEAAAA" w:themeColor="background2" w:themeShade="BF"/>
          <w:sz w:val="22"/>
          <w:szCs w:val="22"/>
        </w:rPr>
      </w:pPr>
    </w:p>
    <w:p w14:paraId="311939F2" w14:textId="77777777" w:rsidR="00D72A94" w:rsidRPr="00024311" w:rsidRDefault="00D72A94" w:rsidP="00D72A94">
      <w:pPr>
        <w:pStyle w:val="Encabezado"/>
        <w:jc w:val="right"/>
        <w:rPr>
          <w:rFonts w:ascii="Arial" w:hAnsi="Arial" w:cs="Arial"/>
          <w:color w:val="AEAAAA" w:themeColor="background2" w:themeShade="BF"/>
          <w:sz w:val="22"/>
          <w:szCs w:val="22"/>
        </w:rPr>
      </w:pPr>
      <w:r w:rsidRPr="00024311">
        <w:rPr>
          <w:rFonts w:ascii="Arial" w:hAnsi="Arial" w:cs="Arial"/>
          <w:color w:val="AEAAAA" w:themeColor="background2" w:themeShade="BF"/>
          <w:sz w:val="22"/>
          <w:szCs w:val="22"/>
        </w:rPr>
        <w:t xml:space="preserve">Membrete del respectivo </w:t>
      </w:r>
      <w:r>
        <w:rPr>
          <w:rFonts w:ascii="Arial" w:hAnsi="Arial" w:cs="Arial"/>
          <w:color w:val="AEAAAA" w:themeColor="background2" w:themeShade="BF"/>
          <w:sz w:val="22"/>
          <w:szCs w:val="22"/>
          <w:lang w:val="es-MX"/>
        </w:rPr>
        <w:t>de la entidad</w:t>
      </w:r>
      <w:r w:rsidRPr="00024311">
        <w:rPr>
          <w:rFonts w:ascii="Arial" w:hAnsi="Arial" w:cs="Arial"/>
          <w:color w:val="AEAAAA" w:themeColor="background2" w:themeShade="BF"/>
          <w:sz w:val="22"/>
          <w:szCs w:val="22"/>
        </w:rPr>
        <w:t xml:space="preserve">. </w:t>
      </w:r>
    </w:p>
    <w:p w14:paraId="2FD0C8B7" w14:textId="77777777" w:rsidR="00D72A94" w:rsidRPr="00024311" w:rsidRDefault="00D72A94" w:rsidP="00D72A94">
      <w:pPr>
        <w:jc w:val="center"/>
        <w:rPr>
          <w:rFonts w:ascii="Arial" w:hAnsi="Arial" w:cs="Arial"/>
          <w:b/>
          <w:bCs/>
          <w:color w:val="AEAAAA" w:themeColor="background2" w:themeShade="BF"/>
          <w:sz w:val="22"/>
          <w:szCs w:val="22"/>
        </w:rPr>
      </w:pPr>
    </w:p>
    <w:p w14:paraId="77B0D91D" w14:textId="77777777" w:rsidR="00D72A94" w:rsidRPr="00024311" w:rsidRDefault="00D72A94" w:rsidP="00D72A94">
      <w:pPr>
        <w:rPr>
          <w:rFonts w:ascii="Arial" w:hAnsi="Arial" w:cs="Arial"/>
          <w:color w:val="AEAAAA" w:themeColor="background2" w:themeShade="BF"/>
          <w:sz w:val="22"/>
          <w:szCs w:val="22"/>
        </w:rPr>
      </w:pPr>
      <w:r w:rsidRPr="00024311">
        <w:rPr>
          <w:rFonts w:ascii="Arial" w:hAnsi="Arial" w:cs="Arial"/>
          <w:color w:val="AEAAAA" w:themeColor="background2" w:themeShade="BF"/>
          <w:sz w:val="22"/>
          <w:szCs w:val="22"/>
        </w:rPr>
        <w:t>Ciudad, Departamento, Fecha</w:t>
      </w:r>
    </w:p>
    <w:p w14:paraId="5686160F" w14:textId="77777777" w:rsidR="00D72A94" w:rsidRPr="00024311" w:rsidRDefault="00D72A94" w:rsidP="00D72A94">
      <w:pPr>
        <w:rPr>
          <w:rFonts w:ascii="Arial" w:hAnsi="Arial" w:cs="Arial"/>
          <w:b/>
          <w:bCs/>
          <w:sz w:val="22"/>
          <w:szCs w:val="22"/>
        </w:rPr>
      </w:pPr>
    </w:p>
    <w:p w14:paraId="71092645" w14:textId="77777777" w:rsidR="00D72A94" w:rsidRPr="00024311" w:rsidRDefault="00D72A94" w:rsidP="00D72A94">
      <w:pPr>
        <w:jc w:val="center"/>
        <w:rPr>
          <w:rFonts w:ascii="Arial" w:hAnsi="Arial" w:cs="Arial"/>
          <w:b/>
          <w:bCs/>
          <w:sz w:val="22"/>
          <w:szCs w:val="22"/>
        </w:rPr>
      </w:pPr>
    </w:p>
    <w:p w14:paraId="070E29B1" w14:textId="77777777" w:rsidR="00D72A94" w:rsidRPr="00024311" w:rsidRDefault="00D72A94" w:rsidP="00D72A94">
      <w:pPr>
        <w:jc w:val="center"/>
        <w:rPr>
          <w:rFonts w:ascii="Arial" w:hAnsi="Arial" w:cs="Arial"/>
          <w:b/>
          <w:bCs/>
          <w:sz w:val="22"/>
          <w:szCs w:val="22"/>
        </w:rPr>
      </w:pPr>
      <w:r w:rsidRPr="00024311">
        <w:rPr>
          <w:rFonts w:ascii="Arial" w:hAnsi="Arial" w:cs="Arial"/>
          <w:b/>
          <w:bCs/>
          <w:sz w:val="22"/>
          <w:szCs w:val="22"/>
        </w:rPr>
        <w:t xml:space="preserve">CERTIFICADO CONDICIÓN DE TAMAÑO DE PRODUCTOR. </w:t>
      </w:r>
    </w:p>
    <w:p w14:paraId="45623242" w14:textId="77777777" w:rsidR="00D72A94" w:rsidRPr="00024311" w:rsidRDefault="00D72A94" w:rsidP="00D72A94">
      <w:pPr>
        <w:rPr>
          <w:rFonts w:ascii="Arial" w:hAnsi="Arial" w:cs="Arial"/>
          <w:sz w:val="22"/>
          <w:szCs w:val="22"/>
        </w:rPr>
      </w:pPr>
    </w:p>
    <w:p w14:paraId="632EE857" w14:textId="77777777" w:rsidR="00D72A94" w:rsidRPr="00024311" w:rsidRDefault="00D72A94" w:rsidP="00D72A94">
      <w:pPr>
        <w:rPr>
          <w:rFonts w:ascii="Arial" w:hAnsi="Arial" w:cs="Arial"/>
          <w:sz w:val="22"/>
          <w:szCs w:val="22"/>
        </w:rPr>
      </w:pPr>
    </w:p>
    <w:p w14:paraId="19942DB2" w14:textId="77777777" w:rsidR="00D72A94" w:rsidRPr="00024311" w:rsidRDefault="00D72A94" w:rsidP="00D72A94">
      <w:pPr>
        <w:pStyle w:val="Sinespaciado"/>
        <w:jc w:val="both"/>
        <w:rPr>
          <w:rFonts w:ascii="Arial" w:hAnsi="Arial" w:cs="Arial"/>
        </w:rPr>
      </w:pPr>
      <w:r w:rsidRPr="00171497">
        <w:rPr>
          <w:rFonts w:ascii="Arial" w:hAnsi="Arial" w:cs="Arial"/>
        </w:rPr>
        <w:t>En atención a lo estipulado en el Instructivo Técnico del “Programa de apoyo a la comercialización de la papa” y con base en las funciones que se atribuye a</w:t>
      </w:r>
      <w:r>
        <w:rPr>
          <w:rFonts w:ascii="Arial" w:hAnsi="Arial" w:cs="Arial"/>
        </w:rPr>
        <w:t xml:space="preserve"> </w:t>
      </w:r>
      <w:r w:rsidRPr="00171497">
        <w:rPr>
          <w:rFonts w:ascii="Arial" w:hAnsi="Arial" w:cs="Arial"/>
        </w:rPr>
        <w:t>l</w:t>
      </w:r>
      <w:r>
        <w:rPr>
          <w:rFonts w:ascii="Arial" w:hAnsi="Arial" w:cs="Arial"/>
        </w:rPr>
        <w:t>os</w:t>
      </w:r>
      <w:r w:rsidRPr="00171497">
        <w:rPr>
          <w:rFonts w:ascii="Arial" w:hAnsi="Arial" w:cs="Arial"/>
        </w:rPr>
        <w:t xml:space="preserve"> municipio</w:t>
      </w:r>
      <w:r>
        <w:rPr>
          <w:rFonts w:ascii="Arial" w:hAnsi="Arial" w:cs="Arial"/>
        </w:rPr>
        <w:t>s</w:t>
      </w:r>
      <w:r w:rsidRPr="00171497">
        <w:rPr>
          <w:rFonts w:ascii="Arial" w:hAnsi="Arial" w:cs="Arial"/>
        </w:rPr>
        <w:t xml:space="preserve">  en las normas colombianas</w:t>
      </w:r>
      <w:r w:rsidRPr="00024311">
        <w:rPr>
          <w:rStyle w:val="Refdenotaalpie"/>
          <w:rFonts w:ascii="Arial" w:hAnsi="Arial" w:cs="Arial"/>
        </w:rPr>
        <w:footnoteReference w:id="1"/>
      </w:r>
      <w:r w:rsidRPr="00171497">
        <w:rPr>
          <w:rFonts w:ascii="Arial" w:hAnsi="Arial" w:cs="Arial"/>
        </w:rPr>
        <w:t>,  la ____________________________________________del municipio de _________________________ , como autoridad en lo referente al Sector Económico Agropecuario en el territorio, certifica que:</w:t>
      </w:r>
    </w:p>
    <w:p w14:paraId="64A9C234" w14:textId="77777777" w:rsidR="00D72A94" w:rsidRPr="00024311" w:rsidRDefault="00D72A94" w:rsidP="00D72A94">
      <w:pPr>
        <w:rPr>
          <w:rFonts w:ascii="Arial" w:hAnsi="Arial" w:cs="Arial"/>
          <w:sz w:val="22"/>
          <w:szCs w:val="22"/>
        </w:rPr>
      </w:pPr>
    </w:p>
    <w:p w14:paraId="5F8C3C1A" w14:textId="77777777" w:rsidR="00D72A94" w:rsidRPr="00024311" w:rsidRDefault="00D72A94" w:rsidP="00D72A94">
      <w:pPr>
        <w:pStyle w:val="Sinespaciado"/>
        <w:jc w:val="both"/>
        <w:rPr>
          <w:rFonts w:ascii="Arial" w:hAnsi="Arial" w:cs="Arial"/>
        </w:rPr>
      </w:pPr>
    </w:p>
    <w:p w14:paraId="21EA8AE9" w14:textId="77777777" w:rsidR="00D72A94" w:rsidRPr="00024311" w:rsidRDefault="00D72A94" w:rsidP="00D72A94">
      <w:pPr>
        <w:pStyle w:val="Sinespaciado"/>
        <w:jc w:val="both"/>
        <w:rPr>
          <w:rFonts w:ascii="Arial" w:hAnsi="Arial" w:cs="Arial"/>
        </w:rPr>
      </w:pPr>
      <w:r w:rsidRPr="00024311">
        <w:rPr>
          <w:rFonts w:ascii="Arial" w:hAnsi="Arial" w:cs="Arial"/>
        </w:rPr>
        <w:t xml:space="preserve">El (la) señor (a) _________________________________________________, identificado (a) con Cédula de Ciudadanía No. _________________, de _______________ se dedica a la producción de papa </w:t>
      </w:r>
      <w:r w:rsidRPr="00024311">
        <w:rPr>
          <w:rFonts w:ascii="Arial" w:hAnsi="Arial" w:cs="Arial"/>
          <w:b/>
          <w:bCs/>
        </w:rPr>
        <w:t xml:space="preserve">“variedades de la especie </w:t>
      </w:r>
      <w:r w:rsidRPr="00024311">
        <w:rPr>
          <w:rFonts w:ascii="Arial" w:hAnsi="Arial" w:cs="Arial"/>
          <w:b/>
          <w:bCs/>
          <w:i/>
          <w:iCs/>
        </w:rPr>
        <w:t>Solanum tuberosum</w:t>
      </w:r>
      <w:r w:rsidRPr="00024311">
        <w:rPr>
          <w:rFonts w:ascii="Arial" w:hAnsi="Arial" w:cs="Arial"/>
          <w:b/>
          <w:bCs/>
        </w:rPr>
        <w:t xml:space="preserve"> (papa de año)”</w:t>
      </w:r>
      <w:r w:rsidRPr="00024311">
        <w:rPr>
          <w:rFonts w:ascii="Arial" w:hAnsi="Arial" w:cs="Arial"/>
        </w:rPr>
        <w:t xml:space="preserve"> en el municipio de ________________ en la vereda _____________ </w:t>
      </w:r>
      <w:r>
        <w:rPr>
          <w:rFonts w:ascii="Arial" w:hAnsi="Arial" w:cs="Arial"/>
        </w:rPr>
        <w:t>y</w:t>
      </w:r>
      <w:r w:rsidRPr="00024311">
        <w:rPr>
          <w:rFonts w:ascii="Arial" w:hAnsi="Arial" w:cs="Arial"/>
        </w:rPr>
        <w:t xml:space="preserve"> que una vez cotejada la información declarada por el solicitante, su sistema productivo posee las características que corresponde</w:t>
      </w:r>
      <w:r>
        <w:rPr>
          <w:rFonts w:ascii="Arial" w:hAnsi="Arial" w:cs="Arial"/>
        </w:rPr>
        <w:t>n</w:t>
      </w:r>
      <w:r w:rsidRPr="00024311">
        <w:rPr>
          <w:rFonts w:ascii="Arial" w:hAnsi="Arial" w:cs="Arial"/>
        </w:rPr>
        <w:t xml:space="preserve"> a la condición de </w:t>
      </w:r>
      <w:r w:rsidRPr="00024311">
        <w:rPr>
          <w:rFonts w:ascii="Arial" w:hAnsi="Arial" w:cs="Arial"/>
          <w:b/>
          <w:bCs/>
        </w:rPr>
        <w:t xml:space="preserve">pequeño productor </w:t>
      </w:r>
      <w:r>
        <w:rPr>
          <w:rFonts w:ascii="Arial" w:hAnsi="Arial" w:cs="Arial"/>
          <w:b/>
          <w:bCs/>
        </w:rPr>
        <w:t>de papa</w:t>
      </w:r>
      <w:r w:rsidRPr="00024311">
        <w:rPr>
          <w:rFonts w:ascii="Arial" w:hAnsi="Arial" w:cs="Arial"/>
        </w:rPr>
        <w:t xml:space="preserve">, </w:t>
      </w:r>
      <w:r>
        <w:rPr>
          <w:rFonts w:ascii="Arial" w:hAnsi="Arial" w:cs="Arial"/>
        </w:rPr>
        <w:t>teniendo en cuenta que su Unidad Productora de Papa –UPP no supera las tres (3) hectáreas.</w:t>
      </w:r>
      <w:r w:rsidRPr="00024311">
        <w:rPr>
          <w:rFonts w:ascii="Arial" w:hAnsi="Arial" w:cs="Arial"/>
        </w:rPr>
        <w:t xml:space="preserve">. </w:t>
      </w:r>
    </w:p>
    <w:p w14:paraId="3DDFE1D7" w14:textId="77777777" w:rsidR="00D72A94" w:rsidRPr="00024311" w:rsidRDefault="00D72A94" w:rsidP="00D72A94">
      <w:pPr>
        <w:pStyle w:val="Sinespaciado"/>
        <w:jc w:val="both"/>
        <w:rPr>
          <w:rFonts w:ascii="Arial" w:hAnsi="Arial" w:cs="Arial"/>
        </w:rPr>
      </w:pPr>
    </w:p>
    <w:p w14:paraId="50E7BCBC" w14:textId="77777777" w:rsidR="00D72A94" w:rsidRPr="00024311" w:rsidRDefault="00D72A94" w:rsidP="00D72A94">
      <w:pPr>
        <w:pStyle w:val="Sinespaciado"/>
        <w:jc w:val="both"/>
        <w:rPr>
          <w:rFonts w:ascii="Arial" w:hAnsi="Arial" w:cs="Arial"/>
        </w:rPr>
      </w:pPr>
      <w:r w:rsidRPr="00024311">
        <w:rPr>
          <w:rFonts w:ascii="Arial" w:hAnsi="Arial" w:cs="Arial"/>
        </w:rPr>
        <w:t xml:space="preserve">La presente certificación se emite a solicitud de interesado con el fin de adelantar trámites exclusivos relacionados con </w:t>
      </w:r>
      <w:r>
        <w:rPr>
          <w:rFonts w:ascii="Arial" w:hAnsi="Arial" w:cs="Arial"/>
        </w:rPr>
        <w:t xml:space="preserve">el Programa de apoyo a la comercialización de la papa </w:t>
      </w:r>
      <w:r w:rsidRPr="00024311">
        <w:rPr>
          <w:rFonts w:ascii="Arial" w:hAnsi="Arial" w:cs="Arial"/>
        </w:rPr>
        <w:t xml:space="preserve">del Ministerio de Agricultura y Desarrollo Rural. </w:t>
      </w:r>
    </w:p>
    <w:p w14:paraId="65406B03" w14:textId="77777777" w:rsidR="00D72A94" w:rsidRPr="00024311" w:rsidRDefault="00D72A94" w:rsidP="00D72A94">
      <w:pPr>
        <w:pStyle w:val="Sinespaciado"/>
        <w:jc w:val="both"/>
        <w:rPr>
          <w:rFonts w:ascii="Arial" w:hAnsi="Arial" w:cs="Arial"/>
        </w:rPr>
      </w:pPr>
    </w:p>
    <w:p w14:paraId="73562F73" w14:textId="77777777" w:rsidR="00D72A94" w:rsidRPr="00024311" w:rsidRDefault="00D72A94" w:rsidP="00D72A94">
      <w:pPr>
        <w:pStyle w:val="Sinespaciado"/>
        <w:jc w:val="both"/>
        <w:rPr>
          <w:rFonts w:ascii="Arial" w:hAnsi="Arial" w:cs="Arial"/>
        </w:rPr>
      </w:pPr>
      <w:r w:rsidRPr="00024311">
        <w:rPr>
          <w:rFonts w:ascii="Arial" w:hAnsi="Arial" w:cs="Arial"/>
        </w:rPr>
        <w:t xml:space="preserve">En constancia de los anterior se firma a los (____) día del mes (____) de 2020.  </w:t>
      </w:r>
    </w:p>
    <w:p w14:paraId="4C67350E" w14:textId="77777777" w:rsidR="00D72A94" w:rsidRPr="00024311" w:rsidRDefault="00D72A94" w:rsidP="00D72A94">
      <w:pPr>
        <w:pStyle w:val="Sinespaciado"/>
        <w:jc w:val="both"/>
        <w:rPr>
          <w:rFonts w:ascii="Arial" w:hAnsi="Arial" w:cs="Arial"/>
        </w:rPr>
      </w:pPr>
    </w:p>
    <w:p w14:paraId="2E6B31AE" w14:textId="77777777" w:rsidR="00D72A94" w:rsidRDefault="00D72A94" w:rsidP="00D72A94">
      <w:pPr>
        <w:jc w:val="center"/>
        <w:rPr>
          <w:rFonts w:ascii="Arial" w:hAnsi="Arial" w:cs="Arial"/>
          <w:sz w:val="22"/>
          <w:szCs w:val="22"/>
        </w:rPr>
      </w:pPr>
    </w:p>
    <w:p w14:paraId="615DA0A6" w14:textId="77777777" w:rsidR="00D72A94" w:rsidRDefault="00D72A94" w:rsidP="00D72A94">
      <w:pPr>
        <w:jc w:val="center"/>
        <w:rPr>
          <w:rFonts w:ascii="Arial" w:hAnsi="Arial" w:cs="Arial"/>
          <w:sz w:val="22"/>
          <w:szCs w:val="22"/>
        </w:rPr>
      </w:pPr>
    </w:p>
    <w:p w14:paraId="5FE8E23C" w14:textId="77777777" w:rsidR="00D72A94" w:rsidRDefault="00D72A94" w:rsidP="00D72A94">
      <w:pPr>
        <w:jc w:val="center"/>
        <w:rPr>
          <w:rFonts w:ascii="Arial" w:hAnsi="Arial" w:cs="Arial"/>
          <w:sz w:val="22"/>
          <w:szCs w:val="22"/>
        </w:rPr>
      </w:pPr>
      <w:r>
        <w:rPr>
          <w:rFonts w:ascii="Arial" w:hAnsi="Arial" w:cs="Arial"/>
          <w:sz w:val="22"/>
          <w:szCs w:val="22"/>
        </w:rPr>
        <w:t>____________________________________________________</w:t>
      </w:r>
    </w:p>
    <w:p w14:paraId="043C0126" w14:textId="77777777" w:rsidR="00D72A94" w:rsidRDefault="00D72A94" w:rsidP="00D72A94">
      <w:pPr>
        <w:jc w:val="center"/>
        <w:rPr>
          <w:rFonts w:ascii="Arial" w:hAnsi="Arial" w:cs="Arial"/>
          <w:sz w:val="22"/>
          <w:szCs w:val="22"/>
        </w:rPr>
      </w:pPr>
      <w:r>
        <w:rPr>
          <w:rFonts w:ascii="Arial" w:hAnsi="Arial" w:cs="Arial"/>
          <w:sz w:val="22"/>
          <w:szCs w:val="22"/>
        </w:rPr>
        <w:t>Nombre completo- funcionario</w:t>
      </w:r>
    </w:p>
    <w:p w14:paraId="0D04D11F" w14:textId="77777777" w:rsidR="00D72A94" w:rsidRDefault="00D72A94" w:rsidP="00D72A94">
      <w:pPr>
        <w:jc w:val="center"/>
        <w:rPr>
          <w:rFonts w:ascii="Arial" w:hAnsi="Arial" w:cs="Arial"/>
          <w:sz w:val="22"/>
          <w:szCs w:val="22"/>
        </w:rPr>
      </w:pPr>
    </w:p>
    <w:p w14:paraId="0CD73C3A" w14:textId="77777777" w:rsidR="00D72A94" w:rsidRDefault="00D72A94" w:rsidP="00D72A94">
      <w:pPr>
        <w:jc w:val="center"/>
        <w:rPr>
          <w:rFonts w:ascii="Arial" w:hAnsi="Arial" w:cs="Arial"/>
          <w:sz w:val="22"/>
          <w:szCs w:val="22"/>
        </w:rPr>
      </w:pPr>
      <w:r>
        <w:rPr>
          <w:rFonts w:ascii="Arial" w:hAnsi="Arial" w:cs="Arial"/>
          <w:sz w:val="22"/>
          <w:szCs w:val="22"/>
        </w:rPr>
        <w:t>________________________________</w:t>
      </w:r>
    </w:p>
    <w:p w14:paraId="382E25C2" w14:textId="77777777" w:rsidR="00D72A94" w:rsidRDefault="00D72A94" w:rsidP="00D72A94">
      <w:pPr>
        <w:jc w:val="center"/>
        <w:rPr>
          <w:rFonts w:ascii="Arial" w:hAnsi="Arial" w:cs="Arial"/>
          <w:sz w:val="22"/>
          <w:szCs w:val="22"/>
        </w:rPr>
      </w:pPr>
      <w:r>
        <w:rPr>
          <w:rFonts w:ascii="Arial" w:hAnsi="Arial" w:cs="Arial"/>
          <w:sz w:val="22"/>
          <w:szCs w:val="22"/>
        </w:rPr>
        <w:t>Cargo</w:t>
      </w:r>
    </w:p>
    <w:p w14:paraId="5D6B4F27" w14:textId="77777777" w:rsidR="00D72A94" w:rsidRDefault="00D72A94" w:rsidP="00D72A94">
      <w:pPr>
        <w:jc w:val="center"/>
        <w:rPr>
          <w:rFonts w:ascii="Arial" w:hAnsi="Arial" w:cs="Arial"/>
          <w:sz w:val="22"/>
          <w:szCs w:val="22"/>
        </w:rPr>
      </w:pPr>
    </w:p>
    <w:p w14:paraId="78C87689" w14:textId="77777777" w:rsidR="00D72A94" w:rsidRDefault="00D72A94" w:rsidP="00D72A94">
      <w:pPr>
        <w:jc w:val="center"/>
        <w:rPr>
          <w:rFonts w:ascii="Arial" w:hAnsi="Arial" w:cs="Arial"/>
          <w:sz w:val="22"/>
          <w:szCs w:val="22"/>
        </w:rPr>
      </w:pPr>
      <w:r>
        <w:rPr>
          <w:rFonts w:ascii="Arial" w:hAnsi="Arial" w:cs="Arial"/>
          <w:sz w:val="22"/>
          <w:szCs w:val="22"/>
        </w:rPr>
        <w:t>___________________________</w:t>
      </w:r>
    </w:p>
    <w:p w14:paraId="3D787123" w14:textId="77777777" w:rsidR="00D72A94" w:rsidRDefault="00D72A94" w:rsidP="00D72A94">
      <w:pPr>
        <w:jc w:val="center"/>
        <w:rPr>
          <w:rFonts w:ascii="Arial" w:hAnsi="Arial" w:cs="Arial"/>
          <w:sz w:val="22"/>
          <w:szCs w:val="22"/>
        </w:rPr>
      </w:pPr>
      <w:r>
        <w:rPr>
          <w:rFonts w:ascii="Arial" w:hAnsi="Arial" w:cs="Arial"/>
          <w:sz w:val="22"/>
          <w:szCs w:val="22"/>
        </w:rPr>
        <w:t>Firma</w:t>
      </w:r>
    </w:p>
    <w:p w14:paraId="50991FDC" w14:textId="77777777" w:rsidR="00D72A94" w:rsidRDefault="00D72A94" w:rsidP="00D72A94">
      <w:pPr>
        <w:jc w:val="center"/>
        <w:rPr>
          <w:rFonts w:ascii="Arial" w:hAnsi="Arial" w:cs="Arial"/>
          <w:sz w:val="22"/>
          <w:szCs w:val="22"/>
        </w:rPr>
      </w:pPr>
    </w:p>
    <w:p w14:paraId="1D681417" w14:textId="77777777" w:rsidR="00D72A94" w:rsidRDefault="00D72A94" w:rsidP="00D72A94">
      <w:pPr>
        <w:jc w:val="center"/>
        <w:rPr>
          <w:rFonts w:ascii="Arial" w:hAnsi="Arial" w:cs="Arial"/>
          <w:sz w:val="22"/>
          <w:szCs w:val="22"/>
        </w:rPr>
      </w:pPr>
      <w:r>
        <w:rPr>
          <w:rFonts w:ascii="Arial" w:hAnsi="Arial" w:cs="Arial"/>
          <w:sz w:val="22"/>
          <w:szCs w:val="22"/>
        </w:rPr>
        <w:t>c.c. __________________________</w:t>
      </w:r>
    </w:p>
    <w:p w14:paraId="3CD76FAD" w14:textId="77777777" w:rsidR="00D72A94" w:rsidRDefault="00D72A94" w:rsidP="00D72A94">
      <w:pPr>
        <w:jc w:val="center"/>
        <w:rPr>
          <w:rFonts w:ascii="Arial" w:hAnsi="Arial" w:cs="Arial"/>
          <w:sz w:val="22"/>
          <w:szCs w:val="22"/>
        </w:rPr>
      </w:pPr>
    </w:p>
    <w:p w14:paraId="2FE417F7" w14:textId="77777777" w:rsidR="00D72A94" w:rsidRDefault="00D72A94" w:rsidP="00D72A94">
      <w:pPr>
        <w:jc w:val="center"/>
        <w:rPr>
          <w:rFonts w:ascii="Arial" w:hAnsi="Arial" w:cs="Arial"/>
          <w:sz w:val="22"/>
          <w:szCs w:val="22"/>
        </w:rPr>
      </w:pPr>
    </w:p>
    <w:p w14:paraId="5C782995" w14:textId="77777777" w:rsidR="00D72A94" w:rsidRDefault="00D72A94" w:rsidP="00D72A94">
      <w:pPr>
        <w:rPr>
          <w:rFonts w:ascii="Arial" w:hAnsi="Arial" w:cs="Arial"/>
          <w:sz w:val="22"/>
          <w:szCs w:val="22"/>
        </w:rPr>
      </w:pPr>
      <w:r>
        <w:rPr>
          <w:rFonts w:ascii="Arial" w:hAnsi="Arial" w:cs="Arial"/>
          <w:sz w:val="22"/>
          <w:szCs w:val="22"/>
        </w:rPr>
        <w:t>Dirección: _________________________________, Ciudad________________</w:t>
      </w:r>
    </w:p>
    <w:p w14:paraId="08E02494" w14:textId="77777777" w:rsidR="00D72A94" w:rsidRDefault="00D72A94" w:rsidP="00D72A94">
      <w:pPr>
        <w:rPr>
          <w:rFonts w:ascii="Arial" w:hAnsi="Arial" w:cs="Arial"/>
          <w:sz w:val="22"/>
          <w:szCs w:val="22"/>
        </w:rPr>
      </w:pPr>
      <w:r>
        <w:rPr>
          <w:rFonts w:ascii="Arial" w:hAnsi="Arial" w:cs="Arial"/>
          <w:sz w:val="22"/>
          <w:szCs w:val="22"/>
        </w:rPr>
        <w:t>Departamento: __________________Teléfono: ___________________, Correo electrónico: ____________________________</w:t>
      </w:r>
    </w:p>
    <w:p w14:paraId="19E80760" w14:textId="77777777" w:rsidR="00D72A94" w:rsidRDefault="00D72A94" w:rsidP="00D72A94">
      <w:pPr>
        <w:jc w:val="center"/>
        <w:rPr>
          <w:rFonts w:ascii="Arial" w:hAnsi="Arial" w:cs="Arial"/>
          <w:sz w:val="22"/>
          <w:szCs w:val="22"/>
        </w:rPr>
      </w:pPr>
    </w:p>
    <w:p w14:paraId="756FBDE5" w14:textId="77777777" w:rsidR="00D72A94" w:rsidRDefault="00D72A94" w:rsidP="00D72A94">
      <w:pPr>
        <w:jc w:val="center"/>
        <w:rPr>
          <w:rFonts w:ascii="Arial" w:hAnsi="Arial" w:cs="Arial"/>
          <w:sz w:val="22"/>
          <w:szCs w:val="22"/>
        </w:rPr>
      </w:pPr>
    </w:p>
    <w:p w14:paraId="5AD4FA18" w14:textId="77777777" w:rsidR="00D72A94" w:rsidRDefault="00D72A94" w:rsidP="00D72A94">
      <w:pPr>
        <w:jc w:val="center"/>
        <w:rPr>
          <w:rFonts w:ascii="Arial" w:hAnsi="Arial" w:cs="Arial"/>
          <w:sz w:val="22"/>
          <w:szCs w:val="22"/>
        </w:rPr>
      </w:pPr>
    </w:p>
    <w:p w14:paraId="378B46F5" w14:textId="77777777" w:rsidR="00D72A94" w:rsidRDefault="00D72A94" w:rsidP="00D72A94">
      <w:pPr>
        <w:jc w:val="center"/>
        <w:rPr>
          <w:rFonts w:ascii="Arial" w:hAnsi="Arial" w:cs="Arial"/>
          <w:sz w:val="22"/>
          <w:szCs w:val="22"/>
        </w:rPr>
      </w:pPr>
    </w:p>
    <w:p w14:paraId="752DEF7B" w14:textId="77777777" w:rsidR="00D72A94" w:rsidRDefault="00D72A94" w:rsidP="00D72A94">
      <w:pPr>
        <w:rPr>
          <w:rFonts w:ascii="Arial" w:hAnsi="Arial" w:cs="Arial"/>
          <w:sz w:val="22"/>
          <w:szCs w:val="22"/>
        </w:rPr>
      </w:pPr>
      <w:r>
        <w:rPr>
          <w:rFonts w:ascii="Arial" w:hAnsi="Arial" w:cs="Arial"/>
          <w:sz w:val="22"/>
          <w:szCs w:val="22"/>
        </w:rPr>
        <w:br w:type="page"/>
      </w:r>
    </w:p>
    <w:p w14:paraId="7E4930A6" w14:textId="77777777" w:rsidR="00D72A94" w:rsidRDefault="00D72A94" w:rsidP="00D72A94">
      <w:pPr>
        <w:jc w:val="center"/>
        <w:rPr>
          <w:rFonts w:ascii="Arial" w:hAnsi="Arial" w:cs="Arial"/>
          <w:sz w:val="22"/>
          <w:szCs w:val="22"/>
        </w:rPr>
      </w:pPr>
    </w:p>
    <w:p w14:paraId="58DC50F5" w14:textId="77777777" w:rsidR="00D72A94" w:rsidRPr="00024311" w:rsidRDefault="00D72A94" w:rsidP="00D72A94">
      <w:pPr>
        <w:ind w:left="720"/>
        <w:jc w:val="center"/>
        <w:rPr>
          <w:rFonts w:ascii="Arial" w:hAnsi="Arial" w:cs="Arial"/>
          <w:b/>
          <w:bCs/>
          <w:color w:val="4472C4" w:themeColor="accent1"/>
          <w:sz w:val="22"/>
          <w:szCs w:val="22"/>
        </w:rPr>
      </w:pPr>
      <w:r w:rsidRPr="00024311">
        <w:rPr>
          <w:rFonts w:ascii="Arial" w:hAnsi="Arial" w:cs="Arial"/>
          <w:b/>
          <w:bCs/>
          <w:color w:val="4472C4" w:themeColor="accent1"/>
          <w:sz w:val="22"/>
          <w:szCs w:val="22"/>
        </w:rPr>
        <w:t xml:space="preserve">FORMATO </w:t>
      </w:r>
      <w:r>
        <w:rPr>
          <w:rFonts w:ascii="Arial" w:hAnsi="Arial" w:cs="Arial"/>
          <w:b/>
          <w:bCs/>
          <w:color w:val="4472C4" w:themeColor="accent1"/>
          <w:sz w:val="22"/>
          <w:szCs w:val="22"/>
        </w:rPr>
        <w:t xml:space="preserve">2.2 </w:t>
      </w:r>
    </w:p>
    <w:p w14:paraId="171A9C33" w14:textId="77777777" w:rsidR="00D72A94" w:rsidRPr="00024311" w:rsidRDefault="00D72A94" w:rsidP="00D72A94">
      <w:pPr>
        <w:ind w:left="720"/>
        <w:jc w:val="center"/>
        <w:rPr>
          <w:rFonts w:ascii="Arial" w:hAnsi="Arial" w:cs="Arial"/>
          <w:b/>
          <w:bCs/>
          <w:color w:val="AEAAAA" w:themeColor="background2" w:themeShade="BF"/>
          <w:sz w:val="22"/>
          <w:szCs w:val="22"/>
        </w:rPr>
      </w:pPr>
    </w:p>
    <w:p w14:paraId="72E71828" w14:textId="77777777" w:rsidR="00D72A94" w:rsidRPr="00024311" w:rsidRDefault="00D72A94" w:rsidP="00D72A94">
      <w:pPr>
        <w:pStyle w:val="Encabezado"/>
        <w:jc w:val="right"/>
        <w:rPr>
          <w:rFonts w:ascii="Arial" w:hAnsi="Arial" w:cs="Arial"/>
          <w:color w:val="AEAAAA" w:themeColor="background2" w:themeShade="BF"/>
          <w:sz w:val="22"/>
          <w:szCs w:val="22"/>
        </w:rPr>
      </w:pPr>
      <w:r w:rsidRPr="00024311">
        <w:rPr>
          <w:rFonts w:ascii="Arial" w:hAnsi="Arial" w:cs="Arial"/>
          <w:color w:val="AEAAAA" w:themeColor="background2" w:themeShade="BF"/>
          <w:sz w:val="22"/>
          <w:szCs w:val="22"/>
        </w:rPr>
        <w:t>Membrete de</w:t>
      </w:r>
      <w:r>
        <w:rPr>
          <w:rFonts w:ascii="Arial" w:hAnsi="Arial" w:cs="Arial"/>
          <w:color w:val="AEAAAA" w:themeColor="background2" w:themeShade="BF"/>
          <w:sz w:val="22"/>
          <w:szCs w:val="22"/>
          <w:lang w:val="es-CO"/>
        </w:rPr>
        <w:t xml:space="preserve"> FEDEPAPA</w:t>
      </w:r>
      <w:r w:rsidRPr="00024311">
        <w:rPr>
          <w:rFonts w:ascii="Arial" w:hAnsi="Arial" w:cs="Arial"/>
          <w:color w:val="AEAAAA" w:themeColor="background2" w:themeShade="BF"/>
          <w:sz w:val="22"/>
          <w:szCs w:val="22"/>
        </w:rPr>
        <w:t xml:space="preserve"> </w:t>
      </w:r>
    </w:p>
    <w:p w14:paraId="2696A940" w14:textId="77777777" w:rsidR="00D72A94" w:rsidRPr="00024311" w:rsidRDefault="00D72A94" w:rsidP="00D72A94">
      <w:pPr>
        <w:jc w:val="center"/>
        <w:rPr>
          <w:rFonts w:ascii="Arial" w:hAnsi="Arial" w:cs="Arial"/>
          <w:b/>
          <w:bCs/>
          <w:color w:val="AEAAAA" w:themeColor="background2" w:themeShade="BF"/>
          <w:sz w:val="22"/>
          <w:szCs w:val="22"/>
        </w:rPr>
      </w:pPr>
    </w:p>
    <w:p w14:paraId="7CE7B352" w14:textId="77777777" w:rsidR="00D72A94" w:rsidRDefault="00D72A94" w:rsidP="00D72A94">
      <w:pPr>
        <w:rPr>
          <w:rFonts w:ascii="Arial" w:hAnsi="Arial" w:cs="Arial"/>
          <w:color w:val="AEAAAA" w:themeColor="background2" w:themeShade="BF"/>
          <w:sz w:val="22"/>
          <w:szCs w:val="22"/>
        </w:rPr>
      </w:pPr>
      <w:r>
        <w:rPr>
          <w:rFonts w:ascii="Arial" w:hAnsi="Arial" w:cs="Arial"/>
          <w:color w:val="AEAAAA" w:themeColor="background2" w:themeShade="BF"/>
          <w:sz w:val="22"/>
          <w:szCs w:val="22"/>
        </w:rPr>
        <w:t>Ciudad y fecha</w:t>
      </w:r>
    </w:p>
    <w:p w14:paraId="5FD73E08" w14:textId="77777777" w:rsidR="00D72A94" w:rsidRPr="00024311" w:rsidRDefault="00D72A94" w:rsidP="00D72A94">
      <w:pPr>
        <w:rPr>
          <w:rFonts w:ascii="Arial" w:hAnsi="Arial" w:cs="Arial"/>
          <w:color w:val="AEAAAA" w:themeColor="background2" w:themeShade="BF"/>
          <w:sz w:val="22"/>
          <w:szCs w:val="22"/>
        </w:rPr>
      </w:pPr>
    </w:p>
    <w:p w14:paraId="5F73B2D0" w14:textId="77777777" w:rsidR="00D72A94" w:rsidRPr="00024311" w:rsidRDefault="00D72A94" w:rsidP="00D72A94">
      <w:pPr>
        <w:rPr>
          <w:rFonts w:ascii="Arial" w:hAnsi="Arial" w:cs="Arial"/>
          <w:b/>
          <w:bCs/>
          <w:sz w:val="22"/>
          <w:szCs w:val="22"/>
        </w:rPr>
      </w:pPr>
    </w:p>
    <w:p w14:paraId="749FC3B4" w14:textId="77777777" w:rsidR="00D72A94" w:rsidRPr="00024311" w:rsidRDefault="00D72A94" w:rsidP="00D72A94">
      <w:pPr>
        <w:jc w:val="center"/>
        <w:rPr>
          <w:rFonts w:ascii="Arial" w:hAnsi="Arial" w:cs="Arial"/>
          <w:b/>
          <w:bCs/>
          <w:sz w:val="22"/>
          <w:szCs w:val="22"/>
        </w:rPr>
      </w:pPr>
    </w:p>
    <w:p w14:paraId="3023D10B" w14:textId="77777777" w:rsidR="00D72A94" w:rsidRPr="00024311" w:rsidRDefault="00D72A94" w:rsidP="00D72A94">
      <w:pPr>
        <w:jc w:val="center"/>
        <w:rPr>
          <w:rFonts w:ascii="Arial" w:hAnsi="Arial" w:cs="Arial"/>
          <w:b/>
          <w:bCs/>
          <w:sz w:val="22"/>
          <w:szCs w:val="22"/>
        </w:rPr>
      </w:pPr>
    </w:p>
    <w:p w14:paraId="69176830" w14:textId="77777777" w:rsidR="00D72A94" w:rsidRPr="00024311" w:rsidRDefault="00D72A94" w:rsidP="00D72A94">
      <w:pPr>
        <w:jc w:val="center"/>
        <w:rPr>
          <w:rFonts w:ascii="Arial" w:hAnsi="Arial" w:cs="Arial"/>
          <w:b/>
          <w:bCs/>
          <w:sz w:val="22"/>
          <w:szCs w:val="22"/>
        </w:rPr>
      </w:pPr>
      <w:r w:rsidRPr="00024311">
        <w:rPr>
          <w:rFonts w:ascii="Arial" w:hAnsi="Arial" w:cs="Arial"/>
          <w:b/>
          <w:bCs/>
          <w:sz w:val="22"/>
          <w:szCs w:val="22"/>
        </w:rPr>
        <w:t xml:space="preserve">CERTIFICADO CONDICIÓN DE TAMAÑO DE PRODUCTOR. </w:t>
      </w:r>
    </w:p>
    <w:p w14:paraId="4204E76F" w14:textId="77777777" w:rsidR="00D72A94" w:rsidRPr="00024311" w:rsidRDefault="00D72A94" w:rsidP="00D72A94">
      <w:pPr>
        <w:rPr>
          <w:rFonts w:ascii="Arial" w:hAnsi="Arial" w:cs="Arial"/>
          <w:sz w:val="22"/>
          <w:szCs w:val="22"/>
        </w:rPr>
      </w:pPr>
    </w:p>
    <w:p w14:paraId="512F59AD" w14:textId="77777777" w:rsidR="00D72A94" w:rsidRPr="00024311" w:rsidRDefault="00D72A94" w:rsidP="00D72A94">
      <w:pPr>
        <w:rPr>
          <w:rFonts w:ascii="Arial" w:hAnsi="Arial" w:cs="Arial"/>
          <w:sz w:val="22"/>
          <w:szCs w:val="22"/>
        </w:rPr>
      </w:pPr>
    </w:p>
    <w:p w14:paraId="20901F36" w14:textId="77777777" w:rsidR="00D72A94" w:rsidRPr="00024311" w:rsidRDefault="00D72A94" w:rsidP="00D72A94">
      <w:pPr>
        <w:rPr>
          <w:rFonts w:ascii="Arial" w:hAnsi="Arial" w:cs="Arial"/>
          <w:sz w:val="22"/>
          <w:szCs w:val="22"/>
        </w:rPr>
      </w:pPr>
    </w:p>
    <w:p w14:paraId="540A1A88" w14:textId="77777777" w:rsidR="00D72A94" w:rsidRPr="00024311" w:rsidRDefault="00D72A94" w:rsidP="00D72A94">
      <w:pPr>
        <w:pStyle w:val="Sinespaciado"/>
        <w:jc w:val="both"/>
        <w:rPr>
          <w:rFonts w:ascii="Arial" w:hAnsi="Arial" w:cs="Arial"/>
        </w:rPr>
      </w:pPr>
      <w:r w:rsidRPr="00492721">
        <w:rPr>
          <w:rFonts w:ascii="Arial" w:hAnsi="Arial" w:cs="Arial"/>
        </w:rPr>
        <w:t>En atención a lo estipulado en el Instructivo Técnico del Programa de apoyo a la comercialización de la papa</w:t>
      </w:r>
      <w:r>
        <w:rPr>
          <w:rFonts w:ascii="Arial" w:hAnsi="Arial" w:cs="Arial"/>
        </w:rPr>
        <w:t xml:space="preserve"> del Ministerio de Agricultura y Desarrollo Rural</w:t>
      </w:r>
      <w:r w:rsidRPr="00024311">
        <w:rPr>
          <w:rFonts w:ascii="Arial" w:hAnsi="Arial" w:cs="Arial"/>
        </w:rPr>
        <w:t xml:space="preserve">, </w:t>
      </w:r>
      <w:r>
        <w:rPr>
          <w:rFonts w:ascii="Arial" w:hAnsi="Arial" w:cs="Arial"/>
        </w:rPr>
        <w:t>el suscrito Gerente General de la Federación Colombiana de Productores de papa - FEDEPAPA</w:t>
      </w:r>
      <w:r w:rsidRPr="00024311">
        <w:rPr>
          <w:rFonts w:ascii="Arial" w:hAnsi="Arial" w:cs="Arial"/>
        </w:rPr>
        <w:t xml:space="preserve"> certifica que:</w:t>
      </w:r>
    </w:p>
    <w:p w14:paraId="22A8AAED" w14:textId="77777777" w:rsidR="00D72A94" w:rsidRPr="00024311" w:rsidRDefault="00D72A94" w:rsidP="00D72A94">
      <w:pPr>
        <w:pStyle w:val="Sinespaciado"/>
        <w:jc w:val="both"/>
        <w:rPr>
          <w:rFonts w:ascii="Arial" w:hAnsi="Arial" w:cs="Arial"/>
        </w:rPr>
      </w:pPr>
    </w:p>
    <w:p w14:paraId="3BB1FF91" w14:textId="77777777" w:rsidR="00D72A94" w:rsidRPr="00024311" w:rsidRDefault="00D72A94" w:rsidP="00D72A94">
      <w:pPr>
        <w:pStyle w:val="Sinespaciado"/>
        <w:jc w:val="both"/>
        <w:rPr>
          <w:rFonts w:ascii="Arial" w:hAnsi="Arial" w:cs="Arial"/>
        </w:rPr>
      </w:pPr>
      <w:r w:rsidRPr="00024311">
        <w:rPr>
          <w:rFonts w:ascii="Arial" w:hAnsi="Arial" w:cs="Arial"/>
        </w:rPr>
        <w:t xml:space="preserve">El (la) señor (a) _________________________________________________, identificado (a) con Cédula de Ciudadanía No. _________________, de _______________ se dedica a la producción de papa </w:t>
      </w:r>
      <w:r>
        <w:rPr>
          <w:rFonts w:ascii="Arial" w:hAnsi="Arial" w:cs="Arial"/>
        </w:rPr>
        <w:t xml:space="preserve">de </w:t>
      </w:r>
      <w:r w:rsidRPr="00492721">
        <w:rPr>
          <w:rFonts w:ascii="Arial" w:hAnsi="Arial" w:cs="Arial"/>
          <w:bCs/>
        </w:rPr>
        <w:t>variedades de la especie</w:t>
      </w:r>
      <w:r>
        <w:rPr>
          <w:rFonts w:ascii="Arial" w:hAnsi="Arial" w:cs="Arial"/>
          <w:b/>
          <w:bCs/>
        </w:rPr>
        <w:t xml:space="preserve"> </w:t>
      </w:r>
      <w:r w:rsidRPr="00024311">
        <w:rPr>
          <w:rFonts w:ascii="Arial" w:hAnsi="Arial" w:cs="Arial"/>
          <w:b/>
          <w:bCs/>
          <w:i/>
          <w:iCs/>
        </w:rPr>
        <w:t>Solanum tuberosum</w:t>
      </w:r>
      <w:r w:rsidRPr="00024311">
        <w:rPr>
          <w:rFonts w:ascii="Arial" w:hAnsi="Arial" w:cs="Arial"/>
          <w:b/>
          <w:bCs/>
        </w:rPr>
        <w:t xml:space="preserve"> (papa de año)</w:t>
      </w:r>
      <w:r>
        <w:rPr>
          <w:rFonts w:ascii="Arial" w:hAnsi="Arial" w:cs="Arial"/>
          <w:b/>
          <w:bCs/>
        </w:rPr>
        <w:t xml:space="preserve">, </w:t>
      </w:r>
      <w:r w:rsidRPr="00024311">
        <w:rPr>
          <w:rFonts w:ascii="Arial" w:hAnsi="Arial" w:cs="Arial"/>
        </w:rPr>
        <w:t xml:space="preserve">en el municipio de ________________ en la vereda _____________ </w:t>
      </w:r>
      <w:r>
        <w:rPr>
          <w:rFonts w:ascii="Arial" w:hAnsi="Arial" w:cs="Arial"/>
        </w:rPr>
        <w:t>y</w:t>
      </w:r>
      <w:r w:rsidRPr="00024311">
        <w:rPr>
          <w:rFonts w:ascii="Arial" w:hAnsi="Arial" w:cs="Arial"/>
        </w:rPr>
        <w:t xml:space="preserve"> que una vez cotejada la información declarada por el solicitante, </w:t>
      </w:r>
      <w:r>
        <w:rPr>
          <w:rFonts w:ascii="Arial" w:hAnsi="Arial" w:cs="Arial"/>
        </w:rPr>
        <w:t xml:space="preserve">el productor </w:t>
      </w:r>
      <w:r w:rsidRPr="00024311">
        <w:rPr>
          <w:rFonts w:ascii="Arial" w:hAnsi="Arial" w:cs="Arial"/>
        </w:rPr>
        <w:t>posee las características que corresponde</w:t>
      </w:r>
      <w:r>
        <w:rPr>
          <w:rFonts w:ascii="Arial" w:hAnsi="Arial" w:cs="Arial"/>
        </w:rPr>
        <w:t>n</w:t>
      </w:r>
      <w:r w:rsidRPr="00024311">
        <w:rPr>
          <w:rFonts w:ascii="Arial" w:hAnsi="Arial" w:cs="Arial"/>
        </w:rPr>
        <w:t xml:space="preserve"> a la condición de </w:t>
      </w:r>
      <w:r w:rsidRPr="00024311">
        <w:rPr>
          <w:rFonts w:ascii="Arial" w:hAnsi="Arial" w:cs="Arial"/>
          <w:b/>
          <w:bCs/>
        </w:rPr>
        <w:t xml:space="preserve">pequeño productor </w:t>
      </w:r>
      <w:r>
        <w:rPr>
          <w:rFonts w:ascii="Arial" w:hAnsi="Arial" w:cs="Arial"/>
          <w:b/>
          <w:bCs/>
        </w:rPr>
        <w:t>de papa</w:t>
      </w:r>
      <w:r w:rsidRPr="00024311">
        <w:rPr>
          <w:rFonts w:ascii="Arial" w:hAnsi="Arial" w:cs="Arial"/>
        </w:rPr>
        <w:t xml:space="preserve">, </w:t>
      </w:r>
      <w:r>
        <w:rPr>
          <w:rFonts w:ascii="Arial" w:hAnsi="Arial" w:cs="Arial"/>
        </w:rPr>
        <w:t>teniendo en cuenta que su Unidad Productora de Papa –UPP no supera las tres (3) hectáreas.</w:t>
      </w:r>
      <w:r w:rsidRPr="00024311">
        <w:rPr>
          <w:rFonts w:ascii="Arial" w:hAnsi="Arial" w:cs="Arial"/>
        </w:rPr>
        <w:t xml:space="preserve"> </w:t>
      </w:r>
    </w:p>
    <w:p w14:paraId="36A643BB" w14:textId="77777777" w:rsidR="00D72A94" w:rsidRPr="00024311" w:rsidRDefault="00D72A94" w:rsidP="00D72A94">
      <w:pPr>
        <w:pStyle w:val="Sinespaciado"/>
        <w:jc w:val="both"/>
        <w:rPr>
          <w:rFonts w:ascii="Arial" w:hAnsi="Arial" w:cs="Arial"/>
        </w:rPr>
      </w:pPr>
    </w:p>
    <w:p w14:paraId="23811F8C" w14:textId="77777777" w:rsidR="00D72A94" w:rsidRPr="00024311" w:rsidRDefault="00D72A94" w:rsidP="00D72A94">
      <w:pPr>
        <w:pStyle w:val="Sinespaciado"/>
        <w:jc w:val="both"/>
        <w:rPr>
          <w:rFonts w:ascii="Arial" w:hAnsi="Arial" w:cs="Arial"/>
        </w:rPr>
      </w:pPr>
      <w:r w:rsidRPr="00024311">
        <w:rPr>
          <w:rFonts w:ascii="Arial" w:hAnsi="Arial" w:cs="Arial"/>
        </w:rPr>
        <w:t xml:space="preserve">La presente certificación se emite a solicitud de interesado con el fin de adelantar trámites exclusivos relacionados con </w:t>
      </w:r>
      <w:r>
        <w:rPr>
          <w:rFonts w:ascii="Arial" w:hAnsi="Arial" w:cs="Arial"/>
        </w:rPr>
        <w:t xml:space="preserve">el Programa de apoyo a la comercialización de la papa </w:t>
      </w:r>
      <w:r w:rsidRPr="00024311">
        <w:rPr>
          <w:rFonts w:ascii="Arial" w:hAnsi="Arial" w:cs="Arial"/>
        </w:rPr>
        <w:t xml:space="preserve">del Ministerio de Agricultura y Desarrollo Rural. </w:t>
      </w:r>
    </w:p>
    <w:p w14:paraId="2BA403B2" w14:textId="77777777" w:rsidR="00D72A94" w:rsidRPr="00024311" w:rsidRDefault="00D72A94" w:rsidP="00D72A94">
      <w:pPr>
        <w:pStyle w:val="Sinespaciado"/>
        <w:jc w:val="both"/>
        <w:rPr>
          <w:rFonts w:ascii="Arial" w:hAnsi="Arial" w:cs="Arial"/>
        </w:rPr>
      </w:pPr>
    </w:p>
    <w:p w14:paraId="4E2E823B" w14:textId="77777777" w:rsidR="00D72A94" w:rsidRPr="00024311" w:rsidRDefault="00D72A94" w:rsidP="00D72A94">
      <w:pPr>
        <w:pStyle w:val="Sinespaciado"/>
        <w:jc w:val="both"/>
        <w:rPr>
          <w:rFonts w:ascii="Arial" w:hAnsi="Arial" w:cs="Arial"/>
        </w:rPr>
      </w:pPr>
      <w:r w:rsidRPr="00024311">
        <w:rPr>
          <w:rFonts w:ascii="Arial" w:hAnsi="Arial" w:cs="Arial"/>
        </w:rPr>
        <w:t>En constancia de lo anterior se firma a los ____ día del mes ____</w:t>
      </w:r>
      <w:r>
        <w:rPr>
          <w:rFonts w:ascii="Arial" w:hAnsi="Arial" w:cs="Arial"/>
        </w:rPr>
        <w:t>____________</w:t>
      </w:r>
      <w:r w:rsidRPr="00024311">
        <w:rPr>
          <w:rFonts w:ascii="Arial" w:hAnsi="Arial" w:cs="Arial"/>
        </w:rPr>
        <w:t xml:space="preserve"> de 2020.  </w:t>
      </w:r>
    </w:p>
    <w:p w14:paraId="6946DE9C" w14:textId="77777777" w:rsidR="00D72A94" w:rsidRPr="00024311" w:rsidRDefault="00D72A94" w:rsidP="00D72A94">
      <w:pPr>
        <w:pStyle w:val="Sinespaciado"/>
        <w:jc w:val="both"/>
        <w:rPr>
          <w:rFonts w:ascii="Arial" w:hAnsi="Arial" w:cs="Arial"/>
        </w:rPr>
      </w:pPr>
    </w:p>
    <w:p w14:paraId="5ED6E3F5" w14:textId="77777777" w:rsidR="00D72A94" w:rsidRPr="00024311" w:rsidRDefault="00D72A94" w:rsidP="00D72A94">
      <w:pPr>
        <w:pStyle w:val="Sinespaciado"/>
        <w:jc w:val="both"/>
        <w:rPr>
          <w:rFonts w:ascii="Arial" w:hAnsi="Arial" w:cs="Arial"/>
        </w:rPr>
      </w:pPr>
    </w:p>
    <w:p w14:paraId="74F40D4F" w14:textId="77777777" w:rsidR="00D72A94" w:rsidRDefault="00D72A94" w:rsidP="00D72A94">
      <w:pPr>
        <w:pStyle w:val="Sinespaciado"/>
        <w:jc w:val="center"/>
        <w:rPr>
          <w:rFonts w:ascii="Arial" w:hAnsi="Arial" w:cs="Arial"/>
        </w:rPr>
      </w:pPr>
    </w:p>
    <w:p w14:paraId="51AF91B3" w14:textId="77777777" w:rsidR="00D72A94" w:rsidRDefault="00D72A94" w:rsidP="00D72A94">
      <w:pPr>
        <w:pStyle w:val="Sinespaciado"/>
        <w:jc w:val="center"/>
        <w:rPr>
          <w:rFonts w:ascii="Arial" w:hAnsi="Arial" w:cs="Arial"/>
        </w:rPr>
      </w:pPr>
    </w:p>
    <w:p w14:paraId="57755F8F" w14:textId="77777777" w:rsidR="00D72A94" w:rsidRDefault="00D72A94" w:rsidP="00D72A94">
      <w:pPr>
        <w:pStyle w:val="Sinespaciado"/>
        <w:jc w:val="center"/>
        <w:rPr>
          <w:rFonts w:ascii="Arial" w:hAnsi="Arial" w:cs="Arial"/>
        </w:rPr>
      </w:pPr>
    </w:p>
    <w:p w14:paraId="4CDFE17E" w14:textId="77777777" w:rsidR="00D72A94" w:rsidRPr="00024311" w:rsidRDefault="00D72A94" w:rsidP="00D72A94">
      <w:pPr>
        <w:pStyle w:val="Sinespaciado"/>
        <w:jc w:val="center"/>
        <w:rPr>
          <w:rFonts w:ascii="Arial" w:hAnsi="Arial" w:cs="Arial"/>
        </w:rPr>
      </w:pPr>
    </w:p>
    <w:p w14:paraId="43DA71DE" w14:textId="77777777" w:rsidR="00D72A94" w:rsidRPr="00024311" w:rsidRDefault="00D72A94" w:rsidP="00D72A94">
      <w:pPr>
        <w:pStyle w:val="Sinespaciado"/>
        <w:rPr>
          <w:rFonts w:ascii="Arial" w:hAnsi="Arial" w:cs="Arial"/>
          <w:b/>
          <w:bCs/>
          <w:color w:val="AEAAAA" w:themeColor="background2" w:themeShade="BF"/>
        </w:rPr>
      </w:pPr>
    </w:p>
    <w:p w14:paraId="2E4F3C59" w14:textId="77777777" w:rsidR="00D72A94" w:rsidRDefault="00D72A94" w:rsidP="00D72A94">
      <w:pPr>
        <w:jc w:val="center"/>
        <w:rPr>
          <w:rFonts w:ascii="Arial" w:hAnsi="Arial" w:cs="Arial"/>
          <w:sz w:val="22"/>
          <w:szCs w:val="22"/>
        </w:rPr>
      </w:pPr>
    </w:p>
    <w:p w14:paraId="30CAEEFC" w14:textId="77777777" w:rsidR="00D72A94" w:rsidRPr="00492721" w:rsidRDefault="00D72A94" w:rsidP="00D72A94">
      <w:pPr>
        <w:jc w:val="center"/>
        <w:rPr>
          <w:rFonts w:ascii="Arial" w:hAnsi="Arial" w:cs="Arial"/>
          <w:b/>
          <w:sz w:val="22"/>
          <w:szCs w:val="22"/>
        </w:rPr>
      </w:pPr>
      <w:r w:rsidRPr="00492721">
        <w:rPr>
          <w:rFonts w:ascii="Arial" w:hAnsi="Arial" w:cs="Arial"/>
          <w:b/>
          <w:sz w:val="22"/>
          <w:szCs w:val="22"/>
        </w:rPr>
        <w:t>GERMÁN AUGUSTO PALACIO VÉLEZ</w:t>
      </w:r>
    </w:p>
    <w:p w14:paraId="743F0C6A" w14:textId="77777777" w:rsidR="00D72A94" w:rsidRPr="00024311" w:rsidRDefault="00D72A94" w:rsidP="00D72A94">
      <w:pPr>
        <w:jc w:val="center"/>
        <w:rPr>
          <w:rFonts w:ascii="Arial" w:hAnsi="Arial" w:cs="Arial"/>
          <w:sz w:val="22"/>
          <w:szCs w:val="22"/>
        </w:rPr>
      </w:pPr>
      <w:r>
        <w:rPr>
          <w:rFonts w:ascii="Arial" w:hAnsi="Arial" w:cs="Arial"/>
          <w:sz w:val="22"/>
          <w:szCs w:val="22"/>
        </w:rPr>
        <w:t>Gerente General</w:t>
      </w:r>
    </w:p>
    <w:p w14:paraId="31CC3AAA" w14:textId="77777777" w:rsidR="00D72A94" w:rsidRDefault="00D72A94" w:rsidP="00D72A94">
      <w:pPr>
        <w:jc w:val="center"/>
        <w:rPr>
          <w:rFonts w:ascii="Arial" w:hAnsi="Arial" w:cs="Arial"/>
          <w:sz w:val="22"/>
          <w:szCs w:val="22"/>
        </w:rPr>
      </w:pPr>
    </w:p>
    <w:p w14:paraId="02F364DA" w14:textId="77777777" w:rsidR="00D72A94" w:rsidRDefault="00D72A94" w:rsidP="00D72A94">
      <w:pPr>
        <w:jc w:val="center"/>
        <w:rPr>
          <w:rFonts w:ascii="Arial" w:hAnsi="Arial" w:cs="Arial"/>
          <w:sz w:val="22"/>
          <w:szCs w:val="22"/>
        </w:rPr>
      </w:pPr>
    </w:p>
    <w:p w14:paraId="4E70B18C" w14:textId="77777777" w:rsidR="00D72A94" w:rsidRDefault="00D72A94" w:rsidP="00D72A94">
      <w:pPr>
        <w:jc w:val="center"/>
        <w:rPr>
          <w:rFonts w:ascii="Arial" w:hAnsi="Arial" w:cs="Arial"/>
          <w:sz w:val="22"/>
          <w:szCs w:val="22"/>
        </w:rPr>
      </w:pPr>
    </w:p>
    <w:p w14:paraId="54582419" w14:textId="77777777" w:rsidR="00D72A94" w:rsidRDefault="00D72A94" w:rsidP="00D72A94">
      <w:pPr>
        <w:jc w:val="center"/>
        <w:rPr>
          <w:rFonts w:ascii="Arial" w:hAnsi="Arial" w:cs="Arial"/>
          <w:sz w:val="22"/>
          <w:szCs w:val="22"/>
        </w:rPr>
      </w:pPr>
    </w:p>
    <w:p w14:paraId="546DB490" w14:textId="77777777" w:rsidR="00D72A94" w:rsidRDefault="00D72A94" w:rsidP="00D72A94">
      <w:pPr>
        <w:jc w:val="center"/>
        <w:rPr>
          <w:rFonts w:ascii="Arial" w:hAnsi="Arial" w:cs="Arial"/>
          <w:sz w:val="22"/>
          <w:szCs w:val="22"/>
        </w:rPr>
      </w:pPr>
    </w:p>
    <w:p w14:paraId="0FB4DE38" w14:textId="77777777" w:rsidR="00D72A94" w:rsidRDefault="00D72A94" w:rsidP="00D72A94">
      <w:pPr>
        <w:jc w:val="center"/>
        <w:rPr>
          <w:rFonts w:ascii="Arial" w:hAnsi="Arial" w:cs="Arial"/>
          <w:sz w:val="22"/>
          <w:szCs w:val="22"/>
        </w:rPr>
      </w:pPr>
    </w:p>
    <w:p w14:paraId="28BDBF05" w14:textId="77777777" w:rsidR="00D72A94" w:rsidRDefault="00D72A94" w:rsidP="00D72A94">
      <w:pPr>
        <w:jc w:val="center"/>
        <w:rPr>
          <w:rFonts w:ascii="Arial" w:hAnsi="Arial" w:cs="Arial"/>
          <w:sz w:val="22"/>
          <w:szCs w:val="22"/>
        </w:rPr>
      </w:pPr>
    </w:p>
    <w:p w14:paraId="1255F0E5" w14:textId="77777777" w:rsidR="00D72A94" w:rsidRDefault="00D72A94" w:rsidP="00D72A94">
      <w:pPr>
        <w:jc w:val="center"/>
        <w:rPr>
          <w:rFonts w:ascii="Arial" w:hAnsi="Arial" w:cs="Arial"/>
          <w:sz w:val="22"/>
          <w:szCs w:val="22"/>
        </w:rPr>
      </w:pPr>
    </w:p>
    <w:p w14:paraId="06073F03" w14:textId="77777777" w:rsidR="00D72A94" w:rsidRDefault="00D72A94" w:rsidP="00D72A94">
      <w:pPr>
        <w:jc w:val="center"/>
        <w:rPr>
          <w:rFonts w:ascii="Arial" w:hAnsi="Arial" w:cs="Arial"/>
          <w:sz w:val="22"/>
          <w:szCs w:val="22"/>
        </w:rPr>
      </w:pPr>
    </w:p>
    <w:p w14:paraId="5F0903F2" w14:textId="77777777" w:rsidR="00D72A94" w:rsidRDefault="00D72A94" w:rsidP="00D72A94">
      <w:pPr>
        <w:rPr>
          <w:rFonts w:ascii="Arial" w:hAnsi="Arial" w:cs="Arial"/>
          <w:sz w:val="22"/>
          <w:szCs w:val="22"/>
        </w:rPr>
      </w:pPr>
      <w:r>
        <w:rPr>
          <w:rFonts w:ascii="Arial" w:hAnsi="Arial" w:cs="Arial"/>
          <w:sz w:val="22"/>
          <w:szCs w:val="22"/>
        </w:rPr>
        <w:br w:type="page"/>
      </w:r>
    </w:p>
    <w:p w14:paraId="77E93B0B" w14:textId="77777777" w:rsidR="00D72A94" w:rsidRDefault="00D72A94" w:rsidP="00D72A94">
      <w:pPr>
        <w:jc w:val="center"/>
        <w:rPr>
          <w:rFonts w:ascii="Arial" w:hAnsi="Arial" w:cs="Arial"/>
          <w:sz w:val="22"/>
          <w:szCs w:val="22"/>
        </w:rPr>
      </w:pPr>
    </w:p>
    <w:p w14:paraId="498B16EC" w14:textId="77777777" w:rsidR="00D72A94" w:rsidRPr="00024311" w:rsidRDefault="00D72A94" w:rsidP="00D72A94">
      <w:pPr>
        <w:ind w:left="720"/>
        <w:jc w:val="center"/>
        <w:rPr>
          <w:rFonts w:ascii="Arial" w:hAnsi="Arial" w:cs="Arial"/>
          <w:b/>
          <w:bCs/>
          <w:color w:val="4472C4" w:themeColor="accent1"/>
          <w:sz w:val="22"/>
          <w:szCs w:val="22"/>
        </w:rPr>
      </w:pPr>
      <w:r w:rsidRPr="00024311">
        <w:rPr>
          <w:rFonts w:ascii="Arial" w:hAnsi="Arial" w:cs="Arial"/>
          <w:b/>
          <w:bCs/>
          <w:color w:val="4472C4" w:themeColor="accent1"/>
          <w:sz w:val="22"/>
          <w:szCs w:val="22"/>
        </w:rPr>
        <w:t xml:space="preserve">FORMATO </w:t>
      </w:r>
      <w:r>
        <w:rPr>
          <w:rFonts w:ascii="Arial" w:hAnsi="Arial" w:cs="Arial"/>
          <w:b/>
          <w:bCs/>
          <w:color w:val="4472C4" w:themeColor="accent1"/>
          <w:sz w:val="22"/>
          <w:szCs w:val="22"/>
        </w:rPr>
        <w:t xml:space="preserve">2.3 </w:t>
      </w:r>
    </w:p>
    <w:p w14:paraId="77FB345F" w14:textId="77777777" w:rsidR="00D72A94" w:rsidRPr="00024311" w:rsidRDefault="00D72A94" w:rsidP="00D72A94">
      <w:pPr>
        <w:ind w:left="720"/>
        <w:jc w:val="center"/>
        <w:rPr>
          <w:rFonts w:ascii="Arial" w:hAnsi="Arial" w:cs="Arial"/>
          <w:b/>
          <w:bCs/>
          <w:color w:val="AEAAAA" w:themeColor="background2" w:themeShade="BF"/>
          <w:sz w:val="22"/>
          <w:szCs w:val="22"/>
        </w:rPr>
      </w:pPr>
    </w:p>
    <w:p w14:paraId="7B151C24" w14:textId="77777777" w:rsidR="00D72A94" w:rsidRPr="00024311" w:rsidRDefault="00D72A94" w:rsidP="00D72A94">
      <w:pPr>
        <w:pStyle w:val="Encabezado"/>
        <w:jc w:val="right"/>
        <w:rPr>
          <w:rFonts w:ascii="Arial" w:hAnsi="Arial" w:cs="Arial"/>
          <w:color w:val="AEAAAA" w:themeColor="background2" w:themeShade="BF"/>
          <w:sz w:val="22"/>
          <w:szCs w:val="22"/>
        </w:rPr>
      </w:pPr>
      <w:r w:rsidRPr="00024311">
        <w:rPr>
          <w:rFonts w:ascii="Arial" w:hAnsi="Arial" w:cs="Arial"/>
          <w:color w:val="AEAAAA" w:themeColor="background2" w:themeShade="BF"/>
          <w:sz w:val="22"/>
          <w:szCs w:val="22"/>
        </w:rPr>
        <w:t>Membrete de</w:t>
      </w:r>
      <w:r>
        <w:rPr>
          <w:rFonts w:ascii="Arial" w:hAnsi="Arial" w:cs="Arial"/>
          <w:color w:val="AEAAAA" w:themeColor="background2" w:themeShade="BF"/>
          <w:sz w:val="22"/>
          <w:szCs w:val="22"/>
          <w:lang w:val="es-CO"/>
        </w:rPr>
        <w:t xml:space="preserve"> la organización</w:t>
      </w:r>
      <w:r w:rsidRPr="00024311">
        <w:rPr>
          <w:rFonts w:ascii="Arial" w:hAnsi="Arial" w:cs="Arial"/>
          <w:color w:val="AEAAAA" w:themeColor="background2" w:themeShade="BF"/>
          <w:sz w:val="22"/>
          <w:szCs w:val="22"/>
        </w:rPr>
        <w:t xml:space="preserve"> </w:t>
      </w:r>
    </w:p>
    <w:p w14:paraId="73E58630" w14:textId="77777777" w:rsidR="00D72A94" w:rsidRPr="00024311" w:rsidRDefault="00D72A94" w:rsidP="00D72A94">
      <w:pPr>
        <w:jc w:val="center"/>
        <w:rPr>
          <w:rFonts w:ascii="Arial" w:hAnsi="Arial" w:cs="Arial"/>
          <w:b/>
          <w:bCs/>
          <w:color w:val="AEAAAA" w:themeColor="background2" w:themeShade="BF"/>
          <w:sz w:val="22"/>
          <w:szCs w:val="22"/>
        </w:rPr>
      </w:pPr>
    </w:p>
    <w:p w14:paraId="4759DC0B" w14:textId="77777777" w:rsidR="00D72A94" w:rsidRDefault="00D72A94" w:rsidP="00D72A94">
      <w:pPr>
        <w:rPr>
          <w:rFonts w:ascii="Arial" w:hAnsi="Arial" w:cs="Arial"/>
          <w:color w:val="AEAAAA" w:themeColor="background2" w:themeShade="BF"/>
          <w:sz w:val="22"/>
          <w:szCs w:val="22"/>
        </w:rPr>
      </w:pPr>
      <w:r>
        <w:rPr>
          <w:rFonts w:ascii="Arial" w:hAnsi="Arial" w:cs="Arial"/>
          <w:color w:val="AEAAAA" w:themeColor="background2" w:themeShade="BF"/>
          <w:sz w:val="22"/>
          <w:szCs w:val="22"/>
        </w:rPr>
        <w:t>Ciudad y fecha</w:t>
      </w:r>
    </w:p>
    <w:p w14:paraId="5D5B6E88" w14:textId="77777777" w:rsidR="00D72A94" w:rsidRPr="00024311" w:rsidRDefault="00D72A94" w:rsidP="00D72A94">
      <w:pPr>
        <w:rPr>
          <w:rFonts w:ascii="Arial" w:hAnsi="Arial" w:cs="Arial"/>
          <w:color w:val="AEAAAA" w:themeColor="background2" w:themeShade="BF"/>
          <w:sz w:val="22"/>
          <w:szCs w:val="22"/>
        </w:rPr>
      </w:pPr>
    </w:p>
    <w:p w14:paraId="17AC3DC3" w14:textId="77777777" w:rsidR="00D72A94" w:rsidRPr="00024311" w:rsidRDefault="00D72A94" w:rsidP="00D72A94">
      <w:pPr>
        <w:jc w:val="center"/>
        <w:rPr>
          <w:rFonts w:ascii="Arial" w:hAnsi="Arial" w:cs="Arial"/>
          <w:b/>
          <w:bCs/>
          <w:sz w:val="22"/>
          <w:szCs w:val="22"/>
        </w:rPr>
      </w:pPr>
    </w:p>
    <w:p w14:paraId="45CA19F6" w14:textId="77777777" w:rsidR="00D72A94" w:rsidRPr="00024311" w:rsidRDefault="00D72A94" w:rsidP="00D72A94">
      <w:pPr>
        <w:jc w:val="center"/>
        <w:rPr>
          <w:rFonts w:ascii="Arial" w:hAnsi="Arial" w:cs="Arial"/>
          <w:b/>
          <w:bCs/>
          <w:sz w:val="22"/>
          <w:szCs w:val="22"/>
        </w:rPr>
      </w:pPr>
    </w:p>
    <w:p w14:paraId="7552CE14" w14:textId="77777777" w:rsidR="00D72A94" w:rsidRPr="00024311" w:rsidRDefault="00D72A94" w:rsidP="00D72A94">
      <w:pPr>
        <w:jc w:val="center"/>
        <w:rPr>
          <w:rFonts w:ascii="Arial" w:hAnsi="Arial" w:cs="Arial"/>
          <w:b/>
          <w:bCs/>
          <w:sz w:val="22"/>
          <w:szCs w:val="22"/>
        </w:rPr>
      </w:pPr>
      <w:r w:rsidRPr="00024311">
        <w:rPr>
          <w:rFonts w:ascii="Arial" w:hAnsi="Arial" w:cs="Arial"/>
          <w:b/>
          <w:bCs/>
          <w:sz w:val="22"/>
          <w:szCs w:val="22"/>
        </w:rPr>
        <w:t xml:space="preserve">CERTIFICADO CONDICIÓN DE TAMAÑO DE PRODUCTOR. </w:t>
      </w:r>
    </w:p>
    <w:p w14:paraId="04B8BBB2" w14:textId="77777777" w:rsidR="00D72A94" w:rsidRPr="00024311" w:rsidRDefault="00D72A94" w:rsidP="00D72A94">
      <w:pPr>
        <w:rPr>
          <w:rFonts w:ascii="Arial" w:hAnsi="Arial" w:cs="Arial"/>
          <w:sz w:val="22"/>
          <w:szCs w:val="22"/>
        </w:rPr>
      </w:pPr>
    </w:p>
    <w:p w14:paraId="3E055AD4" w14:textId="77777777" w:rsidR="00D72A94" w:rsidRPr="00024311" w:rsidRDefault="00D72A94" w:rsidP="00D72A94">
      <w:pPr>
        <w:rPr>
          <w:rFonts w:ascii="Arial" w:hAnsi="Arial" w:cs="Arial"/>
          <w:sz w:val="22"/>
          <w:szCs w:val="22"/>
        </w:rPr>
      </w:pPr>
    </w:p>
    <w:p w14:paraId="6E7A5593" w14:textId="77777777" w:rsidR="00D72A94" w:rsidRPr="00024311" w:rsidRDefault="00D72A94" w:rsidP="00D72A94">
      <w:pPr>
        <w:pStyle w:val="Sinespaciado"/>
        <w:jc w:val="both"/>
        <w:rPr>
          <w:rFonts w:ascii="Arial" w:hAnsi="Arial" w:cs="Arial"/>
        </w:rPr>
      </w:pPr>
      <w:r w:rsidRPr="00492721">
        <w:rPr>
          <w:rFonts w:ascii="Arial" w:hAnsi="Arial" w:cs="Arial"/>
        </w:rPr>
        <w:t>En atención a lo estipulado en el Instructivo Técnico del Programa de apoyo a la comercialización de la papa</w:t>
      </w:r>
      <w:r>
        <w:rPr>
          <w:rFonts w:ascii="Arial" w:hAnsi="Arial" w:cs="Arial"/>
        </w:rPr>
        <w:t xml:space="preserve"> del Ministerio de Agricultura y Desarrollo Rural</w:t>
      </w:r>
      <w:r w:rsidRPr="00024311">
        <w:rPr>
          <w:rFonts w:ascii="Arial" w:hAnsi="Arial" w:cs="Arial"/>
        </w:rPr>
        <w:t xml:space="preserve">, </w:t>
      </w:r>
      <w:r>
        <w:rPr>
          <w:rFonts w:ascii="Arial" w:hAnsi="Arial" w:cs="Arial"/>
        </w:rPr>
        <w:t>el suscrito Representante legal de _________________________________________; con NIT:____________________</w:t>
      </w:r>
      <w:r w:rsidRPr="00024311">
        <w:rPr>
          <w:rFonts w:ascii="Arial" w:hAnsi="Arial" w:cs="Arial"/>
        </w:rPr>
        <w:t xml:space="preserve"> </w:t>
      </w:r>
      <w:r w:rsidRPr="00A13A6B">
        <w:rPr>
          <w:rFonts w:ascii="Arial" w:hAnsi="Arial" w:cs="Arial"/>
        </w:rPr>
        <w:t>en su condición de organización de productores del municipio de ____________________________, en el Departamento de ____________________ certifica que:</w:t>
      </w:r>
    </w:p>
    <w:p w14:paraId="6631CB15" w14:textId="77777777" w:rsidR="00D72A94" w:rsidRPr="00024311" w:rsidRDefault="00D72A94" w:rsidP="00D72A94">
      <w:pPr>
        <w:pStyle w:val="Sinespaciado"/>
        <w:jc w:val="both"/>
        <w:rPr>
          <w:rFonts w:ascii="Arial" w:hAnsi="Arial" w:cs="Arial"/>
        </w:rPr>
      </w:pPr>
    </w:p>
    <w:p w14:paraId="1F48C703" w14:textId="77777777" w:rsidR="00D72A94" w:rsidRPr="00024311" w:rsidRDefault="00D72A94" w:rsidP="00D72A94">
      <w:pPr>
        <w:pStyle w:val="Sinespaciado"/>
        <w:jc w:val="both"/>
        <w:rPr>
          <w:rFonts w:ascii="Arial" w:hAnsi="Arial" w:cs="Arial"/>
        </w:rPr>
      </w:pPr>
      <w:r w:rsidRPr="00024311">
        <w:rPr>
          <w:rFonts w:ascii="Arial" w:hAnsi="Arial" w:cs="Arial"/>
        </w:rPr>
        <w:t xml:space="preserve">El (la) señor (a) _________________________________________________, identificado (a) con Cédula de Ciudadanía No. _________________, de _______________ se dedica a la producción de papa </w:t>
      </w:r>
      <w:r>
        <w:rPr>
          <w:rFonts w:ascii="Arial" w:hAnsi="Arial" w:cs="Arial"/>
        </w:rPr>
        <w:t xml:space="preserve">de </w:t>
      </w:r>
      <w:r w:rsidRPr="00492721">
        <w:rPr>
          <w:rFonts w:ascii="Arial" w:hAnsi="Arial" w:cs="Arial"/>
          <w:bCs/>
        </w:rPr>
        <w:t>variedades de la especie</w:t>
      </w:r>
      <w:r>
        <w:rPr>
          <w:rFonts w:ascii="Arial" w:hAnsi="Arial" w:cs="Arial"/>
          <w:b/>
          <w:bCs/>
        </w:rPr>
        <w:t xml:space="preserve"> </w:t>
      </w:r>
      <w:r w:rsidRPr="00024311">
        <w:rPr>
          <w:rFonts w:ascii="Arial" w:hAnsi="Arial" w:cs="Arial"/>
          <w:b/>
          <w:bCs/>
          <w:i/>
          <w:iCs/>
        </w:rPr>
        <w:t>Solanum tuberosum</w:t>
      </w:r>
      <w:r w:rsidRPr="00024311">
        <w:rPr>
          <w:rFonts w:ascii="Arial" w:hAnsi="Arial" w:cs="Arial"/>
          <w:b/>
          <w:bCs/>
        </w:rPr>
        <w:t xml:space="preserve"> (papa de año)</w:t>
      </w:r>
      <w:r>
        <w:rPr>
          <w:rFonts w:ascii="Arial" w:hAnsi="Arial" w:cs="Arial"/>
          <w:b/>
          <w:bCs/>
        </w:rPr>
        <w:t xml:space="preserve">, </w:t>
      </w:r>
      <w:r w:rsidRPr="00024311">
        <w:rPr>
          <w:rFonts w:ascii="Arial" w:hAnsi="Arial" w:cs="Arial"/>
        </w:rPr>
        <w:t xml:space="preserve">en el municipio de ________________ en la vereda _____________ </w:t>
      </w:r>
      <w:r>
        <w:rPr>
          <w:rFonts w:ascii="Arial" w:hAnsi="Arial" w:cs="Arial"/>
        </w:rPr>
        <w:t>y</w:t>
      </w:r>
      <w:r w:rsidRPr="00024311">
        <w:rPr>
          <w:rFonts w:ascii="Arial" w:hAnsi="Arial" w:cs="Arial"/>
        </w:rPr>
        <w:t xml:space="preserve"> que una vez cotejada la información declarada por el solicitante, </w:t>
      </w:r>
      <w:r>
        <w:rPr>
          <w:rFonts w:ascii="Arial" w:hAnsi="Arial" w:cs="Arial"/>
        </w:rPr>
        <w:t xml:space="preserve">el productor </w:t>
      </w:r>
      <w:r w:rsidRPr="00024311">
        <w:rPr>
          <w:rFonts w:ascii="Arial" w:hAnsi="Arial" w:cs="Arial"/>
        </w:rPr>
        <w:t>posee las características que corresponde</w:t>
      </w:r>
      <w:r>
        <w:rPr>
          <w:rFonts w:ascii="Arial" w:hAnsi="Arial" w:cs="Arial"/>
        </w:rPr>
        <w:t>n</w:t>
      </w:r>
      <w:r w:rsidRPr="00024311">
        <w:rPr>
          <w:rFonts w:ascii="Arial" w:hAnsi="Arial" w:cs="Arial"/>
        </w:rPr>
        <w:t xml:space="preserve"> a la condición de </w:t>
      </w:r>
      <w:r w:rsidRPr="00024311">
        <w:rPr>
          <w:rFonts w:ascii="Arial" w:hAnsi="Arial" w:cs="Arial"/>
          <w:b/>
          <w:bCs/>
        </w:rPr>
        <w:t xml:space="preserve">pequeño productor </w:t>
      </w:r>
      <w:r>
        <w:rPr>
          <w:rFonts w:ascii="Arial" w:hAnsi="Arial" w:cs="Arial"/>
          <w:b/>
          <w:bCs/>
        </w:rPr>
        <w:t>de papa</w:t>
      </w:r>
      <w:r w:rsidRPr="00024311">
        <w:rPr>
          <w:rFonts w:ascii="Arial" w:hAnsi="Arial" w:cs="Arial"/>
        </w:rPr>
        <w:t xml:space="preserve">, </w:t>
      </w:r>
      <w:r>
        <w:rPr>
          <w:rFonts w:ascii="Arial" w:hAnsi="Arial" w:cs="Arial"/>
        </w:rPr>
        <w:t>teniendo en cuenta que su Unidad Productora de Papa –UPP no supera las tres (3) hectáreas.</w:t>
      </w:r>
      <w:r w:rsidRPr="00024311">
        <w:rPr>
          <w:rFonts w:ascii="Arial" w:hAnsi="Arial" w:cs="Arial"/>
        </w:rPr>
        <w:t xml:space="preserve"> </w:t>
      </w:r>
    </w:p>
    <w:p w14:paraId="46078486" w14:textId="77777777" w:rsidR="00D72A94" w:rsidRPr="00024311" w:rsidRDefault="00D72A94" w:rsidP="00D72A94">
      <w:pPr>
        <w:pStyle w:val="Sinespaciado"/>
        <w:jc w:val="both"/>
        <w:rPr>
          <w:rFonts w:ascii="Arial" w:hAnsi="Arial" w:cs="Arial"/>
        </w:rPr>
      </w:pPr>
    </w:p>
    <w:p w14:paraId="2973D8A1" w14:textId="77777777" w:rsidR="00D72A94" w:rsidRPr="00024311" w:rsidRDefault="00D72A94" w:rsidP="00D72A94">
      <w:pPr>
        <w:pStyle w:val="Sinespaciado"/>
        <w:jc w:val="both"/>
        <w:rPr>
          <w:rFonts w:ascii="Arial" w:hAnsi="Arial" w:cs="Arial"/>
        </w:rPr>
      </w:pPr>
      <w:r w:rsidRPr="00024311">
        <w:rPr>
          <w:rFonts w:ascii="Arial" w:hAnsi="Arial" w:cs="Arial"/>
        </w:rPr>
        <w:t xml:space="preserve">La presente certificación se emite a solicitud de interesado con el fin de adelantar trámites exclusivos relacionados con </w:t>
      </w:r>
      <w:r>
        <w:rPr>
          <w:rFonts w:ascii="Arial" w:hAnsi="Arial" w:cs="Arial"/>
        </w:rPr>
        <w:t xml:space="preserve">el Programa de apoyo a la comercialización de la papa </w:t>
      </w:r>
      <w:r w:rsidRPr="00024311">
        <w:rPr>
          <w:rFonts w:ascii="Arial" w:hAnsi="Arial" w:cs="Arial"/>
        </w:rPr>
        <w:t xml:space="preserve">del Ministerio de Agricultura y Desarrollo Rural. </w:t>
      </w:r>
    </w:p>
    <w:p w14:paraId="5C4A6B0F" w14:textId="77777777" w:rsidR="00D72A94" w:rsidRPr="00024311" w:rsidRDefault="00D72A94" w:rsidP="00D72A94">
      <w:pPr>
        <w:pStyle w:val="Sinespaciado"/>
        <w:jc w:val="both"/>
        <w:rPr>
          <w:rFonts w:ascii="Arial" w:hAnsi="Arial" w:cs="Arial"/>
        </w:rPr>
      </w:pPr>
    </w:p>
    <w:p w14:paraId="2DF9FEBC" w14:textId="77777777" w:rsidR="00D72A94" w:rsidRPr="00024311" w:rsidRDefault="00D72A94" w:rsidP="00D72A94">
      <w:pPr>
        <w:pStyle w:val="Sinespaciado"/>
        <w:jc w:val="both"/>
        <w:rPr>
          <w:rFonts w:ascii="Arial" w:hAnsi="Arial" w:cs="Arial"/>
        </w:rPr>
      </w:pPr>
      <w:r w:rsidRPr="00024311">
        <w:rPr>
          <w:rFonts w:ascii="Arial" w:hAnsi="Arial" w:cs="Arial"/>
        </w:rPr>
        <w:t>En constancia de lo anterior se firma a los ____ día</w:t>
      </w:r>
      <w:r>
        <w:rPr>
          <w:rFonts w:ascii="Arial" w:hAnsi="Arial" w:cs="Arial"/>
        </w:rPr>
        <w:t>s</w:t>
      </w:r>
      <w:r w:rsidRPr="00024311">
        <w:rPr>
          <w:rFonts w:ascii="Arial" w:hAnsi="Arial" w:cs="Arial"/>
        </w:rPr>
        <w:t xml:space="preserve"> del mes ____</w:t>
      </w:r>
      <w:r>
        <w:rPr>
          <w:rFonts w:ascii="Arial" w:hAnsi="Arial" w:cs="Arial"/>
        </w:rPr>
        <w:t>____________</w:t>
      </w:r>
      <w:r w:rsidRPr="00024311">
        <w:rPr>
          <w:rFonts w:ascii="Arial" w:hAnsi="Arial" w:cs="Arial"/>
        </w:rPr>
        <w:t xml:space="preserve"> de 2020.  </w:t>
      </w:r>
    </w:p>
    <w:p w14:paraId="6AAE356E" w14:textId="77777777" w:rsidR="00D72A94" w:rsidRPr="00024311" w:rsidRDefault="00D72A94" w:rsidP="00D72A94">
      <w:pPr>
        <w:pStyle w:val="Sinespaciado"/>
        <w:jc w:val="both"/>
        <w:rPr>
          <w:rFonts w:ascii="Arial" w:hAnsi="Arial" w:cs="Arial"/>
        </w:rPr>
      </w:pPr>
    </w:p>
    <w:p w14:paraId="3844B393" w14:textId="77777777" w:rsidR="00D72A94" w:rsidRPr="00024311" w:rsidRDefault="00D72A94" w:rsidP="00D72A94">
      <w:pPr>
        <w:pStyle w:val="Sinespaciado"/>
        <w:rPr>
          <w:rFonts w:ascii="Arial" w:hAnsi="Arial" w:cs="Arial"/>
          <w:b/>
          <w:bCs/>
          <w:color w:val="AEAAAA" w:themeColor="background2" w:themeShade="BF"/>
        </w:rPr>
      </w:pPr>
    </w:p>
    <w:p w14:paraId="3EA9D67C" w14:textId="77777777" w:rsidR="00D72A94" w:rsidRDefault="00D72A94" w:rsidP="00D72A94">
      <w:pPr>
        <w:jc w:val="center"/>
        <w:rPr>
          <w:rFonts w:ascii="Arial" w:hAnsi="Arial" w:cs="Arial"/>
          <w:sz w:val="22"/>
          <w:szCs w:val="22"/>
        </w:rPr>
      </w:pPr>
    </w:p>
    <w:p w14:paraId="149622D9" w14:textId="77777777" w:rsidR="00D72A94" w:rsidRDefault="00D72A94" w:rsidP="00D72A94">
      <w:pPr>
        <w:jc w:val="center"/>
        <w:rPr>
          <w:rFonts w:ascii="Arial" w:hAnsi="Arial" w:cs="Arial"/>
          <w:sz w:val="22"/>
          <w:szCs w:val="22"/>
        </w:rPr>
      </w:pPr>
    </w:p>
    <w:p w14:paraId="5EC3A377" w14:textId="77777777" w:rsidR="00D72A94" w:rsidRDefault="00D72A94" w:rsidP="00D72A94">
      <w:pPr>
        <w:jc w:val="center"/>
        <w:rPr>
          <w:rFonts w:ascii="Arial" w:hAnsi="Arial" w:cs="Arial"/>
          <w:sz w:val="22"/>
          <w:szCs w:val="22"/>
        </w:rPr>
      </w:pPr>
    </w:p>
    <w:p w14:paraId="1262F4C2" w14:textId="77777777" w:rsidR="00D72A94" w:rsidRDefault="00D72A94" w:rsidP="00D72A94">
      <w:pPr>
        <w:jc w:val="center"/>
        <w:rPr>
          <w:rFonts w:ascii="Arial" w:hAnsi="Arial" w:cs="Arial"/>
          <w:b/>
          <w:sz w:val="22"/>
          <w:szCs w:val="22"/>
        </w:rPr>
      </w:pPr>
      <w:r>
        <w:rPr>
          <w:rFonts w:ascii="Arial" w:hAnsi="Arial" w:cs="Arial"/>
          <w:b/>
          <w:sz w:val="22"/>
          <w:szCs w:val="22"/>
        </w:rPr>
        <w:t>________________________________</w:t>
      </w:r>
    </w:p>
    <w:p w14:paraId="795478DC" w14:textId="77777777" w:rsidR="00D72A94" w:rsidRPr="00492721" w:rsidRDefault="00D72A94" w:rsidP="00D72A94">
      <w:pPr>
        <w:jc w:val="center"/>
        <w:rPr>
          <w:rFonts w:ascii="Arial" w:hAnsi="Arial" w:cs="Arial"/>
          <w:b/>
          <w:sz w:val="22"/>
          <w:szCs w:val="22"/>
        </w:rPr>
      </w:pPr>
    </w:p>
    <w:p w14:paraId="38AD8D94" w14:textId="77777777" w:rsidR="00D72A94" w:rsidRDefault="00D72A94" w:rsidP="00D72A94">
      <w:pPr>
        <w:jc w:val="center"/>
        <w:rPr>
          <w:rFonts w:ascii="Arial" w:hAnsi="Arial" w:cs="Arial"/>
          <w:sz w:val="22"/>
          <w:szCs w:val="22"/>
        </w:rPr>
      </w:pPr>
      <w:r>
        <w:rPr>
          <w:rFonts w:ascii="Arial" w:hAnsi="Arial" w:cs="Arial"/>
          <w:sz w:val="22"/>
          <w:szCs w:val="22"/>
        </w:rPr>
        <w:t>Firma - Representante Legal</w:t>
      </w:r>
    </w:p>
    <w:p w14:paraId="751D31C4" w14:textId="77777777" w:rsidR="00D72A94" w:rsidRDefault="00D72A94" w:rsidP="00D72A94">
      <w:pPr>
        <w:jc w:val="center"/>
        <w:rPr>
          <w:rFonts w:ascii="Arial" w:hAnsi="Arial" w:cs="Arial"/>
          <w:sz w:val="22"/>
          <w:szCs w:val="22"/>
        </w:rPr>
      </w:pPr>
    </w:p>
    <w:p w14:paraId="7C0B2595" w14:textId="77777777" w:rsidR="00D72A94" w:rsidRDefault="00D72A94" w:rsidP="00D72A94">
      <w:pPr>
        <w:jc w:val="center"/>
        <w:rPr>
          <w:rFonts w:ascii="Arial" w:hAnsi="Arial" w:cs="Arial"/>
          <w:sz w:val="22"/>
          <w:szCs w:val="22"/>
        </w:rPr>
      </w:pPr>
    </w:p>
    <w:p w14:paraId="52ADCF39" w14:textId="77777777" w:rsidR="00D72A94" w:rsidRDefault="00D72A94" w:rsidP="00D72A94">
      <w:pPr>
        <w:jc w:val="center"/>
        <w:rPr>
          <w:rFonts w:ascii="Arial" w:hAnsi="Arial" w:cs="Arial"/>
          <w:sz w:val="22"/>
          <w:szCs w:val="22"/>
        </w:rPr>
      </w:pPr>
      <w:r>
        <w:rPr>
          <w:rFonts w:ascii="Arial" w:hAnsi="Arial" w:cs="Arial"/>
          <w:sz w:val="22"/>
          <w:szCs w:val="22"/>
        </w:rPr>
        <w:t>____________________________________________________</w:t>
      </w:r>
    </w:p>
    <w:p w14:paraId="70F38E8D" w14:textId="77777777" w:rsidR="00D72A94" w:rsidRDefault="00D72A94" w:rsidP="00D72A94">
      <w:pPr>
        <w:jc w:val="center"/>
        <w:rPr>
          <w:rFonts w:ascii="Arial" w:hAnsi="Arial" w:cs="Arial"/>
          <w:sz w:val="22"/>
          <w:szCs w:val="22"/>
        </w:rPr>
      </w:pPr>
      <w:r>
        <w:rPr>
          <w:rFonts w:ascii="Arial" w:hAnsi="Arial" w:cs="Arial"/>
          <w:sz w:val="22"/>
          <w:szCs w:val="22"/>
        </w:rPr>
        <w:t>Nombre completo – Representante legal</w:t>
      </w:r>
    </w:p>
    <w:p w14:paraId="4AB0B70D" w14:textId="77777777" w:rsidR="00D72A94" w:rsidRDefault="00D72A94" w:rsidP="00D72A94">
      <w:pPr>
        <w:jc w:val="center"/>
        <w:rPr>
          <w:rFonts w:ascii="Arial" w:hAnsi="Arial" w:cs="Arial"/>
          <w:sz w:val="22"/>
          <w:szCs w:val="22"/>
        </w:rPr>
      </w:pPr>
    </w:p>
    <w:p w14:paraId="786B4310" w14:textId="77777777" w:rsidR="00D72A94" w:rsidRDefault="00D72A94" w:rsidP="00D72A94">
      <w:pPr>
        <w:jc w:val="center"/>
        <w:rPr>
          <w:rFonts w:ascii="Arial" w:hAnsi="Arial" w:cs="Arial"/>
          <w:sz w:val="22"/>
          <w:szCs w:val="22"/>
        </w:rPr>
      </w:pPr>
      <w:r>
        <w:rPr>
          <w:rFonts w:ascii="Arial" w:hAnsi="Arial" w:cs="Arial"/>
          <w:sz w:val="22"/>
          <w:szCs w:val="22"/>
        </w:rPr>
        <w:t>c.c. __________________________</w:t>
      </w:r>
    </w:p>
    <w:p w14:paraId="45F8B8BE" w14:textId="77777777" w:rsidR="00D72A94" w:rsidRDefault="00D72A94" w:rsidP="00D72A94">
      <w:pPr>
        <w:jc w:val="center"/>
        <w:rPr>
          <w:rFonts w:ascii="Arial" w:hAnsi="Arial" w:cs="Arial"/>
          <w:sz w:val="22"/>
          <w:szCs w:val="22"/>
        </w:rPr>
      </w:pPr>
    </w:p>
    <w:p w14:paraId="71D43BA5" w14:textId="77777777" w:rsidR="00D72A94" w:rsidRDefault="00D72A94" w:rsidP="00D72A94">
      <w:pPr>
        <w:jc w:val="center"/>
        <w:rPr>
          <w:rFonts w:ascii="Arial" w:hAnsi="Arial" w:cs="Arial"/>
          <w:sz w:val="22"/>
          <w:szCs w:val="22"/>
        </w:rPr>
      </w:pPr>
    </w:p>
    <w:p w14:paraId="760114FC" w14:textId="77777777" w:rsidR="00D72A94" w:rsidRDefault="00D72A94" w:rsidP="00D72A94">
      <w:pPr>
        <w:rPr>
          <w:rFonts w:ascii="Arial" w:hAnsi="Arial" w:cs="Arial"/>
          <w:sz w:val="22"/>
          <w:szCs w:val="22"/>
        </w:rPr>
      </w:pPr>
      <w:r>
        <w:rPr>
          <w:rFonts w:ascii="Arial" w:hAnsi="Arial" w:cs="Arial"/>
          <w:sz w:val="22"/>
          <w:szCs w:val="22"/>
        </w:rPr>
        <w:t>Dirección: _________________________________, Ciudad________________</w:t>
      </w:r>
    </w:p>
    <w:p w14:paraId="228F050E" w14:textId="77777777" w:rsidR="00D72A94" w:rsidRDefault="00D72A94" w:rsidP="00D72A94">
      <w:pPr>
        <w:rPr>
          <w:rFonts w:ascii="Arial" w:hAnsi="Arial" w:cs="Arial"/>
          <w:sz w:val="22"/>
          <w:szCs w:val="22"/>
        </w:rPr>
      </w:pPr>
      <w:r>
        <w:rPr>
          <w:rFonts w:ascii="Arial" w:hAnsi="Arial" w:cs="Arial"/>
          <w:sz w:val="22"/>
          <w:szCs w:val="22"/>
        </w:rPr>
        <w:t>Teléfono: ___________________, Correo electrónico: ____________________________</w:t>
      </w:r>
    </w:p>
    <w:p w14:paraId="63C1A727" w14:textId="77777777" w:rsidR="00D72A94" w:rsidRPr="00024311" w:rsidRDefault="00D72A94" w:rsidP="00D72A94">
      <w:pPr>
        <w:ind w:left="720"/>
        <w:jc w:val="both"/>
        <w:rPr>
          <w:rFonts w:ascii="Arial" w:hAnsi="Arial" w:cs="Arial"/>
          <w:sz w:val="22"/>
          <w:szCs w:val="22"/>
        </w:rPr>
      </w:pPr>
    </w:p>
    <w:p w14:paraId="17365E6F" w14:textId="77777777" w:rsidR="00D72A94" w:rsidRDefault="00D72A94" w:rsidP="00D72A94">
      <w:pPr>
        <w:rPr>
          <w:rFonts w:ascii="Arial" w:hAnsi="Arial" w:cs="Arial"/>
          <w:sz w:val="22"/>
          <w:szCs w:val="22"/>
        </w:rPr>
      </w:pPr>
      <w:r>
        <w:rPr>
          <w:rFonts w:ascii="Arial" w:hAnsi="Arial" w:cs="Arial"/>
          <w:sz w:val="22"/>
          <w:szCs w:val="22"/>
        </w:rPr>
        <w:br w:type="page"/>
      </w:r>
    </w:p>
    <w:p w14:paraId="1BD184F2" w14:textId="77777777" w:rsidR="00D72A94" w:rsidRPr="00024311" w:rsidRDefault="00D72A94" w:rsidP="00D72A94">
      <w:pPr>
        <w:ind w:left="720"/>
        <w:jc w:val="both"/>
        <w:rPr>
          <w:rFonts w:ascii="Arial" w:hAnsi="Arial" w:cs="Arial"/>
          <w:sz w:val="22"/>
          <w:szCs w:val="22"/>
        </w:rPr>
      </w:pPr>
    </w:p>
    <w:p w14:paraId="4FE5E95E" w14:textId="77777777" w:rsidR="00D72A94" w:rsidRPr="00024311" w:rsidRDefault="00D72A94" w:rsidP="00D72A94">
      <w:pPr>
        <w:ind w:left="720"/>
        <w:jc w:val="center"/>
        <w:rPr>
          <w:rFonts w:ascii="Arial" w:hAnsi="Arial" w:cs="Arial"/>
          <w:b/>
          <w:bCs/>
          <w:color w:val="4472C4" w:themeColor="accent1"/>
          <w:sz w:val="22"/>
          <w:szCs w:val="22"/>
        </w:rPr>
      </w:pPr>
      <w:r w:rsidRPr="00024311">
        <w:rPr>
          <w:rFonts w:ascii="Arial" w:hAnsi="Arial" w:cs="Arial"/>
          <w:b/>
          <w:bCs/>
          <w:color w:val="4472C4" w:themeColor="accent1"/>
          <w:sz w:val="22"/>
          <w:szCs w:val="22"/>
        </w:rPr>
        <w:t>FORMATO 3</w:t>
      </w:r>
    </w:p>
    <w:p w14:paraId="4236907E" w14:textId="77777777" w:rsidR="00D72A94" w:rsidRPr="00024311" w:rsidRDefault="00D72A94" w:rsidP="00D72A94">
      <w:pPr>
        <w:ind w:left="720"/>
        <w:jc w:val="both"/>
        <w:rPr>
          <w:rFonts w:ascii="Arial" w:hAnsi="Arial" w:cs="Arial"/>
          <w:sz w:val="22"/>
          <w:szCs w:val="22"/>
        </w:rPr>
      </w:pPr>
    </w:p>
    <w:p w14:paraId="42520757" w14:textId="77777777" w:rsidR="00D72A94" w:rsidRPr="00024311" w:rsidRDefault="00D72A94" w:rsidP="00D72A94">
      <w:pPr>
        <w:ind w:left="720"/>
        <w:jc w:val="both"/>
        <w:rPr>
          <w:rFonts w:ascii="Arial" w:hAnsi="Arial" w:cs="Arial"/>
          <w:sz w:val="22"/>
          <w:szCs w:val="22"/>
        </w:rPr>
      </w:pPr>
    </w:p>
    <w:p w14:paraId="5FF07F14" w14:textId="77777777" w:rsidR="00D72A94" w:rsidRPr="00024311" w:rsidRDefault="00D72A94" w:rsidP="00D72A94">
      <w:pPr>
        <w:ind w:left="720"/>
        <w:jc w:val="both"/>
        <w:rPr>
          <w:rFonts w:ascii="Arial" w:hAnsi="Arial" w:cs="Arial"/>
          <w:sz w:val="22"/>
          <w:szCs w:val="22"/>
        </w:rPr>
      </w:pPr>
    </w:p>
    <w:p w14:paraId="28480061" w14:textId="77777777" w:rsidR="00D72A94" w:rsidRPr="00024311" w:rsidRDefault="00D72A94" w:rsidP="00D72A94">
      <w:pPr>
        <w:ind w:left="720"/>
        <w:jc w:val="both"/>
        <w:rPr>
          <w:rFonts w:ascii="Arial" w:hAnsi="Arial" w:cs="Arial"/>
          <w:sz w:val="22"/>
          <w:szCs w:val="22"/>
        </w:rPr>
      </w:pPr>
    </w:p>
    <w:p w14:paraId="6D43421B" w14:textId="77777777" w:rsidR="00D72A94" w:rsidRPr="00024311" w:rsidRDefault="00D72A94" w:rsidP="00D72A94">
      <w:pPr>
        <w:jc w:val="center"/>
        <w:rPr>
          <w:rFonts w:ascii="Arial" w:hAnsi="Arial" w:cs="Arial"/>
          <w:b/>
          <w:sz w:val="22"/>
          <w:szCs w:val="22"/>
        </w:rPr>
      </w:pPr>
    </w:p>
    <w:p w14:paraId="484C00D7" w14:textId="77777777" w:rsidR="00D72A94" w:rsidRPr="00024311" w:rsidRDefault="00D72A94" w:rsidP="00D72A94">
      <w:pPr>
        <w:jc w:val="center"/>
        <w:rPr>
          <w:rFonts w:ascii="Arial" w:hAnsi="Arial" w:cs="Arial"/>
          <w:b/>
          <w:sz w:val="22"/>
          <w:szCs w:val="22"/>
        </w:rPr>
      </w:pPr>
      <w:r w:rsidRPr="00024311">
        <w:rPr>
          <w:rFonts w:ascii="Arial" w:hAnsi="Arial" w:cs="Arial"/>
          <w:b/>
          <w:sz w:val="22"/>
          <w:szCs w:val="22"/>
        </w:rPr>
        <w:t>DECLARACIÓN JURAMENTADA</w:t>
      </w:r>
    </w:p>
    <w:p w14:paraId="26C91BD6" w14:textId="77777777" w:rsidR="00D72A94" w:rsidRPr="00024311" w:rsidRDefault="00D72A94" w:rsidP="00D72A94">
      <w:pPr>
        <w:jc w:val="center"/>
        <w:rPr>
          <w:rFonts w:ascii="Arial" w:hAnsi="Arial" w:cs="Arial"/>
          <w:b/>
          <w:sz w:val="22"/>
          <w:szCs w:val="22"/>
        </w:rPr>
      </w:pPr>
    </w:p>
    <w:p w14:paraId="0C3DB185" w14:textId="77777777" w:rsidR="00D72A94" w:rsidRPr="00024311" w:rsidRDefault="00D72A94" w:rsidP="00D72A94">
      <w:pPr>
        <w:jc w:val="center"/>
        <w:rPr>
          <w:rFonts w:ascii="Arial" w:hAnsi="Arial" w:cs="Arial"/>
          <w:b/>
          <w:sz w:val="22"/>
          <w:szCs w:val="22"/>
        </w:rPr>
      </w:pPr>
    </w:p>
    <w:p w14:paraId="35CFE773" w14:textId="77777777" w:rsidR="00D72A94" w:rsidRPr="00024311" w:rsidRDefault="00D72A94" w:rsidP="00D72A94">
      <w:pPr>
        <w:jc w:val="center"/>
        <w:rPr>
          <w:rFonts w:ascii="Arial" w:hAnsi="Arial" w:cs="Arial"/>
          <w:b/>
          <w:sz w:val="22"/>
          <w:szCs w:val="22"/>
        </w:rPr>
      </w:pPr>
    </w:p>
    <w:p w14:paraId="03EF0019" w14:textId="77777777" w:rsidR="00D72A94" w:rsidRPr="00024311" w:rsidRDefault="00D72A94" w:rsidP="00D72A94">
      <w:pPr>
        <w:jc w:val="center"/>
        <w:rPr>
          <w:rFonts w:ascii="Arial" w:hAnsi="Arial" w:cs="Arial"/>
          <w:b/>
          <w:sz w:val="22"/>
          <w:szCs w:val="22"/>
        </w:rPr>
      </w:pPr>
    </w:p>
    <w:p w14:paraId="02E35FFB" w14:textId="77777777" w:rsidR="00D72A94" w:rsidRPr="00024311" w:rsidRDefault="00D72A94" w:rsidP="00D72A94">
      <w:pPr>
        <w:jc w:val="center"/>
        <w:rPr>
          <w:rFonts w:ascii="Arial" w:hAnsi="Arial" w:cs="Arial"/>
          <w:b/>
          <w:sz w:val="22"/>
          <w:szCs w:val="22"/>
        </w:rPr>
      </w:pPr>
    </w:p>
    <w:p w14:paraId="67E5C9B1" w14:textId="77777777" w:rsidR="00D72A94" w:rsidRPr="00024311" w:rsidRDefault="00D72A94" w:rsidP="00D72A94">
      <w:pPr>
        <w:pStyle w:val="Default"/>
        <w:rPr>
          <w:rFonts w:ascii="Arial" w:hAnsi="Arial" w:cs="Arial"/>
          <w:sz w:val="22"/>
          <w:szCs w:val="22"/>
        </w:rPr>
      </w:pPr>
    </w:p>
    <w:p w14:paraId="75777D44" w14:textId="77777777" w:rsidR="00D72A94" w:rsidRPr="00024311" w:rsidRDefault="00D72A94" w:rsidP="00D72A94">
      <w:pPr>
        <w:pStyle w:val="Default"/>
        <w:jc w:val="both"/>
        <w:rPr>
          <w:rFonts w:ascii="Arial" w:hAnsi="Arial" w:cs="Arial"/>
          <w:sz w:val="22"/>
          <w:szCs w:val="22"/>
        </w:rPr>
      </w:pPr>
      <w:r>
        <w:rPr>
          <w:rFonts w:ascii="Arial" w:hAnsi="Arial" w:cs="Arial"/>
          <w:sz w:val="22"/>
          <w:szCs w:val="22"/>
        </w:rPr>
        <w:t>Yo,</w:t>
      </w:r>
      <w:r w:rsidRPr="00024311">
        <w:rPr>
          <w:rFonts w:ascii="Arial" w:hAnsi="Arial" w:cs="Arial"/>
          <w:sz w:val="22"/>
          <w:szCs w:val="22"/>
        </w:rPr>
        <w:t xml:space="preserve"> ______________________________________, identificad</w:t>
      </w:r>
      <w:r>
        <w:rPr>
          <w:rFonts w:ascii="Arial" w:hAnsi="Arial" w:cs="Arial"/>
          <w:sz w:val="22"/>
          <w:szCs w:val="22"/>
        </w:rPr>
        <w:t>o</w:t>
      </w:r>
      <w:r w:rsidRPr="00024311">
        <w:rPr>
          <w:rFonts w:ascii="Arial" w:hAnsi="Arial" w:cs="Arial"/>
          <w:sz w:val="22"/>
          <w:szCs w:val="22"/>
        </w:rPr>
        <w:t>(</w:t>
      </w:r>
      <w:r>
        <w:rPr>
          <w:rFonts w:ascii="Arial" w:hAnsi="Arial" w:cs="Arial"/>
          <w:sz w:val="22"/>
          <w:szCs w:val="22"/>
        </w:rPr>
        <w:t>a</w:t>
      </w:r>
      <w:r w:rsidRPr="00024311">
        <w:rPr>
          <w:rFonts w:ascii="Arial" w:hAnsi="Arial" w:cs="Arial"/>
          <w:sz w:val="22"/>
          <w:szCs w:val="22"/>
        </w:rPr>
        <w:t xml:space="preserve">) como aparece al pie de mi firma, declaro bajo la gravedad de juramento, que tengo una condición de pequeño productor de papa, con una unidad Productora de Papa (UPP), igual o menor de tres (3) hectáreas.  </w:t>
      </w:r>
    </w:p>
    <w:p w14:paraId="040D951D" w14:textId="77777777" w:rsidR="00D72A94" w:rsidRPr="00024311" w:rsidRDefault="00D72A94" w:rsidP="00D72A94">
      <w:pPr>
        <w:pStyle w:val="Default"/>
        <w:jc w:val="both"/>
        <w:rPr>
          <w:rFonts w:ascii="Arial" w:hAnsi="Arial" w:cs="Arial"/>
          <w:sz w:val="22"/>
          <w:szCs w:val="22"/>
        </w:rPr>
      </w:pPr>
    </w:p>
    <w:p w14:paraId="181E334F" w14:textId="77777777" w:rsidR="00D72A94" w:rsidRPr="00024311" w:rsidRDefault="00D72A94" w:rsidP="00D72A94">
      <w:pPr>
        <w:pStyle w:val="Default"/>
        <w:jc w:val="both"/>
        <w:rPr>
          <w:rFonts w:ascii="Arial" w:hAnsi="Arial" w:cs="Arial"/>
          <w:sz w:val="22"/>
          <w:szCs w:val="22"/>
        </w:rPr>
      </w:pPr>
      <w:r w:rsidRPr="00024311">
        <w:rPr>
          <w:rFonts w:ascii="Arial" w:hAnsi="Arial" w:cs="Arial"/>
          <w:sz w:val="22"/>
          <w:szCs w:val="22"/>
        </w:rPr>
        <w:t>Declaro la veracidad de la(s) transacción(es) comercial(es) presentada</w:t>
      </w:r>
      <w:r>
        <w:rPr>
          <w:rFonts w:ascii="Arial" w:hAnsi="Arial" w:cs="Arial"/>
          <w:sz w:val="22"/>
          <w:szCs w:val="22"/>
        </w:rPr>
        <w:t xml:space="preserve"> </w:t>
      </w:r>
      <w:r w:rsidRPr="00024311">
        <w:rPr>
          <w:rFonts w:ascii="Arial" w:hAnsi="Arial" w:cs="Arial"/>
          <w:sz w:val="22"/>
          <w:szCs w:val="22"/>
        </w:rPr>
        <w:t>(s) y de todos los documentos radicados para aplicar al Programa de apoyo de la comercialización de la papa</w:t>
      </w:r>
      <w:r>
        <w:rPr>
          <w:rFonts w:ascii="Arial" w:hAnsi="Arial" w:cs="Arial"/>
          <w:sz w:val="22"/>
          <w:szCs w:val="22"/>
        </w:rPr>
        <w:t xml:space="preserve"> en fresco (sin procesar)</w:t>
      </w:r>
      <w:r w:rsidRPr="00024311">
        <w:rPr>
          <w:rFonts w:ascii="Arial" w:hAnsi="Arial" w:cs="Arial"/>
          <w:sz w:val="22"/>
          <w:szCs w:val="22"/>
        </w:rPr>
        <w:t xml:space="preserve">, según </w:t>
      </w:r>
      <w:r w:rsidRPr="00DB6E3C">
        <w:rPr>
          <w:rFonts w:ascii="Arial" w:hAnsi="Arial" w:cs="Arial"/>
          <w:sz w:val="22"/>
          <w:szCs w:val="22"/>
        </w:rPr>
        <w:t>el Instructivo Técnico del Programa de apoyo a la comercialización de la papa del Ministerio de Agricultura y Desarrollo Rural</w:t>
      </w:r>
      <w:r>
        <w:rPr>
          <w:rFonts w:ascii="Arial" w:hAnsi="Arial" w:cs="Arial"/>
          <w:sz w:val="22"/>
          <w:szCs w:val="22"/>
        </w:rPr>
        <w:t>.</w:t>
      </w:r>
      <w:r w:rsidRPr="00024311">
        <w:rPr>
          <w:rFonts w:ascii="Arial" w:hAnsi="Arial" w:cs="Arial"/>
          <w:sz w:val="22"/>
          <w:szCs w:val="22"/>
        </w:rPr>
        <w:t xml:space="preserve">  </w:t>
      </w:r>
    </w:p>
    <w:p w14:paraId="59A312E6" w14:textId="77777777" w:rsidR="00D72A94" w:rsidRPr="00024311" w:rsidRDefault="00D72A94" w:rsidP="00D72A94">
      <w:pPr>
        <w:pStyle w:val="Default"/>
        <w:jc w:val="both"/>
        <w:rPr>
          <w:rFonts w:ascii="Arial" w:hAnsi="Arial" w:cs="Arial"/>
          <w:sz w:val="22"/>
          <w:szCs w:val="22"/>
        </w:rPr>
      </w:pPr>
    </w:p>
    <w:p w14:paraId="6018DA0B" w14:textId="77777777" w:rsidR="00D72A94" w:rsidRPr="00024311" w:rsidRDefault="00D72A94" w:rsidP="00D72A94">
      <w:pPr>
        <w:pStyle w:val="Default"/>
        <w:jc w:val="both"/>
        <w:rPr>
          <w:rFonts w:ascii="Arial" w:hAnsi="Arial" w:cs="Arial"/>
          <w:sz w:val="22"/>
          <w:szCs w:val="22"/>
        </w:rPr>
      </w:pPr>
      <w:r w:rsidRPr="00024311">
        <w:rPr>
          <w:rFonts w:ascii="Arial" w:hAnsi="Arial" w:cs="Arial"/>
          <w:sz w:val="22"/>
          <w:szCs w:val="22"/>
        </w:rPr>
        <w:t>Igualmente, autorizo a que se verifique por cualquier medio la información aportada en virtud del mencionado programa, y en caso de falsedad, a que se desplieguen las acciones contempladas en la Ley.</w:t>
      </w:r>
    </w:p>
    <w:p w14:paraId="3471C5B1" w14:textId="77777777" w:rsidR="00D72A94" w:rsidRPr="00024311" w:rsidRDefault="00D72A94" w:rsidP="00D72A94">
      <w:pPr>
        <w:pStyle w:val="Default"/>
        <w:jc w:val="both"/>
        <w:rPr>
          <w:rFonts w:ascii="Arial" w:hAnsi="Arial" w:cs="Arial"/>
          <w:sz w:val="22"/>
          <w:szCs w:val="22"/>
        </w:rPr>
      </w:pPr>
    </w:p>
    <w:p w14:paraId="0BB9EE25" w14:textId="77777777" w:rsidR="00D72A94" w:rsidRPr="00024311" w:rsidRDefault="00D72A94" w:rsidP="00D72A94">
      <w:pPr>
        <w:pStyle w:val="Default"/>
        <w:jc w:val="both"/>
        <w:rPr>
          <w:rFonts w:ascii="Arial" w:hAnsi="Arial" w:cs="Arial"/>
          <w:sz w:val="22"/>
          <w:szCs w:val="22"/>
        </w:rPr>
      </w:pPr>
      <w:r w:rsidRPr="00024311">
        <w:rPr>
          <w:rFonts w:ascii="Arial" w:hAnsi="Arial" w:cs="Arial"/>
          <w:sz w:val="22"/>
          <w:szCs w:val="22"/>
        </w:rPr>
        <w:t xml:space="preserve">Para constancia de lo anterior se firma a los ___ del mes de ___________de 2020. </w:t>
      </w:r>
    </w:p>
    <w:p w14:paraId="76F1C8EC" w14:textId="77777777" w:rsidR="00D72A94" w:rsidRPr="00024311" w:rsidRDefault="00D72A94" w:rsidP="00D72A94">
      <w:pPr>
        <w:pStyle w:val="Default"/>
        <w:jc w:val="both"/>
        <w:rPr>
          <w:rFonts w:ascii="Arial" w:hAnsi="Arial" w:cs="Arial"/>
          <w:sz w:val="22"/>
          <w:szCs w:val="22"/>
        </w:rPr>
      </w:pPr>
    </w:p>
    <w:p w14:paraId="34B5EA84" w14:textId="77777777" w:rsidR="00D72A94" w:rsidRPr="00024311" w:rsidRDefault="00D72A94" w:rsidP="00D72A94">
      <w:pPr>
        <w:pStyle w:val="Default"/>
        <w:jc w:val="both"/>
        <w:rPr>
          <w:rFonts w:ascii="Arial" w:hAnsi="Arial" w:cs="Arial"/>
          <w:sz w:val="22"/>
          <w:szCs w:val="22"/>
        </w:rPr>
      </w:pPr>
    </w:p>
    <w:p w14:paraId="41F28945" w14:textId="77777777" w:rsidR="00D72A94" w:rsidRPr="00024311" w:rsidRDefault="00D72A94" w:rsidP="00D72A94">
      <w:pPr>
        <w:pStyle w:val="Default"/>
        <w:jc w:val="both"/>
        <w:rPr>
          <w:rFonts w:ascii="Arial" w:hAnsi="Arial" w:cs="Arial"/>
          <w:sz w:val="22"/>
          <w:szCs w:val="22"/>
        </w:rPr>
      </w:pPr>
    </w:p>
    <w:p w14:paraId="1088E234" w14:textId="77777777" w:rsidR="00D72A94" w:rsidRPr="00024311" w:rsidRDefault="00D72A94" w:rsidP="00D72A94">
      <w:pPr>
        <w:pStyle w:val="Default"/>
        <w:jc w:val="both"/>
        <w:rPr>
          <w:rFonts w:ascii="Arial" w:hAnsi="Arial" w:cs="Arial"/>
          <w:sz w:val="22"/>
          <w:szCs w:val="22"/>
        </w:rPr>
      </w:pPr>
    </w:p>
    <w:p w14:paraId="6E5A98F7" w14:textId="77777777" w:rsidR="00D72A94" w:rsidRPr="00024311" w:rsidRDefault="00D72A94" w:rsidP="00D72A94">
      <w:pPr>
        <w:autoSpaceDE w:val="0"/>
        <w:autoSpaceDN w:val="0"/>
        <w:adjustRightInd w:val="0"/>
        <w:jc w:val="both"/>
        <w:rPr>
          <w:rFonts w:ascii="Arial" w:hAnsi="Arial" w:cs="Arial"/>
          <w:sz w:val="22"/>
          <w:szCs w:val="22"/>
          <w:lang w:val="es-ES_tradnl"/>
        </w:rPr>
      </w:pPr>
      <w:r w:rsidRPr="00024311">
        <w:rPr>
          <w:rFonts w:ascii="Arial" w:hAnsi="Arial" w:cs="Arial"/>
          <w:sz w:val="22"/>
          <w:szCs w:val="22"/>
          <w:lang w:val="es-ES_tradnl"/>
        </w:rPr>
        <w:t>Cordialmente,</w:t>
      </w:r>
    </w:p>
    <w:p w14:paraId="24AB1ECA" w14:textId="77777777" w:rsidR="00D72A94" w:rsidRPr="00024311" w:rsidRDefault="00D72A94" w:rsidP="00D72A94">
      <w:pPr>
        <w:autoSpaceDE w:val="0"/>
        <w:autoSpaceDN w:val="0"/>
        <w:adjustRightInd w:val="0"/>
        <w:jc w:val="both"/>
        <w:rPr>
          <w:rFonts w:ascii="Arial" w:hAnsi="Arial" w:cs="Arial"/>
          <w:sz w:val="22"/>
          <w:szCs w:val="22"/>
          <w:lang w:val="es-ES_tradnl"/>
        </w:rPr>
      </w:pPr>
    </w:p>
    <w:p w14:paraId="53C8E3F4" w14:textId="77777777" w:rsidR="00D72A94" w:rsidRDefault="00D72A94" w:rsidP="00D72A94">
      <w:pPr>
        <w:autoSpaceDE w:val="0"/>
        <w:autoSpaceDN w:val="0"/>
        <w:adjustRightInd w:val="0"/>
        <w:jc w:val="both"/>
        <w:rPr>
          <w:rFonts w:ascii="Arial" w:hAnsi="Arial" w:cs="Arial"/>
          <w:sz w:val="22"/>
          <w:szCs w:val="22"/>
        </w:rPr>
      </w:pPr>
      <w:r w:rsidRPr="00024311">
        <w:rPr>
          <w:rFonts w:ascii="Arial" w:hAnsi="Arial" w:cs="Arial"/>
          <w:sz w:val="22"/>
          <w:szCs w:val="22"/>
          <w:highlight w:val="yellow"/>
        </w:rPr>
        <w:softHyphen/>
      </w:r>
      <w:r w:rsidRPr="00024311">
        <w:rPr>
          <w:rFonts w:ascii="Arial" w:hAnsi="Arial" w:cs="Arial"/>
          <w:sz w:val="22"/>
          <w:szCs w:val="22"/>
          <w:highlight w:val="yellow"/>
        </w:rPr>
        <w:softHyphen/>
      </w:r>
      <w:r w:rsidRPr="00024311">
        <w:rPr>
          <w:rFonts w:ascii="Arial" w:hAnsi="Arial" w:cs="Arial"/>
          <w:sz w:val="22"/>
          <w:szCs w:val="22"/>
          <w:highlight w:val="yellow"/>
        </w:rPr>
        <w:softHyphen/>
      </w:r>
      <w:r w:rsidRPr="00024311">
        <w:rPr>
          <w:rFonts w:ascii="Arial" w:hAnsi="Arial" w:cs="Arial"/>
          <w:sz w:val="22"/>
          <w:szCs w:val="22"/>
          <w:highlight w:val="yellow"/>
        </w:rPr>
        <w:softHyphen/>
      </w:r>
      <w:r w:rsidRPr="00024311">
        <w:rPr>
          <w:rFonts w:ascii="Arial" w:hAnsi="Arial" w:cs="Arial"/>
          <w:sz w:val="22"/>
          <w:szCs w:val="22"/>
          <w:highlight w:val="yellow"/>
        </w:rPr>
        <w:softHyphen/>
      </w:r>
      <w:r w:rsidRPr="00024311">
        <w:rPr>
          <w:rFonts w:ascii="Arial" w:hAnsi="Arial" w:cs="Arial"/>
          <w:sz w:val="22"/>
          <w:szCs w:val="22"/>
          <w:highlight w:val="yellow"/>
        </w:rPr>
        <w:softHyphen/>
      </w:r>
      <w:r w:rsidRPr="00024311">
        <w:rPr>
          <w:rFonts w:ascii="Arial" w:hAnsi="Arial" w:cs="Arial"/>
          <w:sz w:val="22"/>
          <w:szCs w:val="22"/>
          <w:highlight w:val="yellow"/>
        </w:rPr>
        <w:softHyphen/>
      </w:r>
      <w:r w:rsidRPr="00024311">
        <w:rPr>
          <w:rFonts w:ascii="Arial" w:hAnsi="Arial" w:cs="Arial"/>
          <w:sz w:val="22"/>
          <w:szCs w:val="22"/>
          <w:highlight w:val="yellow"/>
        </w:rPr>
        <w:softHyphen/>
      </w:r>
      <w:r w:rsidRPr="00024311">
        <w:rPr>
          <w:rFonts w:ascii="Arial" w:hAnsi="Arial" w:cs="Arial"/>
          <w:sz w:val="22"/>
          <w:szCs w:val="22"/>
          <w:highlight w:val="yellow"/>
        </w:rPr>
        <w:softHyphen/>
      </w:r>
      <w:r w:rsidRPr="00024311">
        <w:rPr>
          <w:rFonts w:ascii="Arial" w:hAnsi="Arial" w:cs="Arial"/>
          <w:sz w:val="22"/>
          <w:szCs w:val="22"/>
          <w:highlight w:val="yellow"/>
        </w:rPr>
        <w:softHyphen/>
      </w:r>
      <w:r w:rsidRPr="00024311">
        <w:rPr>
          <w:rFonts w:ascii="Arial" w:hAnsi="Arial" w:cs="Arial"/>
          <w:sz w:val="22"/>
          <w:szCs w:val="22"/>
          <w:highlight w:val="yellow"/>
        </w:rPr>
        <w:softHyphen/>
      </w:r>
      <w:r w:rsidRPr="00024311">
        <w:rPr>
          <w:rFonts w:ascii="Arial" w:hAnsi="Arial" w:cs="Arial"/>
          <w:sz w:val="22"/>
          <w:szCs w:val="22"/>
          <w:highlight w:val="yellow"/>
        </w:rPr>
        <w:softHyphen/>
      </w:r>
      <w:r w:rsidRPr="00024311">
        <w:rPr>
          <w:rFonts w:ascii="Arial" w:hAnsi="Arial" w:cs="Arial"/>
          <w:sz w:val="22"/>
          <w:szCs w:val="22"/>
          <w:highlight w:val="yellow"/>
        </w:rPr>
        <w:softHyphen/>
      </w:r>
      <w:r w:rsidRPr="00024311">
        <w:rPr>
          <w:rFonts w:ascii="Arial" w:hAnsi="Arial" w:cs="Arial"/>
          <w:sz w:val="22"/>
          <w:szCs w:val="22"/>
          <w:highlight w:val="yellow"/>
        </w:rPr>
        <w:softHyphen/>
      </w:r>
    </w:p>
    <w:p w14:paraId="5CDDE6CC" w14:textId="77777777" w:rsidR="00D72A94" w:rsidRPr="00024311" w:rsidRDefault="00D72A94" w:rsidP="00D72A94">
      <w:pPr>
        <w:autoSpaceDE w:val="0"/>
        <w:autoSpaceDN w:val="0"/>
        <w:adjustRightInd w:val="0"/>
        <w:jc w:val="both"/>
        <w:rPr>
          <w:rFonts w:ascii="Arial" w:hAnsi="Arial" w:cs="Arial"/>
          <w:sz w:val="22"/>
          <w:szCs w:val="22"/>
          <w:highlight w:val="yellow"/>
        </w:rPr>
      </w:pPr>
      <w:r w:rsidRPr="00024311">
        <w:rPr>
          <w:rFonts w:ascii="Arial" w:hAnsi="Arial" w:cs="Arial"/>
          <w:sz w:val="22"/>
          <w:szCs w:val="22"/>
        </w:rPr>
        <w:t>_____________________</w:t>
      </w:r>
      <w:r>
        <w:rPr>
          <w:rFonts w:ascii="Arial" w:hAnsi="Arial" w:cs="Arial"/>
          <w:sz w:val="22"/>
          <w:szCs w:val="22"/>
        </w:rPr>
        <w:t>_____</w:t>
      </w:r>
    </w:p>
    <w:p w14:paraId="47EC142C" w14:textId="77777777" w:rsidR="00D72A94" w:rsidRPr="00024311" w:rsidRDefault="00D72A94" w:rsidP="00D72A94">
      <w:pPr>
        <w:autoSpaceDE w:val="0"/>
        <w:autoSpaceDN w:val="0"/>
        <w:adjustRightInd w:val="0"/>
        <w:jc w:val="both"/>
        <w:rPr>
          <w:rFonts w:ascii="Arial" w:hAnsi="Arial" w:cs="Arial"/>
          <w:sz w:val="22"/>
          <w:szCs w:val="22"/>
        </w:rPr>
      </w:pPr>
      <w:r w:rsidRPr="00024311">
        <w:rPr>
          <w:rFonts w:ascii="Arial" w:hAnsi="Arial" w:cs="Arial"/>
          <w:sz w:val="22"/>
          <w:szCs w:val="22"/>
        </w:rPr>
        <w:t>Firma del Declarante- Productor de papa</w:t>
      </w:r>
    </w:p>
    <w:p w14:paraId="46CEC3AF" w14:textId="77777777" w:rsidR="00D72A94" w:rsidRPr="00024311" w:rsidRDefault="00D72A94" w:rsidP="00D72A94">
      <w:pPr>
        <w:autoSpaceDE w:val="0"/>
        <w:autoSpaceDN w:val="0"/>
        <w:adjustRightInd w:val="0"/>
        <w:jc w:val="both"/>
        <w:rPr>
          <w:rFonts w:ascii="Arial" w:hAnsi="Arial" w:cs="Arial"/>
          <w:sz w:val="22"/>
          <w:szCs w:val="22"/>
          <w:highlight w:val="yellow"/>
        </w:rPr>
      </w:pPr>
    </w:p>
    <w:p w14:paraId="0535F967" w14:textId="77777777" w:rsidR="00D72A94" w:rsidRPr="00024311" w:rsidRDefault="00D72A94" w:rsidP="00D72A94">
      <w:pPr>
        <w:autoSpaceDE w:val="0"/>
        <w:autoSpaceDN w:val="0"/>
        <w:adjustRightInd w:val="0"/>
        <w:jc w:val="both"/>
        <w:rPr>
          <w:rFonts w:ascii="Arial" w:hAnsi="Arial" w:cs="Arial"/>
          <w:sz w:val="22"/>
          <w:szCs w:val="22"/>
        </w:rPr>
      </w:pPr>
      <w:r w:rsidRPr="00024311">
        <w:rPr>
          <w:rFonts w:ascii="Arial" w:hAnsi="Arial" w:cs="Arial"/>
          <w:sz w:val="22"/>
          <w:szCs w:val="22"/>
        </w:rPr>
        <w:t>Nombre completo: ___________________________________________</w:t>
      </w:r>
    </w:p>
    <w:p w14:paraId="02AD9C52" w14:textId="77777777" w:rsidR="00D72A94" w:rsidRPr="00024311" w:rsidRDefault="00D72A94" w:rsidP="00D72A94">
      <w:pPr>
        <w:autoSpaceDE w:val="0"/>
        <w:autoSpaceDN w:val="0"/>
        <w:adjustRightInd w:val="0"/>
        <w:jc w:val="both"/>
        <w:rPr>
          <w:rFonts w:ascii="Arial" w:hAnsi="Arial" w:cs="Arial"/>
          <w:sz w:val="22"/>
          <w:szCs w:val="22"/>
        </w:rPr>
      </w:pPr>
    </w:p>
    <w:p w14:paraId="5952963B" w14:textId="77777777" w:rsidR="00D72A94" w:rsidRPr="00024311" w:rsidRDefault="00D72A94" w:rsidP="00D72A94">
      <w:pPr>
        <w:pStyle w:val="Default"/>
        <w:jc w:val="both"/>
        <w:rPr>
          <w:rFonts w:ascii="Arial" w:hAnsi="Arial" w:cs="Arial"/>
          <w:sz w:val="22"/>
          <w:szCs w:val="22"/>
        </w:rPr>
      </w:pPr>
      <w:r w:rsidRPr="00024311">
        <w:rPr>
          <w:rFonts w:ascii="Arial" w:hAnsi="Arial" w:cs="Arial"/>
          <w:sz w:val="22"/>
          <w:szCs w:val="22"/>
        </w:rPr>
        <w:t>Documento de identidad No: _________________ de la ciudad de _________</w:t>
      </w:r>
    </w:p>
    <w:p w14:paraId="505A483A" w14:textId="77777777" w:rsidR="00D72A94" w:rsidRPr="00024311" w:rsidRDefault="00D72A94" w:rsidP="00D72A94">
      <w:pPr>
        <w:pStyle w:val="Textoindependiente"/>
        <w:spacing w:before="7"/>
        <w:rPr>
          <w:rFonts w:cs="Arial"/>
          <w:b/>
          <w:sz w:val="22"/>
          <w:szCs w:val="22"/>
          <w:lang w:val="es-CO"/>
        </w:rPr>
      </w:pPr>
    </w:p>
    <w:p w14:paraId="3291AE0A" w14:textId="77777777" w:rsidR="00D72A94" w:rsidRPr="00024311" w:rsidRDefault="00D72A94" w:rsidP="00D72A94">
      <w:pPr>
        <w:rPr>
          <w:rFonts w:ascii="Arial" w:hAnsi="Arial" w:cs="Arial"/>
          <w:b/>
          <w:bCs/>
          <w:color w:val="4472C4" w:themeColor="accent1"/>
          <w:sz w:val="22"/>
          <w:szCs w:val="22"/>
        </w:rPr>
      </w:pPr>
      <w:r w:rsidRPr="00024311">
        <w:rPr>
          <w:rFonts w:ascii="Arial" w:hAnsi="Arial" w:cs="Arial"/>
          <w:b/>
          <w:bCs/>
          <w:color w:val="4472C4" w:themeColor="accent1"/>
          <w:sz w:val="22"/>
          <w:szCs w:val="22"/>
        </w:rPr>
        <w:br w:type="page"/>
      </w:r>
    </w:p>
    <w:p w14:paraId="19CE8EBA" w14:textId="77777777" w:rsidR="00D72A94" w:rsidRPr="00024311" w:rsidRDefault="00D72A94" w:rsidP="00D72A94">
      <w:pPr>
        <w:jc w:val="center"/>
        <w:rPr>
          <w:rFonts w:ascii="Arial" w:hAnsi="Arial" w:cs="Arial"/>
          <w:b/>
          <w:bCs/>
          <w:color w:val="4472C4" w:themeColor="accent1"/>
          <w:sz w:val="22"/>
          <w:szCs w:val="22"/>
        </w:rPr>
      </w:pPr>
    </w:p>
    <w:p w14:paraId="244627ED" w14:textId="77777777" w:rsidR="00D72A94" w:rsidRPr="00024311" w:rsidRDefault="00D72A94" w:rsidP="00D72A94">
      <w:pPr>
        <w:jc w:val="center"/>
        <w:rPr>
          <w:rFonts w:ascii="Arial" w:hAnsi="Arial" w:cs="Arial"/>
          <w:b/>
          <w:bCs/>
          <w:color w:val="4472C4" w:themeColor="accent1"/>
          <w:sz w:val="22"/>
          <w:szCs w:val="22"/>
        </w:rPr>
      </w:pPr>
      <w:r w:rsidRPr="00024311">
        <w:rPr>
          <w:rFonts w:ascii="Arial" w:hAnsi="Arial" w:cs="Arial"/>
          <w:b/>
          <w:bCs/>
          <w:color w:val="4472C4" w:themeColor="accent1"/>
          <w:sz w:val="22"/>
          <w:szCs w:val="22"/>
        </w:rPr>
        <w:t>FORMATO No 4</w:t>
      </w:r>
    </w:p>
    <w:p w14:paraId="327664F9" w14:textId="77777777" w:rsidR="00D72A94" w:rsidRPr="00024311" w:rsidRDefault="00D72A94" w:rsidP="00D72A94">
      <w:pPr>
        <w:jc w:val="center"/>
        <w:rPr>
          <w:rFonts w:ascii="Arial" w:hAnsi="Arial" w:cs="Arial"/>
          <w:b/>
          <w:bCs/>
          <w:color w:val="4472C4" w:themeColor="accent1"/>
          <w:sz w:val="22"/>
          <w:szCs w:val="22"/>
        </w:rPr>
      </w:pPr>
    </w:p>
    <w:p w14:paraId="030C6EF1" w14:textId="77777777" w:rsidR="00D72A94" w:rsidRPr="00024311" w:rsidRDefault="00D72A94" w:rsidP="00D72A94">
      <w:pPr>
        <w:autoSpaceDE w:val="0"/>
        <w:autoSpaceDN w:val="0"/>
        <w:adjustRightInd w:val="0"/>
        <w:ind w:left="720"/>
        <w:jc w:val="right"/>
        <w:rPr>
          <w:rFonts w:ascii="Arial" w:hAnsi="Arial" w:cs="Arial"/>
          <w:b/>
          <w:sz w:val="22"/>
          <w:szCs w:val="22"/>
        </w:rPr>
      </w:pPr>
      <w:r w:rsidRPr="00024311">
        <w:rPr>
          <w:rFonts w:ascii="Arial" w:hAnsi="Arial" w:cs="Arial"/>
          <w:b/>
          <w:sz w:val="22"/>
          <w:szCs w:val="22"/>
        </w:rPr>
        <w:t>________________________________________</w:t>
      </w:r>
    </w:p>
    <w:p w14:paraId="0F08B5CC" w14:textId="77777777" w:rsidR="00D72A94" w:rsidRPr="00024311" w:rsidRDefault="00D72A94" w:rsidP="00D72A94">
      <w:pPr>
        <w:ind w:right="998"/>
        <w:jc w:val="right"/>
        <w:rPr>
          <w:rFonts w:ascii="Arial" w:hAnsi="Arial" w:cs="Arial"/>
          <w:b/>
          <w:bCs/>
          <w:sz w:val="22"/>
          <w:szCs w:val="22"/>
        </w:rPr>
      </w:pPr>
      <w:r w:rsidRPr="00024311">
        <w:rPr>
          <w:rFonts w:ascii="Arial" w:hAnsi="Arial" w:cs="Arial"/>
          <w:bCs/>
          <w:color w:val="AEAAAA"/>
          <w:sz w:val="22"/>
          <w:szCs w:val="22"/>
        </w:rPr>
        <w:t>Ciudad y fecha de expedición</w:t>
      </w:r>
    </w:p>
    <w:p w14:paraId="5C3306F6" w14:textId="77777777" w:rsidR="00D72A94" w:rsidRPr="00024311" w:rsidRDefault="00D72A94" w:rsidP="00D72A94">
      <w:pPr>
        <w:ind w:right="998"/>
        <w:rPr>
          <w:rFonts w:ascii="Arial" w:hAnsi="Arial" w:cs="Arial"/>
          <w:b/>
          <w:bCs/>
          <w:sz w:val="22"/>
          <w:szCs w:val="22"/>
        </w:rPr>
      </w:pPr>
    </w:p>
    <w:p w14:paraId="2C9EF086" w14:textId="77777777" w:rsidR="00D72A94" w:rsidRPr="00B939CD" w:rsidRDefault="00D72A94" w:rsidP="00D72A94">
      <w:pPr>
        <w:ind w:right="998"/>
        <w:rPr>
          <w:rFonts w:ascii="Arial" w:hAnsi="Arial" w:cs="Arial"/>
          <w:b/>
          <w:bCs/>
          <w:sz w:val="22"/>
          <w:szCs w:val="22"/>
        </w:rPr>
      </w:pPr>
      <w:r w:rsidRPr="00B939CD">
        <w:rPr>
          <w:rFonts w:ascii="Arial" w:hAnsi="Arial" w:cs="Arial"/>
          <w:b/>
          <w:bCs/>
          <w:sz w:val="22"/>
          <w:szCs w:val="22"/>
        </w:rPr>
        <w:t>Señores:</w:t>
      </w:r>
    </w:p>
    <w:p w14:paraId="687E0065" w14:textId="77777777" w:rsidR="00D72A94" w:rsidRPr="00B939CD" w:rsidRDefault="00D72A94" w:rsidP="00D72A94">
      <w:pPr>
        <w:ind w:right="998"/>
        <w:rPr>
          <w:rFonts w:ascii="Arial" w:hAnsi="Arial" w:cs="Arial"/>
          <w:b/>
          <w:bCs/>
          <w:sz w:val="22"/>
          <w:szCs w:val="22"/>
        </w:rPr>
      </w:pPr>
      <w:r w:rsidRPr="00B939CD">
        <w:rPr>
          <w:rFonts w:ascii="Arial" w:hAnsi="Arial" w:cs="Arial"/>
          <w:b/>
          <w:bCs/>
          <w:sz w:val="22"/>
          <w:szCs w:val="22"/>
        </w:rPr>
        <w:t>BMC BOLSA MERCANTIL DE COLOMBIA S.A.</w:t>
      </w:r>
    </w:p>
    <w:p w14:paraId="44E219FA" w14:textId="77777777" w:rsidR="00D72A94" w:rsidRPr="00B939CD" w:rsidRDefault="00D72A94" w:rsidP="00D72A94">
      <w:pPr>
        <w:ind w:right="998"/>
        <w:rPr>
          <w:rFonts w:ascii="Arial" w:hAnsi="Arial" w:cs="Arial"/>
          <w:b/>
          <w:bCs/>
          <w:sz w:val="22"/>
          <w:szCs w:val="22"/>
        </w:rPr>
      </w:pPr>
      <w:r w:rsidRPr="00B939CD">
        <w:rPr>
          <w:rFonts w:ascii="Arial" w:hAnsi="Arial" w:cs="Arial"/>
          <w:b/>
          <w:bCs/>
          <w:sz w:val="22"/>
          <w:szCs w:val="22"/>
        </w:rPr>
        <w:t>Unidad de Gestión Técnica</w:t>
      </w:r>
    </w:p>
    <w:p w14:paraId="310B6C41" w14:textId="77777777" w:rsidR="00D72A94" w:rsidRPr="00B939CD" w:rsidRDefault="00D72A94" w:rsidP="00D72A94">
      <w:pPr>
        <w:ind w:right="998"/>
        <w:rPr>
          <w:rFonts w:ascii="Arial" w:hAnsi="Arial" w:cs="Arial"/>
          <w:b/>
          <w:bCs/>
          <w:sz w:val="22"/>
          <w:szCs w:val="22"/>
        </w:rPr>
      </w:pPr>
      <w:r w:rsidRPr="00B939CD">
        <w:rPr>
          <w:rFonts w:ascii="Arial" w:hAnsi="Arial" w:cs="Arial"/>
          <w:b/>
          <w:bCs/>
          <w:sz w:val="22"/>
          <w:szCs w:val="22"/>
        </w:rPr>
        <w:t>Programa de Apoyo a la comercialización de la papa en fresco (sin procesar)</w:t>
      </w:r>
    </w:p>
    <w:p w14:paraId="1E44CAB0" w14:textId="77777777" w:rsidR="00D72A94" w:rsidRPr="00B939CD" w:rsidRDefault="00D72A94" w:rsidP="00D72A94">
      <w:pPr>
        <w:ind w:right="998"/>
        <w:rPr>
          <w:rFonts w:ascii="Arial" w:hAnsi="Arial" w:cs="Arial"/>
          <w:b/>
          <w:bCs/>
          <w:sz w:val="22"/>
          <w:szCs w:val="22"/>
        </w:rPr>
      </w:pPr>
    </w:p>
    <w:p w14:paraId="502089F1" w14:textId="77777777" w:rsidR="00D72A94" w:rsidRPr="00B939CD" w:rsidRDefault="00D72A94" w:rsidP="00D72A94">
      <w:pPr>
        <w:ind w:left="708" w:right="998"/>
        <w:jc w:val="both"/>
        <w:rPr>
          <w:rFonts w:ascii="Arial" w:hAnsi="Arial" w:cs="Arial"/>
          <w:bCs/>
          <w:sz w:val="22"/>
          <w:szCs w:val="22"/>
        </w:rPr>
      </w:pPr>
      <w:r w:rsidRPr="00B939CD">
        <w:rPr>
          <w:rFonts w:ascii="Arial" w:hAnsi="Arial" w:cs="Arial"/>
          <w:b/>
          <w:sz w:val="22"/>
          <w:szCs w:val="22"/>
        </w:rPr>
        <w:t>Referencia:</w:t>
      </w:r>
      <w:r w:rsidRPr="00B939CD">
        <w:rPr>
          <w:rFonts w:ascii="Arial" w:hAnsi="Arial" w:cs="Arial"/>
          <w:bCs/>
          <w:sz w:val="22"/>
          <w:szCs w:val="22"/>
        </w:rPr>
        <w:t xml:space="preserve"> </w:t>
      </w:r>
      <w:bookmarkStart w:id="7" w:name="_Hlk17795700"/>
      <w:r w:rsidRPr="00B939CD">
        <w:rPr>
          <w:rFonts w:ascii="Arial" w:hAnsi="Arial" w:cs="Arial"/>
          <w:bCs/>
          <w:sz w:val="22"/>
          <w:szCs w:val="22"/>
        </w:rPr>
        <w:t xml:space="preserve">Autorización especial para el cobro de las sumas que correspondan al productor de papa </w:t>
      </w:r>
      <w:r w:rsidRPr="00B939CD">
        <w:rPr>
          <w:rFonts w:ascii="Arial" w:hAnsi="Arial" w:cs="Arial"/>
          <w:sz w:val="22"/>
          <w:szCs w:val="22"/>
        </w:rPr>
        <w:t xml:space="preserve">de </w:t>
      </w:r>
      <w:r w:rsidRPr="00B939CD">
        <w:rPr>
          <w:rFonts w:ascii="Arial" w:hAnsi="Arial" w:cs="Arial"/>
          <w:bCs/>
          <w:sz w:val="22"/>
          <w:szCs w:val="22"/>
        </w:rPr>
        <w:t>variedades de la especie</w:t>
      </w:r>
      <w:r w:rsidRPr="00B939CD">
        <w:rPr>
          <w:rFonts w:ascii="Arial" w:hAnsi="Arial" w:cs="Arial"/>
          <w:b/>
          <w:bCs/>
          <w:sz w:val="22"/>
          <w:szCs w:val="22"/>
        </w:rPr>
        <w:t xml:space="preserve"> </w:t>
      </w:r>
      <w:r w:rsidRPr="00B939CD">
        <w:rPr>
          <w:rFonts w:ascii="Arial" w:hAnsi="Arial" w:cs="Arial"/>
          <w:b/>
          <w:bCs/>
          <w:i/>
          <w:iCs/>
          <w:sz w:val="22"/>
          <w:szCs w:val="22"/>
        </w:rPr>
        <w:t>Solanum tuberosum</w:t>
      </w:r>
      <w:r w:rsidRPr="00B939CD">
        <w:rPr>
          <w:rFonts w:ascii="Arial" w:hAnsi="Arial" w:cs="Arial"/>
          <w:b/>
          <w:bCs/>
          <w:sz w:val="22"/>
          <w:szCs w:val="22"/>
        </w:rPr>
        <w:t xml:space="preserve"> (papa de año)</w:t>
      </w:r>
      <w:r w:rsidRPr="00B939CD">
        <w:rPr>
          <w:rFonts w:ascii="Arial" w:hAnsi="Arial" w:cs="Arial"/>
          <w:bCs/>
          <w:sz w:val="22"/>
          <w:szCs w:val="22"/>
        </w:rPr>
        <w:t xml:space="preserve"> por concepto de apoyo a la comercialización de la papa, para mitigar los efectos negativos sobre los ingresos de los pequeños productores de papa derivados de las medidas de prevención del covid-19.</w:t>
      </w:r>
    </w:p>
    <w:bookmarkEnd w:id="7"/>
    <w:p w14:paraId="0B58D1BF" w14:textId="77777777" w:rsidR="00D72A94" w:rsidRPr="00B939CD" w:rsidRDefault="00D72A94" w:rsidP="00D72A94">
      <w:pPr>
        <w:ind w:left="708" w:right="998"/>
        <w:rPr>
          <w:rFonts w:ascii="Arial" w:hAnsi="Arial" w:cs="Arial"/>
          <w:bCs/>
          <w:sz w:val="22"/>
          <w:szCs w:val="22"/>
        </w:rPr>
      </w:pPr>
    </w:p>
    <w:p w14:paraId="69735524" w14:textId="77777777" w:rsidR="00D72A94" w:rsidRPr="00B939CD" w:rsidRDefault="00D72A94" w:rsidP="00D72A94">
      <w:pPr>
        <w:ind w:left="708" w:right="998"/>
        <w:rPr>
          <w:rFonts w:ascii="Arial" w:hAnsi="Arial" w:cs="Arial"/>
          <w:bCs/>
          <w:sz w:val="22"/>
          <w:szCs w:val="22"/>
        </w:rPr>
      </w:pPr>
      <w:r w:rsidRPr="00B939CD">
        <w:rPr>
          <w:rFonts w:ascii="Arial" w:hAnsi="Arial" w:cs="Arial"/>
          <w:bCs/>
          <w:sz w:val="22"/>
          <w:szCs w:val="22"/>
        </w:rPr>
        <w:t>NOMBRE DEL PRODUCTOR _________________________________________</w:t>
      </w:r>
    </w:p>
    <w:p w14:paraId="08962E3B" w14:textId="77777777" w:rsidR="00D72A94" w:rsidRPr="00B939CD" w:rsidRDefault="00D72A94" w:rsidP="00D72A94">
      <w:pPr>
        <w:ind w:left="708" w:right="998"/>
        <w:rPr>
          <w:rFonts w:ascii="Arial" w:hAnsi="Arial" w:cs="Arial"/>
          <w:bCs/>
          <w:sz w:val="22"/>
          <w:szCs w:val="22"/>
        </w:rPr>
      </w:pPr>
      <w:r w:rsidRPr="00B939CD">
        <w:rPr>
          <w:rFonts w:ascii="Arial" w:hAnsi="Arial" w:cs="Arial"/>
          <w:bCs/>
          <w:sz w:val="22"/>
          <w:szCs w:val="22"/>
        </w:rPr>
        <w:t>No. CEDULA DE CIUDADANÍA: ___________________________</w:t>
      </w:r>
    </w:p>
    <w:p w14:paraId="04785358" w14:textId="77777777" w:rsidR="00D72A94" w:rsidRPr="00B939CD" w:rsidRDefault="00D72A94" w:rsidP="00D72A94">
      <w:pPr>
        <w:ind w:left="708" w:right="998"/>
        <w:rPr>
          <w:rFonts w:ascii="Arial" w:hAnsi="Arial" w:cs="Arial"/>
          <w:bCs/>
          <w:sz w:val="22"/>
          <w:szCs w:val="22"/>
        </w:rPr>
      </w:pPr>
      <w:r w:rsidRPr="00B939CD">
        <w:rPr>
          <w:rFonts w:ascii="Arial" w:hAnsi="Arial" w:cs="Arial"/>
          <w:bCs/>
          <w:sz w:val="22"/>
          <w:szCs w:val="22"/>
        </w:rPr>
        <w:t>CANTIDAD DE PAPA COMERCIALIZADA: ______________ toneladas.</w:t>
      </w:r>
    </w:p>
    <w:p w14:paraId="17221C81" w14:textId="77777777" w:rsidR="00D72A94" w:rsidRPr="00B939CD" w:rsidRDefault="00D72A94" w:rsidP="00D72A94">
      <w:pPr>
        <w:ind w:right="998"/>
        <w:rPr>
          <w:rFonts w:ascii="Arial" w:hAnsi="Arial" w:cs="Arial"/>
          <w:bCs/>
          <w:sz w:val="22"/>
          <w:szCs w:val="22"/>
        </w:rPr>
      </w:pPr>
    </w:p>
    <w:p w14:paraId="12AC49EC" w14:textId="77777777" w:rsidR="00D72A94" w:rsidRPr="00B939CD" w:rsidRDefault="00D72A94" w:rsidP="00D72A94">
      <w:pPr>
        <w:ind w:right="998"/>
        <w:jc w:val="center"/>
        <w:rPr>
          <w:rFonts w:ascii="Arial" w:hAnsi="Arial" w:cs="Arial"/>
          <w:b/>
          <w:bCs/>
          <w:sz w:val="22"/>
          <w:szCs w:val="22"/>
        </w:rPr>
      </w:pPr>
      <w:r w:rsidRPr="00B939CD">
        <w:rPr>
          <w:rFonts w:ascii="Arial" w:hAnsi="Arial" w:cs="Arial"/>
          <w:b/>
          <w:bCs/>
          <w:sz w:val="22"/>
          <w:szCs w:val="22"/>
        </w:rPr>
        <w:t xml:space="preserve">RAZÓN SOCIAL ORGANIZACIÓN SIN ANIMO DE LUCRO AUTORIZADA PARA REALIZAR EL COBRO: </w:t>
      </w:r>
    </w:p>
    <w:p w14:paraId="769C9A07" w14:textId="77777777" w:rsidR="00D72A94" w:rsidRPr="00B939CD" w:rsidRDefault="00D72A94" w:rsidP="00D72A94">
      <w:pPr>
        <w:ind w:right="998"/>
        <w:jc w:val="center"/>
        <w:rPr>
          <w:rFonts w:ascii="Arial" w:hAnsi="Arial" w:cs="Arial"/>
          <w:b/>
          <w:bCs/>
          <w:sz w:val="22"/>
          <w:szCs w:val="22"/>
        </w:rPr>
      </w:pPr>
    </w:p>
    <w:p w14:paraId="70CE00B1" w14:textId="77777777" w:rsidR="00D72A94" w:rsidRPr="00B939CD" w:rsidRDefault="00D72A94" w:rsidP="00D72A94">
      <w:pPr>
        <w:ind w:right="998"/>
        <w:jc w:val="center"/>
        <w:rPr>
          <w:rFonts w:ascii="Arial" w:hAnsi="Arial" w:cs="Arial"/>
          <w:b/>
          <w:bCs/>
          <w:sz w:val="22"/>
          <w:szCs w:val="22"/>
        </w:rPr>
      </w:pPr>
      <w:r w:rsidRPr="00B939CD">
        <w:rPr>
          <w:rFonts w:ascii="Arial" w:hAnsi="Arial" w:cs="Arial"/>
          <w:b/>
          <w:bCs/>
          <w:sz w:val="22"/>
          <w:szCs w:val="22"/>
        </w:rPr>
        <w:t>___________________________________________________________</w:t>
      </w:r>
    </w:p>
    <w:p w14:paraId="29FD73C6" w14:textId="77777777" w:rsidR="00D72A94" w:rsidRPr="00B939CD" w:rsidRDefault="00D72A94" w:rsidP="00D72A94">
      <w:pPr>
        <w:ind w:right="998"/>
        <w:jc w:val="both"/>
        <w:rPr>
          <w:rFonts w:ascii="Arial" w:hAnsi="Arial" w:cs="Arial"/>
          <w:b/>
          <w:bCs/>
          <w:sz w:val="22"/>
          <w:szCs w:val="22"/>
        </w:rPr>
      </w:pPr>
    </w:p>
    <w:p w14:paraId="7B4F34F0" w14:textId="77777777" w:rsidR="00D72A94" w:rsidRPr="00B939CD" w:rsidRDefault="00D72A94" w:rsidP="00D72A94">
      <w:pPr>
        <w:spacing w:line="276" w:lineRule="auto"/>
        <w:ind w:right="998"/>
        <w:jc w:val="both"/>
        <w:rPr>
          <w:rFonts w:ascii="Arial" w:hAnsi="Arial" w:cs="Arial"/>
          <w:bCs/>
          <w:sz w:val="22"/>
          <w:szCs w:val="22"/>
        </w:rPr>
      </w:pPr>
      <w:r w:rsidRPr="00B939CD">
        <w:rPr>
          <w:rFonts w:ascii="Arial" w:hAnsi="Arial" w:cs="Arial"/>
          <w:bCs/>
          <w:sz w:val="22"/>
          <w:szCs w:val="22"/>
        </w:rPr>
        <w:t>Yo ________________________________, identificado con CC. _____________________, en mi calidad de productor de “variedades de la especie Solanum tuberosum (papa de año)” , autorizo por mi propia voluntad, de manera clara, incondicional e irrevocable a ________________________________________________________, identificado (a) con C.C. No. ______________________________, representante legal de ____________________________________identificado(a) bajo NIT _______________________,  para que realice ante la BMC Bolsa Mercantil de Colombia S.A., todas las gestiones de cobro requeridas, a efectos de que la totalidad de los recursos que me correspondan  sean transferidos por la BMC a (____________________________________________), a la cuenta  de (ahorros/corriente). No. ____________________ del Banco ________________, cuenta de la ciudad de__________________.</w:t>
      </w:r>
    </w:p>
    <w:p w14:paraId="28AEDC5E" w14:textId="77777777" w:rsidR="00D72A94" w:rsidRPr="00B939CD" w:rsidRDefault="00D72A94" w:rsidP="00D72A94">
      <w:pPr>
        <w:spacing w:line="276" w:lineRule="auto"/>
        <w:ind w:right="998"/>
        <w:jc w:val="both"/>
        <w:rPr>
          <w:rFonts w:ascii="Arial" w:hAnsi="Arial" w:cs="Arial"/>
          <w:bCs/>
          <w:sz w:val="22"/>
          <w:szCs w:val="22"/>
        </w:rPr>
      </w:pPr>
    </w:p>
    <w:p w14:paraId="5748BB51" w14:textId="77777777" w:rsidR="00D72A94" w:rsidRPr="00B939CD" w:rsidRDefault="00D72A94" w:rsidP="00D72A94">
      <w:pPr>
        <w:spacing w:line="276" w:lineRule="auto"/>
        <w:ind w:right="998"/>
        <w:jc w:val="both"/>
        <w:rPr>
          <w:rFonts w:ascii="Arial" w:hAnsi="Arial" w:cs="Arial"/>
          <w:bCs/>
          <w:sz w:val="22"/>
          <w:szCs w:val="22"/>
        </w:rPr>
      </w:pPr>
      <w:r w:rsidRPr="00B939CD">
        <w:rPr>
          <w:rFonts w:ascii="Arial" w:hAnsi="Arial" w:cs="Arial"/>
          <w:bCs/>
          <w:sz w:val="22"/>
          <w:szCs w:val="22"/>
        </w:rPr>
        <w:t>En virtud del poder otorgado a través del presente documento libero de toda responsabilidad a la BMC Bolsa Mercantil de Colombia S.A y al Ministerio de Agricultura y Desarrollo Rural.</w:t>
      </w:r>
    </w:p>
    <w:p w14:paraId="1C4702F8" w14:textId="77777777" w:rsidR="00D72A94" w:rsidRPr="00B939CD" w:rsidRDefault="00D72A94" w:rsidP="00D72A94">
      <w:pPr>
        <w:spacing w:line="276" w:lineRule="auto"/>
        <w:ind w:right="998"/>
        <w:jc w:val="both"/>
        <w:rPr>
          <w:rFonts w:ascii="Arial" w:hAnsi="Arial" w:cs="Arial"/>
          <w:bCs/>
          <w:sz w:val="22"/>
          <w:szCs w:val="22"/>
        </w:rPr>
      </w:pPr>
    </w:p>
    <w:p w14:paraId="6B49B730" w14:textId="77777777" w:rsidR="00D72A94" w:rsidRPr="00B939CD" w:rsidRDefault="00D72A94" w:rsidP="00D72A94">
      <w:pPr>
        <w:spacing w:line="276" w:lineRule="auto"/>
        <w:ind w:right="998"/>
        <w:jc w:val="both"/>
        <w:rPr>
          <w:rFonts w:ascii="Arial" w:hAnsi="Arial" w:cs="Arial"/>
          <w:bCs/>
          <w:sz w:val="22"/>
          <w:szCs w:val="22"/>
        </w:rPr>
      </w:pPr>
    </w:p>
    <w:p w14:paraId="06059724" w14:textId="77777777" w:rsidR="00D72A94" w:rsidRPr="00B939CD" w:rsidRDefault="00D72A94" w:rsidP="00D72A94">
      <w:pPr>
        <w:ind w:right="998"/>
        <w:jc w:val="both"/>
        <w:rPr>
          <w:rFonts w:ascii="Arial" w:hAnsi="Arial" w:cs="Arial"/>
          <w:bCs/>
          <w:sz w:val="22"/>
          <w:szCs w:val="22"/>
        </w:rPr>
      </w:pPr>
    </w:p>
    <w:p w14:paraId="1F83E65E" w14:textId="77777777" w:rsidR="00D72A94" w:rsidRPr="00B939CD" w:rsidRDefault="00D72A94" w:rsidP="00D72A94">
      <w:pPr>
        <w:ind w:right="998"/>
        <w:jc w:val="both"/>
        <w:rPr>
          <w:rFonts w:ascii="Arial" w:hAnsi="Arial" w:cs="Arial"/>
          <w:bCs/>
          <w:sz w:val="22"/>
          <w:szCs w:val="22"/>
        </w:rPr>
        <w:sectPr w:rsidR="00D72A94" w:rsidRPr="00B939CD" w:rsidSect="001C0F29">
          <w:footerReference w:type="default" r:id="rId7"/>
          <w:pgSz w:w="12240" w:h="15840" w:code="1"/>
          <w:pgMar w:top="720" w:right="720" w:bottom="720" w:left="720" w:header="709" w:footer="709" w:gutter="0"/>
          <w:cols w:space="708"/>
          <w:docGrid w:linePitch="360"/>
        </w:sectPr>
      </w:pPr>
    </w:p>
    <w:p w14:paraId="22297705" w14:textId="77777777" w:rsidR="00D72A94" w:rsidRPr="00B939CD" w:rsidRDefault="00D72A94" w:rsidP="00D72A94">
      <w:pPr>
        <w:ind w:right="998"/>
        <w:jc w:val="both"/>
        <w:rPr>
          <w:rFonts w:ascii="Arial" w:hAnsi="Arial" w:cs="Arial"/>
          <w:bCs/>
          <w:sz w:val="22"/>
          <w:szCs w:val="22"/>
        </w:rPr>
      </w:pPr>
      <w:r w:rsidRPr="00B939CD">
        <w:rPr>
          <w:rFonts w:ascii="Arial" w:hAnsi="Arial" w:cs="Arial"/>
          <w:bCs/>
          <w:sz w:val="22"/>
          <w:szCs w:val="22"/>
        </w:rPr>
        <w:t>Quien Otorga,</w:t>
      </w:r>
      <w:r w:rsidRPr="00B939CD">
        <w:rPr>
          <w:rFonts w:ascii="Arial" w:hAnsi="Arial" w:cs="Arial"/>
          <w:bCs/>
          <w:sz w:val="22"/>
          <w:szCs w:val="22"/>
        </w:rPr>
        <w:tab/>
      </w:r>
      <w:r w:rsidRPr="00B939CD">
        <w:rPr>
          <w:rFonts w:ascii="Arial" w:hAnsi="Arial" w:cs="Arial"/>
          <w:bCs/>
          <w:sz w:val="22"/>
          <w:szCs w:val="22"/>
        </w:rPr>
        <w:tab/>
      </w:r>
    </w:p>
    <w:p w14:paraId="2BC7D09C" w14:textId="77777777" w:rsidR="00D72A94" w:rsidRPr="00B939CD" w:rsidRDefault="00D72A94" w:rsidP="00D72A94">
      <w:pPr>
        <w:ind w:right="998"/>
        <w:jc w:val="both"/>
        <w:rPr>
          <w:rFonts w:ascii="Arial" w:hAnsi="Arial" w:cs="Arial"/>
          <w:bCs/>
          <w:sz w:val="22"/>
          <w:szCs w:val="22"/>
        </w:rPr>
      </w:pPr>
      <w:r w:rsidRPr="00B939CD">
        <w:rPr>
          <w:rFonts w:ascii="Arial" w:hAnsi="Arial" w:cs="Arial"/>
          <w:bCs/>
          <w:sz w:val="22"/>
          <w:szCs w:val="22"/>
        </w:rPr>
        <w:tab/>
      </w:r>
      <w:r w:rsidRPr="00B939CD">
        <w:rPr>
          <w:rFonts w:ascii="Arial" w:hAnsi="Arial" w:cs="Arial"/>
          <w:bCs/>
          <w:sz w:val="22"/>
          <w:szCs w:val="22"/>
        </w:rPr>
        <w:tab/>
      </w:r>
    </w:p>
    <w:p w14:paraId="2B9AC9B0" w14:textId="77777777" w:rsidR="00D72A94" w:rsidRPr="00B939CD" w:rsidRDefault="00D72A94" w:rsidP="00D72A94">
      <w:pPr>
        <w:ind w:right="998"/>
        <w:jc w:val="both"/>
        <w:rPr>
          <w:rFonts w:ascii="Arial" w:hAnsi="Arial" w:cs="Arial"/>
          <w:bCs/>
          <w:sz w:val="22"/>
          <w:szCs w:val="22"/>
        </w:rPr>
      </w:pPr>
      <w:r w:rsidRPr="00B939CD">
        <w:rPr>
          <w:rFonts w:ascii="Arial" w:hAnsi="Arial" w:cs="Arial"/>
          <w:bCs/>
          <w:sz w:val="22"/>
          <w:szCs w:val="22"/>
        </w:rPr>
        <w:t xml:space="preserve">_____________________________ </w:t>
      </w:r>
    </w:p>
    <w:p w14:paraId="6C3836AF" w14:textId="77777777" w:rsidR="00D72A94" w:rsidRPr="00B939CD" w:rsidRDefault="00D72A94" w:rsidP="00D72A94">
      <w:pPr>
        <w:ind w:right="998"/>
        <w:jc w:val="both"/>
        <w:rPr>
          <w:rFonts w:ascii="Arial" w:hAnsi="Arial" w:cs="Arial"/>
          <w:bCs/>
          <w:sz w:val="22"/>
          <w:szCs w:val="22"/>
        </w:rPr>
      </w:pPr>
      <w:r w:rsidRPr="00B939CD">
        <w:rPr>
          <w:rFonts w:ascii="Arial" w:hAnsi="Arial" w:cs="Arial"/>
          <w:bCs/>
          <w:sz w:val="22"/>
          <w:szCs w:val="22"/>
        </w:rPr>
        <w:t>FIRMA DEL PRODUCTOR.</w:t>
      </w:r>
    </w:p>
    <w:p w14:paraId="4396B7EF" w14:textId="77777777" w:rsidR="00D72A94" w:rsidRPr="00B939CD" w:rsidRDefault="00D72A94" w:rsidP="00D72A94">
      <w:pPr>
        <w:ind w:right="998"/>
        <w:jc w:val="both"/>
        <w:rPr>
          <w:rFonts w:ascii="Arial" w:hAnsi="Arial" w:cs="Arial"/>
          <w:bCs/>
          <w:sz w:val="22"/>
          <w:szCs w:val="22"/>
        </w:rPr>
      </w:pPr>
      <w:r w:rsidRPr="00B939CD">
        <w:rPr>
          <w:rFonts w:ascii="Arial" w:hAnsi="Arial" w:cs="Arial"/>
          <w:bCs/>
          <w:sz w:val="22"/>
          <w:szCs w:val="22"/>
        </w:rPr>
        <w:t>C.C. ________________</w:t>
      </w:r>
    </w:p>
    <w:p w14:paraId="081B1615" w14:textId="77777777" w:rsidR="00D72A94" w:rsidRPr="00B939CD" w:rsidRDefault="00D72A94" w:rsidP="00D72A94">
      <w:pPr>
        <w:ind w:right="998"/>
        <w:jc w:val="both"/>
        <w:rPr>
          <w:rFonts w:ascii="Arial" w:hAnsi="Arial" w:cs="Arial"/>
          <w:bCs/>
          <w:sz w:val="22"/>
          <w:szCs w:val="22"/>
        </w:rPr>
      </w:pPr>
    </w:p>
    <w:p w14:paraId="122AD755" w14:textId="77777777" w:rsidR="00D72A94" w:rsidRPr="00B939CD" w:rsidRDefault="00D72A94" w:rsidP="00D72A94">
      <w:pPr>
        <w:ind w:right="998"/>
        <w:jc w:val="both"/>
        <w:rPr>
          <w:rFonts w:ascii="Arial" w:hAnsi="Arial" w:cs="Arial"/>
          <w:bCs/>
          <w:sz w:val="22"/>
          <w:szCs w:val="22"/>
        </w:rPr>
      </w:pPr>
    </w:p>
    <w:p w14:paraId="10939818" w14:textId="77777777" w:rsidR="00D72A94" w:rsidRPr="00B939CD" w:rsidRDefault="00D72A94" w:rsidP="00D72A94">
      <w:pPr>
        <w:ind w:right="998"/>
        <w:rPr>
          <w:rFonts w:ascii="Arial" w:hAnsi="Arial" w:cs="Arial"/>
          <w:bCs/>
          <w:sz w:val="22"/>
          <w:szCs w:val="22"/>
        </w:rPr>
      </w:pPr>
      <w:r w:rsidRPr="00B939CD">
        <w:rPr>
          <w:rFonts w:ascii="Arial" w:hAnsi="Arial" w:cs="Arial"/>
          <w:bCs/>
          <w:sz w:val="22"/>
          <w:szCs w:val="22"/>
        </w:rPr>
        <w:t xml:space="preserve">Quien Acepta,   </w:t>
      </w:r>
    </w:p>
    <w:p w14:paraId="093E9DC0" w14:textId="77777777" w:rsidR="00D72A94" w:rsidRPr="00B939CD" w:rsidRDefault="00D72A94" w:rsidP="00D72A94">
      <w:pPr>
        <w:pBdr>
          <w:bottom w:val="single" w:sz="12" w:space="1" w:color="auto"/>
        </w:pBdr>
        <w:ind w:right="998"/>
        <w:rPr>
          <w:rFonts w:ascii="Arial" w:hAnsi="Arial" w:cs="Arial"/>
          <w:bCs/>
          <w:sz w:val="22"/>
          <w:szCs w:val="22"/>
        </w:rPr>
      </w:pPr>
    </w:p>
    <w:p w14:paraId="3E9C4ED9" w14:textId="77777777" w:rsidR="00D72A94" w:rsidRPr="00B939CD" w:rsidRDefault="00D72A94" w:rsidP="00D72A94">
      <w:pPr>
        <w:ind w:right="998"/>
        <w:rPr>
          <w:rFonts w:ascii="Arial" w:hAnsi="Arial" w:cs="Arial"/>
          <w:sz w:val="22"/>
          <w:szCs w:val="22"/>
        </w:rPr>
      </w:pPr>
      <w:r w:rsidRPr="00B939CD">
        <w:rPr>
          <w:rFonts w:ascii="Arial" w:hAnsi="Arial" w:cs="Arial"/>
          <w:sz w:val="22"/>
          <w:szCs w:val="22"/>
        </w:rPr>
        <w:t>FIRMA DEL REPRESENTANTE LEGAL AGREMIACIÓN O ASOCIACIÓN.</w:t>
      </w:r>
    </w:p>
    <w:p w14:paraId="0D89B5B9" w14:textId="77777777" w:rsidR="00D72A94" w:rsidRPr="00B939CD" w:rsidRDefault="00D72A94" w:rsidP="00D72A94">
      <w:pPr>
        <w:ind w:right="998"/>
        <w:rPr>
          <w:rFonts w:ascii="Arial" w:hAnsi="Arial" w:cs="Arial"/>
          <w:sz w:val="22"/>
          <w:szCs w:val="22"/>
        </w:rPr>
        <w:sectPr w:rsidR="00D72A94" w:rsidRPr="00B939CD" w:rsidSect="001C0F29">
          <w:type w:val="continuous"/>
          <w:pgSz w:w="12240" w:h="15840" w:code="1"/>
          <w:pgMar w:top="720" w:right="720" w:bottom="720" w:left="720" w:header="709" w:footer="709" w:gutter="0"/>
          <w:cols w:num="2" w:space="708"/>
          <w:docGrid w:linePitch="360"/>
        </w:sectPr>
      </w:pPr>
      <w:r w:rsidRPr="00B939CD">
        <w:rPr>
          <w:rFonts w:ascii="Arial" w:hAnsi="Arial" w:cs="Arial"/>
          <w:bCs/>
          <w:sz w:val="22"/>
          <w:szCs w:val="22"/>
        </w:rPr>
        <w:t xml:space="preserve">C.C. </w:t>
      </w:r>
      <w:r w:rsidRPr="00B939CD">
        <w:rPr>
          <w:rFonts w:ascii="Arial" w:hAnsi="Arial" w:cs="Arial"/>
          <w:sz w:val="22"/>
          <w:szCs w:val="22"/>
        </w:rPr>
        <w:t xml:space="preserve"> ___________________</w:t>
      </w:r>
    </w:p>
    <w:p w14:paraId="770D3A58" w14:textId="7FC3D521" w:rsidR="00D72A94" w:rsidRPr="00024311" w:rsidRDefault="00D72A94" w:rsidP="00A224B5">
      <w:pPr>
        <w:jc w:val="center"/>
        <w:rPr>
          <w:rFonts w:ascii="Arial" w:hAnsi="Arial" w:cs="Arial"/>
          <w:b/>
          <w:bCs/>
          <w:color w:val="4472C4" w:themeColor="accent1"/>
          <w:sz w:val="22"/>
          <w:szCs w:val="22"/>
        </w:rPr>
      </w:pPr>
      <w:r w:rsidRPr="00024311">
        <w:rPr>
          <w:rFonts w:ascii="Arial" w:hAnsi="Arial" w:cs="Arial"/>
          <w:b/>
          <w:bCs/>
          <w:color w:val="4472C4" w:themeColor="accent1"/>
          <w:sz w:val="22"/>
          <w:szCs w:val="22"/>
        </w:rPr>
        <w:lastRenderedPageBreak/>
        <w:t>FORMATO No 5</w:t>
      </w:r>
    </w:p>
    <w:p w14:paraId="51842E64" w14:textId="77777777" w:rsidR="00D72A94" w:rsidRPr="00024311" w:rsidRDefault="00D72A94" w:rsidP="00D72A94">
      <w:pPr>
        <w:ind w:left="720"/>
        <w:jc w:val="center"/>
        <w:rPr>
          <w:rFonts w:ascii="Arial" w:hAnsi="Arial" w:cs="Arial"/>
          <w:b/>
          <w:bCs/>
          <w:color w:val="4472C4" w:themeColor="accent1"/>
          <w:sz w:val="22"/>
          <w:szCs w:val="22"/>
        </w:rPr>
      </w:pPr>
    </w:p>
    <w:p w14:paraId="56F485DF" w14:textId="77777777" w:rsidR="00D72A94" w:rsidRPr="00024311" w:rsidRDefault="00D72A94" w:rsidP="00D72A94">
      <w:pPr>
        <w:autoSpaceDE w:val="0"/>
        <w:autoSpaceDN w:val="0"/>
        <w:adjustRightInd w:val="0"/>
        <w:ind w:left="720"/>
        <w:jc w:val="right"/>
        <w:rPr>
          <w:rFonts w:ascii="Arial" w:hAnsi="Arial" w:cs="Arial"/>
          <w:b/>
          <w:sz w:val="22"/>
          <w:szCs w:val="22"/>
        </w:rPr>
      </w:pPr>
      <w:r w:rsidRPr="00024311">
        <w:rPr>
          <w:rFonts w:ascii="Arial" w:hAnsi="Arial" w:cs="Arial"/>
          <w:b/>
          <w:sz w:val="22"/>
          <w:szCs w:val="22"/>
        </w:rPr>
        <w:t>________________________________________</w:t>
      </w:r>
    </w:p>
    <w:p w14:paraId="7DC0AA27" w14:textId="77777777" w:rsidR="00D72A94" w:rsidRPr="00024311" w:rsidRDefault="00D72A94" w:rsidP="00D72A94">
      <w:pPr>
        <w:ind w:right="998"/>
        <w:jc w:val="right"/>
        <w:rPr>
          <w:rFonts w:ascii="Arial" w:hAnsi="Arial" w:cs="Arial"/>
          <w:b/>
          <w:bCs/>
          <w:sz w:val="22"/>
          <w:szCs w:val="22"/>
        </w:rPr>
      </w:pPr>
      <w:r w:rsidRPr="00024311">
        <w:rPr>
          <w:rFonts w:ascii="Arial" w:hAnsi="Arial" w:cs="Arial"/>
          <w:bCs/>
          <w:color w:val="AEAAAA"/>
          <w:sz w:val="22"/>
          <w:szCs w:val="22"/>
        </w:rPr>
        <w:t>Ciudad y fecha de expedición</w:t>
      </w:r>
    </w:p>
    <w:p w14:paraId="634C9AD1" w14:textId="77777777" w:rsidR="00D72A94" w:rsidRPr="00024311" w:rsidRDefault="00D72A94" w:rsidP="00D72A94">
      <w:pPr>
        <w:ind w:right="998"/>
        <w:rPr>
          <w:rFonts w:ascii="Arial" w:hAnsi="Arial" w:cs="Arial"/>
          <w:b/>
          <w:bCs/>
          <w:sz w:val="22"/>
          <w:szCs w:val="22"/>
        </w:rPr>
      </w:pPr>
    </w:p>
    <w:p w14:paraId="0CDC3F7C" w14:textId="77777777" w:rsidR="00D72A94" w:rsidRPr="00024311" w:rsidRDefault="00D72A94" w:rsidP="00D72A94">
      <w:pPr>
        <w:ind w:right="998"/>
        <w:rPr>
          <w:rFonts w:ascii="Arial" w:hAnsi="Arial" w:cs="Arial"/>
          <w:b/>
          <w:bCs/>
          <w:sz w:val="22"/>
          <w:szCs w:val="22"/>
        </w:rPr>
      </w:pPr>
      <w:r w:rsidRPr="00024311">
        <w:rPr>
          <w:rFonts w:ascii="Arial" w:hAnsi="Arial" w:cs="Arial"/>
          <w:b/>
          <w:bCs/>
          <w:sz w:val="22"/>
          <w:szCs w:val="22"/>
        </w:rPr>
        <w:t>Señores:</w:t>
      </w:r>
    </w:p>
    <w:p w14:paraId="787C3FAD" w14:textId="77777777" w:rsidR="00D72A94" w:rsidRPr="00024311" w:rsidRDefault="00D72A94" w:rsidP="00D72A94">
      <w:pPr>
        <w:ind w:right="998"/>
        <w:rPr>
          <w:rFonts w:ascii="Arial" w:hAnsi="Arial" w:cs="Arial"/>
          <w:b/>
          <w:bCs/>
          <w:sz w:val="22"/>
          <w:szCs w:val="22"/>
        </w:rPr>
      </w:pPr>
      <w:r w:rsidRPr="00024311">
        <w:rPr>
          <w:rFonts w:ascii="Arial" w:hAnsi="Arial" w:cs="Arial"/>
          <w:b/>
          <w:bCs/>
          <w:sz w:val="22"/>
          <w:szCs w:val="22"/>
        </w:rPr>
        <w:t>BMC BOLSA MERCANTIL DE COLOMBIA S.A.</w:t>
      </w:r>
    </w:p>
    <w:p w14:paraId="51A3C290" w14:textId="77777777" w:rsidR="00D72A94" w:rsidRPr="00024311" w:rsidRDefault="00D72A94" w:rsidP="00D72A94">
      <w:pPr>
        <w:ind w:right="998"/>
        <w:rPr>
          <w:rFonts w:ascii="Arial" w:hAnsi="Arial" w:cs="Arial"/>
          <w:b/>
          <w:bCs/>
          <w:sz w:val="22"/>
          <w:szCs w:val="22"/>
        </w:rPr>
      </w:pPr>
      <w:r w:rsidRPr="00024311">
        <w:rPr>
          <w:rFonts w:ascii="Arial" w:hAnsi="Arial" w:cs="Arial"/>
          <w:b/>
          <w:bCs/>
          <w:sz w:val="22"/>
          <w:szCs w:val="22"/>
        </w:rPr>
        <w:t>Unidad de Gestión Técnica</w:t>
      </w:r>
    </w:p>
    <w:p w14:paraId="126BEBC0" w14:textId="77777777" w:rsidR="00D72A94" w:rsidRPr="00024311" w:rsidRDefault="00D72A94" w:rsidP="00D72A94">
      <w:pPr>
        <w:ind w:right="998"/>
        <w:rPr>
          <w:rFonts w:ascii="Arial" w:hAnsi="Arial" w:cs="Arial"/>
          <w:b/>
          <w:bCs/>
          <w:sz w:val="22"/>
          <w:szCs w:val="22"/>
        </w:rPr>
      </w:pPr>
      <w:r w:rsidRPr="00024311">
        <w:rPr>
          <w:rFonts w:ascii="Arial" w:hAnsi="Arial" w:cs="Arial"/>
          <w:b/>
          <w:bCs/>
          <w:sz w:val="22"/>
          <w:szCs w:val="22"/>
        </w:rPr>
        <w:t xml:space="preserve">Programa de Apoyo a la Comercialización de la papa </w:t>
      </w:r>
    </w:p>
    <w:p w14:paraId="513FEBA2" w14:textId="77777777" w:rsidR="00D72A94" w:rsidRPr="00024311" w:rsidRDefault="00D72A94" w:rsidP="00D72A94">
      <w:pPr>
        <w:ind w:right="998"/>
        <w:rPr>
          <w:rFonts w:ascii="Arial" w:hAnsi="Arial" w:cs="Arial"/>
          <w:b/>
          <w:bCs/>
          <w:sz w:val="22"/>
          <w:szCs w:val="22"/>
        </w:rPr>
      </w:pPr>
    </w:p>
    <w:p w14:paraId="1C3F7940" w14:textId="77777777" w:rsidR="00D72A94" w:rsidRPr="0065623E" w:rsidRDefault="00D72A94" w:rsidP="00D72A94">
      <w:pPr>
        <w:ind w:left="708" w:right="998"/>
        <w:jc w:val="both"/>
        <w:rPr>
          <w:rFonts w:ascii="Arial" w:hAnsi="Arial" w:cs="Arial"/>
          <w:b/>
          <w:bCs/>
          <w:sz w:val="20"/>
          <w:szCs w:val="20"/>
        </w:rPr>
      </w:pPr>
      <w:r w:rsidRPr="00024311">
        <w:rPr>
          <w:rFonts w:ascii="Arial" w:hAnsi="Arial" w:cs="Arial"/>
          <w:b/>
          <w:sz w:val="22"/>
          <w:szCs w:val="22"/>
        </w:rPr>
        <w:t>Referencia:</w:t>
      </w:r>
      <w:r w:rsidRPr="00024311">
        <w:rPr>
          <w:rFonts w:ascii="Arial" w:hAnsi="Arial" w:cs="Arial"/>
          <w:bCs/>
          <w:sz w:val="22"/>
          <w:szCs w:val="22"/>
        </w:rPr>
        <w:t xml:space="preserve"> </w:t>
      </w:r>
      <w:r w:rsidRPr="0065623E">
        <w:rPr>
          <w:rFonts w:ascii="Arial" w:hAnsi="Arial" w:cs="Arial"/>
          <w:bCs/>
          <w:sz w:val="20"/>
          <w:szCs w:val="20"/>
        </w:rPr>
        <w:t xml:space="preserve">RELACIÓN DE PRODUCTORES QUE COMERCIALIZARON CONJUNTAMENTE La </w:t>
      </w:r>
      <w:r w:rsidRPr="0065623E">
        <w:rPr>
          <w:rFonts w:ascii="Arial" w:hAnsi="Arial" w:cs="Arial"/>
          <w:sz w:val="20"/>
          <w:szCs w:val="20"/>
        </w:rPr>
        <w:t xml:space="preserve">PAPA EN FRESCO (SIN PROCESAR) </w:t>
      </w:r>
      <w:r w:rsidRPr="0065623E">
        <w:rPr>
          <w:rFonts w:ascii="Arial" w:hAnsi="Arial" w:cs="Arial"/>
          <w:bCs/>
          <w:sz w:val="20"/>
          <w:szCs w:val="20"/>
        </w:rPr>
        <w:t>Y DESEAN ACCEDER AL PROGRAMA DE APOYO A LA COMERCIALIZACIÓN DE LA PAPA, PARA MITIGAR LOS EFECTOS NEGATIVOS SOBRE LOS INGRESOS DE LOS PEQUEÑOS PRODUCTORES DE PAPA DERIVADOS DE LAS MEDIDAS DE PREVENCIÓN DEL COVID-19</w:t>
      </w:r>
    </w:p>
    <w:p w14:paraId="4A1B4618" w14:textId="77777777" w:rsidR="00D72A94" w:rsidRPr="00024311" w:rsidRDefault="00D72A94" w:rsidP="00D72A94">
      <w:pPr>
        <w:ind w:left="708" w:right="998"/>
        <w:jc w:val="both"/>
        <w:rPr>
          <w:rFonts w:ascii="Arial" w:hAnsi="Arial" w:cs="Arial"/>
          <w:b/>
          <w:bCs/>
          <w:sz w:val="22"/>
          <w:szCs w:val="22"/>
        </w:rPr>
      </w:pPr>
    </w:p>
    <w:p w14:paraId="135CE941" w14:textId="77777777" w:rsidR="00D72A94" w:rsidRPr="00024311" w:rsidRDefault="00D72A94" w:rsidP="00D72A94">
      <w:pPr>
        <w:ind w:right="998"/>
        <w:jc w:val="both"/>
        <w:rPr>
          <w:rFonts w:ascii="Arial" w:hAnsi="Arial" w:cs="Arial"/>
          <w:bCs/>
          <w:sz w:val="22"/>
          <w:szCs w:val="22"/>
        </w:rPr>
      </w:pPr>
      <w:r w:rsidRPr="00024311">
        <w:rPr>
          <w:rFonts w:ascii="Arial" w:hAnsi="Arial" w:cs="Arial"/>
          <w:sz w:val="22"/>
          <w:szCs w:val="22"/>
        </w:rPr>
        <w:t>Yo ___________________________________, mayor de edad, vecino(a) de _____________, identificado(a) con la cédula de ciudadanía No. ______________ expedida en _____________, actuando en mi calidad de representante legal de ___________</w:t>
      </w:r>
      <w:r>
        <w:rPr>
          <w:rFonts w:ascii="Arial" w:hAnsi="Arial" w:cs="Arial"/>
          <w:sz w:val="22"/>
          <w:szCs w:val="22"/>
        </w:rPr>
        <w:t>___</w:t>
      </w:r>
      <w:r w:rsidRPr="00024311">
        <w:rPr>
          <w:rFonts w:ascii="Arial" w:hAnsi="Arial" w:cs="Arial"/>
          <w:sz w:val="22"/>
          <w:szCs w:val="22"/>
        </w:rPr>
        <w:t xml:space="preserve">________________________, </w:t>
      </w:r>
      <w:proofErr w:type="spellStart"/>
      <w:r w:rsidRPr="00024311">
        <w:rPr>
          <w:rFonts w:ascii="Arial" w:hAnsi="Arial" w:cs="Arial"/>
          <w:sz w:val="22"/>
          <w:szCs w:val="22"/>
        </w:rPr>
        <w:t>Nit</w:t>
      </w:r>
      <w:proofErr w:type="spellEnd"/>
      <w:r w:rsidRPr="00024311">
        <w:rPr>
          <w:rFonts w:ascii="Arial" w:hAnsi="Arial" w:cs="Arial"/>
          <w:sz w:val="22"/>
          <w:szCs w:val="22"/>
        </w:rPr>
        <w:t xml:space="preserve"> No._________________, según consta en el certificado de existencia y representación legal de la Cámara de Comercio de __________________,  me permito CERTIFICAR, que los productores relacionados a continuación participaron en la comercialización de la papa</w:t>
      </w:r>
      <w:r>
        <w:rPr>
          <w:rFonts w:ascii="Arial" w:hAnsi="Arial" w:cs="Arial"/>
          <w:sz w:val="22"/>
          <w:szCs w:val="22"/>
        </w:rPr>
        <w:t xml:space="preserve"> </w:t>
      </w:r>
      <w:r>
        <w:rPr>
          <w:rFonts w:ascii="Arial" w:hAnsi="Arial" w:cs="Arial"/>
        </w:rPr>
        <w:t xml:space="preserve">de </w:t>
      </w:r>
      <w:r w:rsidRPr="00492721">
        <w:rPr>
          <w:rFonts w:ascii="Arial" w:hAnsi="Arial" w:cs="Arial"/>
          <w:bCs/>
        </w:rPr>
        <w:t>variedades de la especie</w:t>
      </w:r>
      <w:r>
        <w:rPr>
          <w:rFonts w:ascii="Arial" w:hAnsi="Arial" w:cs="Arial"/>
          <w:b/>
          <w:bCs/>
        </w:rPr>
        <w:t xml:space="preserve"> </w:t>
      </w:r>
      <w:r w:rsidRPr="00024311">
        <w:rPr>
          <w:rFonts w:ascii="Arial" w:hAnsi="Arial" w:cs="Arial"/>
          <w:b/>
          <w:bCs/>
          <w:i/>
          <w:iCs/>
        </w:rPr>
        <w:t>Solanum tuberosum</w:t>
      </w:r>
      <w:r w:rsidRPr="00024311">
        <w:rPr>
          <w:rFonts w:ascii="Arial" w:hAnsi="Arial" w:cs="Arial"/>
          <w:b/>
          <w:bCs/>
        </w:rPr>
        <w:t xml:space="preserve"> (papa de año)</w:t>
      </w:r>
      <w:r w:rsidRPr="00024311">
        <w:rPr>
          <w:rFonts w:ascii="Arial" w:hAnsi="Arial" w:cs="Arial"/>
          <w:sz w:val="22"/>
          <w:szCs w:val="22"/>
        </w:rPr>
        <w:t xml:space="preserve">, de acuerdo con la información contenida en la factura o Documento equivalente presentado como soporte de la cuenta de cobro para el programa de </w:t>
      </w:r>
      <w:r w:rsidRPr="00024311">
        <w:rPr>
          <w:rFonts w:ascii="Arial" w:hAnsi="Arial" w:cs="Arial"/>
          <w:bCs/>
          <w:sz w:val="22"/>
          <w:szCs w:val="22"/>
        </w:rPr>
        <w:t>apoyo a la comercialización de la papa.</w:t>
      </w:r>
    </w:p>
    <w:p w14:paraId="6E6D109E" w14:textId="77777777" w:rsidR="00D72A94" w:rsidRPr="00024311" w:rsidRDefault="00D72A94" w:rsidP="00D72A94">
      <w:pPr>
        <w:ind w:right="998"/>
        <w:jc w:val="both"/>
        <w:rPr>
          <w:rFonts w:ascii="Arial" w:hAnsi="Arial" w:cs="Arial"/>
          <w:bCs/>
          <w:sz w:val="22"/>
          <w:szCs w:val="22"/>
        </w:rPr>
      </w:pPr>
    </w:p>
    <w:tbl>
      <w:tblPr>
        <w:tblStyle w:val="Tablanormal1"/>
        <w:tblW w:w="0" w:type="auto"/>
        <w:tblLayout w:type="fixed"/>
        <w:tblLook w:val="04A0" w:firstRow="1" w:lastRow="0" w:firstColumn="1" w:lastColumn="0" w:noHBand="0" w:noVBand="1"/>
      </w:tblPr>
      <w:tblGrid>
        <w:gridCol w:w="2830"/>
        <w:gridCol w:w="2127"/>
        <w:gridCol w:w="2409"/>
        <w:gridCol w:w="2127"/>
      </w:tblGrid>
      <w:tr w:rsidR="00D72A94" w:rsidRPr="00024311" w14:paraId="6D578854" w14:textId="77777777" w:rsidTr="001C0F2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69236B77" w14:textId="77777777" w:rsidR="00D72A94" w:rsidRPr="0065623E" w:rsidRDefault="00D72A94" w:rsidP="001C0F29">
            <w:pPr>
              <w:jc w:val="center"/>
              <w:rPr>
                <w:rFonts w:ascii="Arial" w:eastAsia="Calibri" w:hAnsi="Arial" w:cs="Arial"/>
                <w:b w:val="0"/>
                <w:bCs w:val="0"/>
                <w:color w:val="000000" w:themeColor="text1"/>
                <w:sz w:val="20"/>
                <w:szCs w:val="20"/>
                <w:lang w:val="es"/>
              </w:rPr>
            </w:pPr>
            <w:r w:rsidRPr="0065623E">
              <w:rPr>
                <w:rFonts w:ascii="Arial" w:eastAsia="Calibri" w:hAnsi="Arial" w:cs="Arial"/>
                <w:b w:val="0"/>
                <w:bCs w:val="0"/>
                <w:color w:val="000000" w:themeColor="text1"/>
                <w:sz w:val="20"/>
                <w:szCs w:val="20"/>
                <w:lang w:val="es"/>
              </w:rPr>
              <w:t>PRODUCTOR (Nombres y Apellidos Completos)</w:t>
            </w:r>
          </w:p>
        </w:tc>
        <w:tc>
          <w:tcPr>
            <w:tcW w:w="2127" w:type="dxa"/>
            <w:noWrap/>
            <w:vAlign w:val="center"/>
            <w:hideMark/>
          </w:tcPr>
          <w:p w14:paraId="0EDEADFE" w14:textId="77777777" w:rsidR="00D72A94" w:rsidRPr="0065623E" w:rsidRDefault="00D72A94" w:rsidP="001C0F29">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000000" w:themeColor="text1"/>
                <w:sz w:val="20"/>
                <w:szCs w:val="20"/>
                <w:lang w:val="es"/>
              </w:rPr>
            </w:pPr>
            <w:r w:rsidRPr="0065623E">
              <w:rPr>
                <w:rFonts w:ascii="Arial" w:eastAsia="Calibri" w:hAnsi="Arial" w:cs="Arial"/>
                <w:b w:val="0"/>
                <w:bCs w:val="0"/>
                <w:color w:val="000000" w:themeColor="text1"/>
                <w:sz w:val="20"/>
                <w:szCs w:val="20"/>
                <w:lang w:val="es"/>
              </w:rPr>
              <w:t>DOCUMENTO DE IDENTIFICACIÓN #</w:t>
            </w:r>
          </w:p>
        </w:tc>
        <w:tc>
          <w:tcPr>
            <w:tcW w:w="2409" w:type="dxa"/>
            <w:noWrap/>
            <w:vAlign w:val="center"/>
            <w:hideMark/>
          </w:tcPr>
          <w:p w14:paraId="0FC5A31F" w14:textId="77777777" w:rsidR="00D72A94" w:rsidRPr="0065623E" w:rsidRDefault="00D72A94" w:rsidP="001C0F29">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000000" w:themeColor="text1"/>
                <w:sz w:val="20"/>
                <w:szCs w:val="20"/>
                <w:lang w:val="es"/>
              </w:rPr>
            </w:pPr>
            <w:r w:rsidRPr="0065623E">
              <w:rPr>
                <w:rFonts w:ascii="Arial" w:eastAsia="Calibri" w:hAnsi="Arial" w:cs="Arial"/>
                <w:b w:val="0"/>
                <w:bCs w:val="0"/>
                <w:color w:val="000000" w:themeColor="text1"/>
                <w:sz w:val="20"/>
                <w:szCs w:val="20"/>
                <w:lang w:val="es"/>
              </w:rPr>
              <w:t>VARIEDAD DE PAPA</w:t>
            </w:r>
          </w:p>
        </w:tc>
        <w:tc>
          <w:tcPr>
            <w:tcW w:w="2127" w:type="dxa"/>
            <w:noWrap/>
            <w:vAlign w:val="center"/>
            <w:hideMark/>
          </w:tcPr>
          <w:p w14:paraId="2C0F986E" w14:textId="77777777" w:rsidR="00D72A94" w:rsidRPr="0065623E" w:rsidRDefault="00D72A94" w:rsidP="001C0F29">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000000" w:themeColor="text1"/>
                <w:sz w:val="20"/>
                <w:szCs w:val="20"/>
                <w:lang w:val="es"/>
              </w:rPr>
            </w:pPr>
            <w:r w:rsidRPr="0065623E">
              <w:rPr>
                <w:rFonts w:ascii="Arial" w:eastAsia="Calibri" w:hAnsi="Arial" w:cs="Arial"/>
                <w:b w:val="0"/>
                <w:bCs w:val="0"/>
                <w:color w:val="000000" w:themeColor="text1"/>
                <w:sz w:val="20"/>
                <w:szCs w:val="20"/>
                <w:lang w:val="es"/>
              </w:rPr>
              <w:t>CANTIDAD DE PAPA COMERCIALIZADA (toneladas)</w:t>
            </w:r>
          </w:p>
        </w:tc>
      </w:tr>
      <w:tr w:rsidR="00D72A94" w:rsidRPr="00024311" w14:paraId="300603E6" w14:textId="77777777" w:rsidTr="001C0F2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5215EC96" w14:textId="77777777" w:rsidR="00D72A94" w:rsidRPr="00024311" w:rsidRDefault="00D72A94" w:rsidP="001C0F29">
            <w:pPr>
              <w:jc w:val="center"/>
              <w:rPr>
                <w:rFonts w:ascii="Arial" w:eastAsia="Calibri" w:hAnsi="Arial" w:cs="Arial"/>
                <w:color w:val="000000" w:themeColor="text1"/>
                <w:sz w:val="22"/>
                <w:szCs w:val="22"/>
                <w:lang w:val="es"/>
              </w:rPr>
            </w:pPr>
          </w:p>
        </w:tc>
        <w:tc>
          <w:tcPr>
            <w:tcW w:w="2127" w:type="dxa"/>
            <w:noWrap/>
            <w:vAlign w:val="center"/>
            <w:hideMark/>
          </w:tcPr>
          <w:p w14:paraId="2E2209E4" w14:textId="77777777" w:rsidR="00D72A94" w:rsidRPr="00024311" w:rsidRDefault="00D72A94" w:rsidP="001C0F2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2"/>
                <w:szCs w:val="22"/>
                <w:lang w:val="es"/>
              </w:rPr>
            </w:pPr>
          </w:p>
        </w:tc>
        <w:tc>
          <w:tcPr>
            <w:tcW w:w="2409" w:type="dxa"/>
            <w:noWrap/>
            <w:vAlign w:val="center"/>
            <w:hideMark/>
          </w:tcPr>
          <w:p w14:paraId="6AE229AC" w14:textId="77777777" w:rsidR="00D72A94" w:rsidRPr="00024311" w:rsidRDefault="00D72A94" w:rsidP="001C0F2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2"/>
                <w:szCs w:val="22"/>
                <w:lang w:val="es"/>
              </w:rPr>
            </w:pPr>
          </w:p>
        </w:tc>
        <w:tc>
          <w:tcPr>
            <w:tcW w:w="2127" w:type="dxa"/>
            <w:noWrap/>
            <w:vAlign w:val="center"/>
            <w:hideMark/>
          </w:tcPr>
          <w:p w14:paraId="01658E05" w14:textId="77777777" w:rsidR="00D72A94" w:rsidRPr="00024311" w:rsidRDefault="00D72A94" w:rsidP="001C0F2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2"/>
                <w:szCs w:val="22"/>
                <w:lang w:val="es"/>
              </w:rPr>
            </w:pPr>
          </w:p>
        </w:tc>
      </w:tr>
      <w:tr w:rsidR="00D72A94" w:rsidRPr="00024311" w14:paraId="20A88823" w14:textId="77777777" w:rsidTr="001C0F29">
        <w:trPr>
          <w:trHeight w:val="29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71D05D3A" w14:textId="77777777" w:rsidR="00D72A94" w:rsidRPr="00024311" w:rsidRDefault="00D72A94" w:rsidP="001C0F29">
            <w:pPr>
              <w:jc w:val="center"/>
              <w:rPr>
                <w:rFonts w:ascii="Arial" w:eastAsia="Calibri" w:hAnsi="Arial" w:cs="Arial"/>
                <w:color w:val="000000" w:themeColor="text1"/>
                <w:sz w:val="22"/>
                <w:szCs w:val="22"/>
                <w:lang w:val="es"/>
              </w:rPr>
            </w:pPr>
          </w:p>
        </w:tc>
        <w:tc>
          <w:tcPr>
            <w:tcW w:w="2127" w:type="dxa"/>
            <w:noWrap/>
            <w:vAlign w:val="center"/>
            <w:hideMark/>
          </w:tcPr>
          <w:p w14:paraId="61957B22" w14:textId="77777777" w:rsidR="00D72A94" w:rsidRPr="00024311" w:rsidRDefault="00D72A94" w:rsidP="001C0F2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2"/>
                <w:szCs w:val="22"/>
                <w:lang w:val="es"/>
              </w:rPr>
            </w:pPr>
          </w:p>
        </w:tc>
        <w:tc>
          <w:tcPr>
            <w:tcW w:w="2409" w:type="dxa"/>
            <w:noWrap/>
            <w:vAlign w:val="center"/>
            <w:hideMark/>
          </w:tcPr>
          <w:p w14:paraId="3EA1AFBA" w14:textId="77777777" w:rsidR="00D72A94" w:rsidRPr="00024311" w:rsidRDefault="00D72A94" w:rsidP="001C0F2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2"/>
                <w:szCs w:val="22"/>
                <w:lang w:val="es"/>
              </w:rPr>
            </w:pPr>
          </w:p>
        </w:tc>
        <w:tc>
          <w:tcPr>
            <w:tcW w:w="2127" w:type="dxa"/>
            <w:noWrap/>
            <w:vAlign w:val="center"/>
            <w:hideMark/>
          </w:tcPr>
          <w:p w14:paraId="5BDF4D62" w14:textId="77777777" w:rsidR="00D72A94" w:rsidRPr="00024311" w:rsidRDefault="00D72A94" w:rsidP="001C0F2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2"/>
                <w:szCs w:val="22"/>
                <w:lang w:val="es"/>
              </w:rPr>
            </w:pPr>
          </w:p>
        </w:tc>
      </w:tr>
      <w:tr w:rsidR="00D72A94" w:rsidRPr="00024311" w14:paraId="1F97FA66" w14:textId="77777777" w:rsidTr="001C0F2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7C7B70E4" w14:textId="77777777" w:rsidR="00D72A94" w:rsidRPr="00024311" w:rsidRDefault="00D72A94" w:rsidP="001C0F29">
            <w:pPr>
              <w:jc w:val="center"/>
              <w:rPr>
                <w:rFonts w:ascii="Arial" w:eastAsia="Calibri" w:hAnsi="Arial" w:cs="Arial"/>
                <w:color w:val="000000" w:themeColor="text1"/>
                <w:sz w:val="22"/>
                <w:szCs w:val="22"/>
                <w:lang w:val="es"/>
              </w:rPr>
            </w:pPr>
          </w:p>
        </w:tc>
        <w:tc>
          <w:tcPr>
            <w:tcW w:w="2127" w:type="dxa"/>
            <w:noWrap/>
            <w:vAlign w:val="center"/>
            <w:hideMark/>
          </w:tcPr>
          <w:p w14:paraId="26A6D44A" w14:textId="77777777" w:rsidR="00D72A94" w:rsidRPr="00024311" w:rsidRDefault="00D72A94" w:rsidP="001C0F2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2"/>
                <w:szCs w:val="22"/>
                <w:lang w:val="es"/>
              </w:rPr>
            </w:pPr>
          </w:p>
        </w:tc>
        <w:tc>
          <w:tcPr>
            <w:tcW w:w="2409" w:type="dxa"/>
            <w:noWrap/>
            <w:vAlign w:val="center"/>
            <w:hideMark/>
          </w:tcPr>
          <w:p w14:paraId="692ADF4A" w14:textId="77777777" w:rsidR="00D72A94" w:rsidRPr="00024311" w:rsidRDefault="00D72A94" w:rsidP="001C0F2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2"/>
                <w:szCs w:val="22"/>
                <w:lang w:val="es"/>
              </w:rPr>
            </w:pPr>
          </w:p>
        </w:tc>
        <w:tc>
          <w:tcPr>
            <w:tcW w:w="2127" w:type="dxa"/>
            <w:noWrap/>
            <w:vAlign w:val="center"/>
            <w:hideMark/>
          </w:tcPr>
          <w:p w14:paraId="2CC513DE" w14:textId="77777777" w:rsidR="00D72A94" w:rsidRPr="00024311" w:rsidRDefault="00D72A94" w:rsidP="001C0F2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2"/>
                <w:szCs w:val="22"/>
                <w:lang w:val="es"/>
              </w:rPr>
            </w:pPr>
          </w:p>
        </w:tc>
      </w:tr>
      <w:tr w:rsidR="00D72A94" w:rsidRPr="00024311" w14:paraId="5DF82793" w14:textId="77777777" w:rsidTr="001C0F29">
        <w:trPr>
          <w:trHeight w:val="29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246DF139" w14:textId="77777777" w:rsidR="00D72A94" w:rsidRPr="00024311" w:rsidRDefault="00D72A94" w:rsidP="001C0F29">
            <w:pPr>
              <w:jc w:val="center"/>
              <w:rPr>
                <w:rFonts w:ascii="Arial" w:eastAsia="Calibri" w:hAnsi="Arial" w:cs="Arial"/>
                <w:color w:val="000000" w:themeColor="text1"/>
                <w:sz w:val="22"/>
                <w:szCs w:val="22"/>
                <w:lang w:val="es"/>
              </w:rPr>
            </w:pPr>
          </w:p>
        </w:tc>
        <w:tc>
          <w:tcPr>
            <w:tcW w:w="2127" w:type="dxa"/>
            <w:noWrap/>
            <w:vAlign w:val="center"/>
            <w:hideMark/>
          </w:tcPr>
          <w:p w14:paraId="28CBED34" w14:textId="77777777" w:rsidR="00D72A94" w:rsidRPr="00024311" w:rsidRDefault="00D72A94" w:rsidP="001C0F2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2"/>
                <w:szCs w:val="22"/>
                <w:lang w:val="es"/>
              </w:rPr>
            </w:pPr>
          </w:p>
        </w:tc>
        <w:tc>
          <w:tcPr>
            <w:tcW w:w="2409" w:type="dxa"/>
            <w:noWrap/>
            <w:vAlign w:val="center"/>
            <w:hideMark/>
          </w:tcPr>
          <w:p w14:paraId="3257A109" w14:textId="77777777" w:rsidR="00D72A94" w:rsidRPr="00024311" w:rsidRDefault="00D72A94" w:rsidP="001C0F2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2"/>
                <w:szCs w:val="22"/>
                <w:lang w:val="es"/>
              </w:rPr>
            </w:pPr>
          </w:p>
        </w:tc>
        <w:tc>
          <w:tcPr>
            <w:tcW w:w="2127" w:type="dxa"/>
            <w:noWrap/>
            <w:vAlign w:val="center"/>
            <w:hideMark/>
          </w:tcPr>
          <w:p w14:paraId="66C99223" w14:textId="77777777" w:rsidR="00D72A94" w:rsidRPr="00024311" w:rsidRDefault="00D72A94" w:rsidP="001C0F2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2"/>
                <w:szCs w:val="22"/>
                <w:lang w:val="es"/>
              </w:rPr>
            </w:pPr>
          </w:p>
        </w:tc>
      </w:tr>
      <w:tr w:rsidR="00D72A94" w:rsidRPr="00024311" w14:paraId="12BBBD33" w14:textId="77777777" w:rsidTr="001C0F2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14130A99" w14:textId="77777777" w:rsidR="00D72A94" w:rsidRPr="00024311" w:rsidRDefault="00D72A94" w:rsidP="001C0F29">
            <w:pPr>
              <w:jc w:val="center"/>
              <w:rPr>
                <w:rFonts w:ascii="Arial" w:eastAsia="Calibri" w:hAnsi="Arial" w:cs="Arial"/>
                <w:color w:val="000000" w:themeColor="text1"/>
                <w:sz w:val="22"/>
                <w:szCs w:val="22"/>
                <w:lang w:val="es"/>
              </w:rPr>
            </w:pPr>
          </w:p>
        </w:tc>
        <w:tc>
          <w:tcPr>
            <w:tcW w:w="2127" w:type="dxa"/>
            <w:noWrap/>
            <w:vAlign w:val="center"/>
            <w:hideMark/>
          </w:tcPr>
          <w:p w14:paraId="398A3B0B" w14:textId="77777777" w:rsidR="00D72A94" w:rsidRPr="00024311" w:rsidRDefault="00D72A94" w:rsidP="001C0F2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2"/>
                <w:szCs w:val="22"/>
                <w:lang w:val="es"/>
              </w:rPr>
            </w:pPr>
          </w:p>
        </w:tc>
        <w:tc>
          <w:tcPr>
            <w:tcW w:w="2409" w:type="dxa"/>
            <w:noWrap/>
            <w:vAlign w:val="center"/>
            <w:hideMark/>
          </w:tcPr>
          <w:p w14:paraId="0707D5F6" w14:textId="77777777" w:rsidR="00D72A94" w:rsidRPr="00024311" w:rsidRDefault="00D72A94" w:rsidP="001C0F2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2"/>
                <w:szCs w:val="22"/>
                <w:lang w:val="es"/>
              </w:rPr>
            </w:pPr>
          </w:p>
        </w:tc>
        <w:tc>
          <w:tcPr>
            <w:tcW w:w="2127" w:type="dxa"/>
            <w:noWrap/>
            <w:vAlign w:val="center"/>
            <w:hideMark/>
          </w:tcPr>
          <w:p w14:paraId="52A80459" w14:textId="77777777" w:rsidR="00D72A94" w:rsidRPr="00024311" w:rsidRDefault="00D72A94" w:rsidP="001C0F2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2"/>
                <w:szCs w:val="22"/>
                <w:lang w:val="es"/>
              </w:rPr>
            </w:pPr>
          </w:p>
        </w:tc>
      </w:tr>
      <w:tr w:rsidR="00D72A94" w:rsidRPr="00024311" w14:paraId="38F68C91" w14:textId="77777777" w:rsidTr="001C0F29">
        <w:trPr>
          <w:trHeight w:val="29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47561276" w14:textId="77777777" w:rsidR="00D72A94" w:rsidRPr="00024311" w:rsidRDefault="00D72A94" w:rsidP="001C0F29">
            <w:pPr>
              <w:jc w:val="center"/>
              <w:rPr>
                <w:rFonts w:ascii="Arial" w:eastAsia="Calibri" w:hAnsi="Arial" w:cs="Arial"/>
                <w:color w:val="000000" w:themeColor="text1"/>
                <w:sz w:val="22"/>
                <w:szCs w:val="22"/>
                <w:lang w:val="es"/>
              </w:rPr>
            </w:pPr>
          </w:p>
        </w:tc>
        <w:tc>
          <w:tcPr>
            <w:tcW w:w="2127" w:type="dxa"/>
            <w:noWrap/>
            <w:vAlign w:val="center"/>
            <w:hideMark/>
          </w:tcPr>
          <w:p w14:paraId="4C0F16E7" w14:textId="77777777" w:rsidR="00D72A94" w:rsidRPr="00024311" w:rsidRDefault="00D72A94" w:rsidP="001C0F2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2"/>
                <w:szCs w:val="22"/>
                <w:lang w:val="es"/>
              </w:rPr>
            </w:pPr>
          </w:p>
        </w:tc>
        <w:tc>
          <w:tcPr>
            <w:tcW w:w="2409" w:type="dxa"/>
            <w:noWrap/>
            <w:vAlign w:val="center"/>
            <w:hideMark/>
          </w:tcPr>
          <w:p w14:paraId="79EE742E" w14:textId="77777777" w:rsidR="00D72A94" w:rsidRPr="00024311" w:rsidRDefault="00D72A94" w:rsidP="001C0F2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2"/>
                <w:szCs w:val="22"/>
                <w:lang w:val="es"/>
              </w:rPr>
            </w:pPr>
          </w:p>
        </w:tc>
        <w:tc>
          <w:tcPr>
            <w:tcW w:w="2127" w:type="dxa"/>
            <w:noWrap/>
            <w:vAlign w:val="center"/>
            <w:hideMark/>
          </w:tcPr>
          <w:p w14:paraId="4BEC07DD" w14:textId="77777777" w:rsidR="00D72A94" w:rsidRPr="00024311" w:rsidRDefault="00D72A94" w:rsidP="001C0F2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2"/>
                <w:szCs w:val="22"/>
                <w:lang w:val="es"/>
              </w:rPr>
            </w:pPr>
          </w:p>
        </w:tc>
      </w:tr>
    </w:tbl>
    <w:p w14:paraId="657B6400" w14:textId="77777777" w:rsidR="00D72A94" w:rsidRPr="00024311" w:rsidRDefault="00D72A94" w:rsidP="00D72A94">
      <w:pPr>
        <w:ind w:right="998"/>
        <w:jc w:val="both"/>
        <w:rPr>
          <w:rFonts w:ascii="Arial" w:hAnsi="Arial" w:cs="Arial"/>
          <w:sz w:val="22"/>
          <w:szCs w:val="22"/>
        </w:rPr>
      </w:pPr>
    </w:p>
    <w:p w14:paraId="49B83F39" w14:textId="77777777" w:rsidR="00D72A94" w:rsidRPr="00024311" w:rsidRDefault="00D72A94" w:rsidP="00D72A94">
      <w:pPr>
        <w:jc w:val="both"/>
        <w:rPr>
          <w:rFonts w:ascii="Arial" w:hAnsi="Arial" w:cs="Arial"/>
          <w:color w:val="4472C4" w:themeColor="accent1"/>
          <w:sz w:val="22"/>
          <w:szCs w:val="22"/>
        </w:rPr>
      </w:pPr>
    </w:p>
    <w:p w14:paraId="3C5E44C6" w14:textId="77777777" w:rsidR="00D72A94" w:rsidRPr="00024311" w:rsidRDefault="00D72A94" w:rsidP="00D72A94">
      <w:pPr>
        <w:jc w:val="both"/>
        <w:rPr>
          <w:rFonts w:ascii="Arial" w:hAnsi="Arial" w:cs="Arial"/>
          <w:sz w:val="22"/>
          <w:szCs w:val="22"/>
        </w:rPr>
      </w:pPr>
      <w:r w:rsidRPr="00024311">
        <w:rPr>
          <w:rFonts w:ascii="Arial" w:hAnsi="Arial" w:cs="Arial"/>
          <w:sz w:val="22"/>
          <w:szCs w:val="22"/>
        </w:rPr>
        <w:t>Cordialmente,</w:t>
      </w:r>
    </w:p>
    <w:p w14:paraId="07813C52" w14:textId="77777777" w:rsidR="00D72A94" w:rsidRPr="00024311" w:rsidRDefault="00D72A94" w:rsidP="00D72A94">
      <w:pPr>
        <w:jc w:val="both"/>
        <w:rPr>
          <w:rFonts w:ascii="Arial" w:hAnsi="Arial" w:cs="Arial"/>
          <w:sz w:val="22"/>
          <w:szCs w:val="22"/>
        </w:rPr>
      </w:pPr>
    </w:p>
    <w:p w14:paraId="3A56EB58" w14:textId="77777777" w:rsidR="00D72A94" w:rsidRPr="00024311" w:rsidRDefault="00D72A94" w:rsidP="00D72A94">
      <w:pPr>
        <w:jc w:val="both"/>
        <w:rPr>
          <w:rFonts w:ascii="Arial" w:hAnsi="Arial" w:cs="Arial"/>
          <w:sz w:val="22"/>
          <w:szCs w:val="22"/>
        </w:rPr>
      </w:pPr>
      <w:r w:rsidRPr="00024311">
        <w:rPr>
          <w:rFonts w:ascii="Arial" w:hAnsi="Arial" w:cs="Arial"/>
          <w:sz w:val="22"/>
          <w:szCs w:val="22"/>
        </w:rPr>
        <w:t>_______________________________________________</w:t>
      </w:r>
    </w:p>
    <w:p w14:paraId="338F5614" w14:textId="77777777" w:rsidR="00D72A94" w:rsidRDefault="00D72A94" w:rsidP="00D72A94">
      <w:pPr>
        <w:jc w:val="both"/>
        <w:rPr>
          <w:rFonts w:ascii="Arial" w:hAnsi="Arial" w:cs="Arial"/>
          <w:sz w:val="22"/>
          <w:szCs w:val="22"/>
        </w:rPr>
      </w:pPr>
      <w:r w:rsidRPr="00024311">
        <w:rPr>
          <w:rFonts w:ascii="Arial" w:hAnsi="Arial" w:cs="Arial"/>
          <w:sz w:val="22"/>
          <w:szCs w:val="22"/>
        </w:rPr>
        <w:t>Firma del (Representante legal, Revisor fiscal o Contador)</w:t>
      </w:r>
    </w:p>
    <w:p w14:paraId="3FF2ACF4" w14:textId="77777777" w:rsidR="00D72A94" w:rsidRDefault="00D72A94" w:rsidP="00D72A94">
      <w:pPr>
        <w:jc w:val="both"/>
        <w:rPr>
          <w:rFonts w:ascii="Arial" w:hAnsi="Arial" w:cs="Arial"/>
          <w:sz w:val="22"/>
          <w:szCs w:val="22"/>
        </w:rPr>
      </w:pPr>
      <w:r w:rsidRPr="00024311">
        <w:rPr>
          <w:rFonts w:ascii="Arial" w:hAnsi="Arial" w:cs="Arial"/>
          <w:sz w:val="22"/>
          <w:szCs w:val="22"/>
        </w:rPr>
        <w:t>c.c. ___________________________________________</w:t>
      </w:r>
    </w:p>
    <w:p w14:paraId="5BE1D672" w14:textId="77777777" w:rsidR="00D72A94" w:rsidRPr="00024311" w:rsidRDefault="00D72A94" w:rsidP="00D72A94">
      <w:pPr>
        <w:jc w:val="both"/>
        <w:rPr>
          <w:rFonts w:ascii="Arial" w:hAnsi="Arial" w:cs="Arial"/>
          <w:sz w:val="22"/>
          <w:szCs w:val="22"/>
        </w:rPr>
      </w:pPr>
    </w:p>
    <w:p w14:paraId="01ECAA09" w14:textId="77777777" w:rsidR="00D72A94" w:rsidRDefault="00D72A94" w:rsidP="00D72A94">
      <w:pPr>
        <w:jc w:val="both"/>
        <w:rPr>
          <w:rFonts w:ascii="Arial" w:hAnsi="Arial" w:cs="Arial"/>
          <w:sz w:val="22"/>
          <w:szCs w:val="22"/>
        </w:rPr>
      </w:pPr>
      <w:r w:rsidRPr="00024311">
        <w:rPr>
          <w:rFonts w:ascii="Arial" w:hAnsi="Arial" w:cs="Arial"/>
          <w:sz w:val="22"/>
          <w:szCs w:val="22"/>
        </w:rPr>
        <w:t>Teléfono de Contacto: ___________________________</w:t>
      </w:r>
    </w:p>
    <w:p w14:paraId="173CC89E" w14:textId="77777777" w:rsidR="00D72A94" w:rsidRPr="00024311" w:rsidRDefault="00D72A94" w:rsidP="00D72A94">
      <w:pPr>
        <w:jc w:val="both"/>
        <w:rPr>
          <w:rFonts w:ascii="Arial" w:hAnsi="Arial" w:cs="Arial"/>
          <w:sz w:val="22"/>
          <w:szCs w:val="22"/>
        </w:rPr>
      </w:pPr>
      <w:r w:rsidRPr="00024311">
        <w:rPr>
          <w:rFonts w:ascii="Arial" w:hAnsi="Arial" w:cs="Arial"/>
          <w:sz w:val="22"/>
          <w:szCs w:val="22"/>
        </w:rPr>
        <w:t>Correo electrónico: ______________________________</w:t>
      </w:r>
    </w:p>
    <w:p w14:paraId="11E9043B" w14:textId="77777777" w:rsidR="00D72A94" w:rsidRPr="00024311" w:rsidRDefault="00D72A94" w:rsidP="00D72A94">
      <w:pPr>
        <w:ind w:left="720"/>
        <w:jc w:val="center"/>
        <w:rPr>
          <w:rFonts w:ascii="Arial" w:hAnsi="Arial" w:cs="Arial"/>
          <w:sz w:val="22"/>
          <w:szCs w:val="22"/>
        </w:rPr>
      </w:pPr>
      <w:r w:rsidRPr="00024311">
        <w:rPr>
          <w:rFonts w:ascii="Arial" w:hAnsi="Arial" w:cs="Arial"/>
          <w:sz w:val="22"/>
          <w:szCs w:val="22"/>
        </w:rPr>
        <w:br w:type="page"/>
      </w:r>
    </w:p>
    <w:p w14:paraId="5DFF269F" w14:textId="77777777" w:rsidR="00D72A94" w:rsidRDefault="00D72A94" w:rsidP="00D72A94">
      <w:pPr>
        <w:ind w:left="720"/>
        <w:jc w:val="center"/>
        <w:rPr>
          <w:rFonts w:ascii="Arial" w:hAnsi="Arial" w:cs="Arial"/>
          <w:b/>
          <w:bCs/>
          <w:color w:val="4472C4" w:themeColor="accent1"/>
          <w:sz w:val="22"/>
          <w:szCs w:val="22"/>
        </w:rPr>
      </w:pPr>
      <w:r w:rsidRPr="00024311">
        <w:rPr>
          <w:rFonts w:ascii="Arial" w:hAnsi="Arial" w:cs="Arial"/>
          <w:b/>
          <w:bCs/>
          <w:color w:val="4472C4" w:themeColor="accent1"/>
          <w:sz w:val="22"/>
          <w:szCs w:val="22"/>
        </w:rPr>
        <w:lastRenderedPageBreak/>
        <w:t>FORMATO No 6</w:t>
      </w:r>
    </w:p>
    <w:p w14:paraId="207991B5" w14:textId="77777777" w:rsidR="00D72A94" w:rsidRDefault="00D72A94" w:rsidP="00D72A94">
      <w:pPr>
        <w:ind w:left="720"/>
        <w:jc w:val="center"/>
        <w:rPr>
          <w:rFonts w:ascii="Arial" w:hAnsi="Arial" w:cs="Arial"/>
          <w:b/>
          <w:bCs/>
          <w:color w:val="4472C4" w:themeColor="accent1"/>
          <w:sz w:val="22"/>
          <w:szCs w:val="22"/>
        </w:rPr>
      </w:pPr>
    </w:p>
    <w:p w14:paraId="57D55B47" w14:textId="77777777" w:rsidR="00D72A94" w:rsidRDefault="00D72A94" w:rsidP="00D72A94">
      <w:pPr>
        <w:ind w:left="720"/>
        <w:jc w:val="center"/>
        <w:rPr>
          <w:rFonts w:ascii="Arial" w:hAnsi="Arial" w:cs="Arial"/>
          <w:b/>
          <w:bCs/>
          <w:color w:val="4472C4" w:themeColor="accent1"/>
          <w:sz w:val="22"/>
          <w:szCs w:val="22"/>
        </w:rPr>
      </w:pPr>
    </w:p>
    <w:p w14:paraId="2F1B93FA" w14:textId="77777777" w:rsidR="00D72A94" w:rsidRPr="00024311" w:rsidRDefault="00D72A94" w:rsidP="00D72A94">
      <w:pPr>
        <w:ind w:left="720"/>
        <w:jc w:val="center"/>
        <w:rPr>
          <w:rFonts w:ascii="Arial" w:hAnsi="Arial" w:cs="Arial"/>
          <w:b/>
          <w:bCs/>
          <w:color w:val="4472C4" w:themeColor="accent1"/>
          <w:sz w:val="22"/>
          <w:szCs w:val="22"/>
        </w:rPr>
      </w:pPr>
    </w:p>
    <w:p w14:paraId="5008A7D9" w14:textId="77777777" w:rsidR="00D72A94" w:rsidRPr="00024311" w:rsidRDefault="00D72A94" w:rsidP="00D72A94">
      <w:pPr>
        <w:ind w:right="998"/>
        <w:rPr>
          <w:rFonts w:ascii="Arial" w:hAnsi="Arial" w:cs="Arial"/>
          <w:b/>
          <w:bCs/>
          <w:sz w:val="22"/>
          <w:szCs w:val="22"/>
        </w:rPr>
      </w:pPr>
      <w:r w:rsidRPr="00024311">
        <w:rPr>
          <w:rFonts w:ascii="Arial" w:hAnsi="Arial" w:cs="Arial"/>
          <w:b/>
          <w:bCs/>
          <w:sz w:val="22"/>
          <w:szCs w:val="22"/>
        </w:rPr>
        <w:t>Señores:</w:t>
      </w:r>
    </w:p>
    <w:p w14:paraId="771C1B5A" w14:textId="77777777" w:rsidR="00D72A94" w:rsidRPr="00024311" w:rsidRDefault="00D72A94" w:rsidP="00D72A94">
      <w:pPr>
        <w:ind w:right="998"/>
        <w:rPr>
          <w:rFonts w:ascii="Arial" w:hAnsi="Arial" w:cs="Arial"/>
          <w:b/>
          <w:bCs/>
          <w:sz w:val="22"/>
          <w:szCs w:val="22"/>
        </w:rPr>
      </w:pPr>
    </w:p>
    <w:p w14:paraId="0C523EA4" w14:textId="77777777" w:rsidR="00D72A94" w:rsidRPr="00024311" w:rsidRDefault="00D72A94" w:rsidP="00D72A94">
      <w:pPr>
        <w:ind w:right="998"/>
        <w:rPr>
          <w:rFonts w:ascii="Arial" w:hAnsi="Arial" w:cs="Arial"/>
          <w:b/>
          <w:bCs/>
          <w:sz w:val="22"/>
          <w:szCs w:val="22"/>
        </w:rPr>
      </w:pPr>
      <w:r w:rsidRPr="00024311">
        <w:rPr>
          <w:rFonts w:ascii="Arial" w:hAnsi="Arial" w:cs="Arial"/>
          <w:b/>
          <w:bCs/>
          <w:sz w:val="22"/>
          <w:szCs w:val="22"/>
        </w:rPr>
        <w:t>BMC BOLSA MERCANTIL DE COLOMBIA S.A.</w:t>
      </w:r>
    </w:p>
    <w:p w14:paraId="4A39BF44" w14:textId="77777777" w:rsidR="00D72A94" w:rsidRPr="00024311" w:rsidRDefault="00D72A94" w:rsidP="00D72A94">
      <w:pPr>
        <w:ind w:right="998"/>
        <w:rPr>
          <w:rFonts w:ascii="Arial" w:hAnsi="Arial" w:cs="Arial"/>
          <w:b/>
          <w:bCs/>
          <w:sz w:val="22"/>
          <w:szCs w:val="22"/>
        </w:rPr>
      </w:pPr>
      <w:r w:rsidRPr="00024311">
        <w:rPr>
          <w:rFonts w:ascii="Arial" w:hAnsi="Arial" w:cs="Arial"/>
          <w:b/>
          <w:bCs/>
          <w:sz w:val="22"/>
          <w:szCs w:val="22"/>
        </w:rPr>
        <w:t>Unidad de Gestión Técnica</w:t>
      </w:r>
    </w:p>
    <w:p w14:paraId="246B7B8E" w14:textId="77777777" w:rsidR="00D72A94" w:rsidRPr="00024311" w:rsidRDefault="00D72A94" w:rsidP="00D72A94">
      <w:pPr>
        <w:ind w:right="998"/>
        <w:rPr>
          <w:rFonts w:ascii="Arial" w:hAnsi="Arial" w:cs="Arial"/>
          <w:b/>
          <w:bCs/>
          <w:sz w:val="22"/>
          <w:szCs w:val="22"/>
        </w:rPr>
      </w:pPr>
      <w:r w:rsidRPr="00024311">
        <w:rPr>
          <w:rFonts w:ascii="Arial" w:hAnsi="Arial" w:cs="Arial"/>
          <w:b/>
          <w:bCs/>
          <w:sz w:val="22"/>
          <w:szCs w:val="22"/>
        </w:rPr>
        <w:t xml:space="preserve">Programa de Apoyo a la Comercialización de papa </w:t>
      </w:r>
    </w:p>
    <w:p w14:paraId="4A6FC6FC" w14:textId="77777777" w:rsidR="00D72A94" w:rsidRPr="00024311" w:rsidRDefault="00D72A94" w:rsidP="00D72A94">
      <w:pPr>
        <w:ind w:left="720"/>
        <w:jc w:val="both"/>
        <w:rPr>
          <w:rFonts w:ascii="Arial" w:hAnsi="Arial" w:cs="Arial"/>
          <w:sz w:val="22"/>
          <w:szCs w:val="22"/>
        </w:rPr>
      </w:pPr>
      <w:r w:rsidRPr="00024311">
        <w:rPr>
          <w:rFonts w:ascii="Arial" w:hAnsi="Arial" w:cs="Arial"/>
          <w:sz w:val="22"/>
          <w:szCs w:val="22"/>
        </w:rPr>
        <w:t xml:space="preserve"> </w:t>
      </w:r>
    </w:p>
    <w:p w14:paraId="3D318791" w14:textId="77777777" w:rsidR="00D72A94" w:rsidRDefault="00D72A94" w:rsidP="00D72A94">
      <w:pPr>
        <w:jc w:val="both"/>
        <w:rPr>
          <w:rFonts w:ascii="Arial" w:hAnsi="Arial" w:cs="Arial"/>
          <w:sz w:val="22"/>
          <w:szCs w:val="22"/>
        </w:rPr>
      </w:pPr>
      <w:r w:rsidRPr="00024311">
        <w:rPr>
          <w:rFonts w:ascii="Arial" w:hAnsi="Arial" w:cs="Arial"/>
          <w:sz w:val="22"/>
          <w:szCs w:val="22"/>
        </w:rPr>
        <w:t xml:space="preserve">Yo ___________________________________, mayor de edad, vecino(a) de _____________, identificado(a) con la cédula de ciudadanía No. ______________ expedida en _____________, actuando en mi calidad de representante legal de ___________________________________, </w:t>
      </w:r>
      <w:proofErr w:type="spellStart"/>
      <w:r w:rsidRPr="00024311">
        <w:rPr>
          <w:rFonts w:ascii="Arial" w:hAnsi="Arial" w:cs="Arial"/>
          <w:sz w:val="22"/>
          <w:szCs w:val="22"/>
        </w:rPr>
        <w:t>Nit</w:t>
      </w:r>
      <w:proofErr w:type="spellEnd"/>
      <w:r w:rsidRPr="00024311">
        <w:rPr>
          <w:rFonts w:ascii="Arial" w:hAnsi="Arial" w:cs="Arial"/>
          <w:sz w:val="22"/>
          <w:szCs w:val="22"/>
        </w:rPr>
        <w:t xml:space="preserve"> No._________________, según consta en el certificado de existencia y representación legal de la Cámara de Comercio de __________________, con el propósito de contribuir a la agilización de los pagos del apoyo a la comercialización de papa, de que trata la Resolución 000</w:t>
      </w:r>
      <w:r>
        <w:rPr>
          <w:rFonts w:ascii="Arial" w:hAnsi="Arial" w:cs="Arial"/>
          <w:sz w:val="22"/>
          <w:szCs w:val="22"/>
        </w:rPr>
        <w:t>263</w:t>
      </w:r>
      <w:r w:rsidRPr="00024311">
        <w:rPr>
          <w:rFonts w:ascii="Arial" w:hAnsi="Arial" w:cs="Arial"/>
          <w:sz w:val="22"/>
          <w:szCs w:val="22"/>
        </w:rPr>
        <w:t xml:space="preserve"> </w:t>
      </w:r>
      <w:r>
        <w:rPr>
          <w:rFonts w:ascii="Arial" w:hAnsi="Arial" w:cs="Arial"/>
          <w:sz w:val="22"/>
          <w:szCs w:val="22"/>
        </w:rPr>
        <w:t xml:space="preserve">y su respectivo instructivo técnico, </w:t>
      </w:r>
      <w:r w:rsidRPr="00024311">
        <w:rPr>
          <w:rFonts w:ascii="Arial" w:hAnsi="Arial" w:cs="Arial"/>
          <w:sz w:val="22"/>
          <w:szCs w:val="22"/>
        </w:rPr>
        <w:t>del</w:t>
      </w:r>
      <w:r>
        <w:rPr>
          <w:rFonts w:ascii="Arial" w:hAnsi="Arial" w:cs="Arial"/>
          <w:sz w:val="22"/>
          <w:szCs w:val="22"/>
        </w:rPr>
        <w:t xml:space="preserve"> 9</w:t>
      </w:r>
      <w:r w:rsidRPr="00024311">
        <w:rPr>
          <w:rFonts w:ascii="Arial" w:hAnsi="Arial" w:cs="Arial"/>
          <w:sz w:val="22"/>
          <w:szCs w:val="22"/>
        </w:rPr>
        <w:t xml:space="preserve"> de noviembre de 2020 del Ministerio de Agricultura y Desarrollo Rural, por la que se otorga un “apoyo </w:t>
      </w:r>
      <w:r w:rsidRPr="00024311">
        <w:rPr>
          <w:rFonts w:ascii="Arial" w:hAnsi="Arial" w:cs="Arial"/>
          <w:bCs/>
          <w:sz w:val="22"/>
          <w:szCs w:val="22"/>
        </w:rPr>
        <w:t>a la comercialización de la papa, para mitigar los efectos negativos sobre los ingresos de los pequeños productores de papa derivados de las medidas de prevención del covid-19</w:t>
      </w:r>
      <w:r w:rsidRPr="00024311">
        <w:rPr>
          <w:rFonts w:ascii="Arial" w:hAnsi="Arial" w:cs="Arial"/>
          <w:sz w:val="22"/>
          <w:szCs w:val="22"/>
        </w:rPr>
        <w:t xml:space="preserve">”, acompaño a ustedes los documentos requeridos y adquiero los compromisos exigidos así: </w:t>
      </w:r>
    </w:p>
    <w:p w14:paraId="302A8D3C" w14:textId="77777777" w:rsidR="00D72A94" w:rsidRPr="00024311" w:rsidRDefault="00D72A94" w:rsidP="00D72A94">
      <w:pPr>
        <w:jc w:val="both"/>
        <w:rPr>
          <w:rFonts w:ascii="Arial" w:hAnsi="Arial" w:cs="Arial"/>
          <w:sz w:val="22"/>
          <w:szCs w:val="22"/>
        </w:rPr>
      </w:pPr>
    </w:p>
    <w:p w14:paraId="6B78FC2E" w14:textId="77777777" w:rsidR="00D72A94" w:rsidRPr="00024311" w:rsidRDefault="00D72A94" w:rsidP="00D72A94">
      <w:pPr>
        <w:jc w:val="both"/>
        <w:rPr>
          <w:rFonts w:ascii="Arial" w:hAnsi="Arial" w:cs="Arial"/>
          <w:sz w:val="22"/>
          <w:szCs w:val="22"/>
        </w:rPr>
      </w:pPr>
    </w:p>
    <w:p w14:paraId="1B6F5232" w14:textId="77777777" w:rsidR="00D72A94" w:rsidRDefault="00D72A94" w:rsidP="00D72A94">
      <w:pPr>
        <w:jc w:val="both"/>
        <w:rPr>
          <w:rFonts w:ascii="Arial" w:hAnsi="Arial" w:cs="Arial"/>
          <w:sz w:val="22"/>
          <w:szCs w:val="22"/>
        </w:rPr>
      </w:pPr>
      <w:r w:rsidRPr="00024311">
        <w:rPr>
          <w:rFonts w:ascii="Arial" w:hAnsi="Arial" w:cs="Arial"/>
          <w:sz w:val="22"/>
          <w:szCs w:val="22"/>
        </w:rPr>
        <w:t xml:space="preserve">COMPROMISOS QUE ADQUIRIMOS </w:t>
      </w:r>
    </w:p>
    <w:p w14:paraId="18B107C8" w14:textId="77777777" w:rsidR="00D72A94" w:rsidRPr="00024311" w:rsidRDefault="00D72A94" w:rsidP="00D72A94">
      <w:pPr>
        <w:jc w:val="both"/>
        <w:rPr>
          <w:rFonts w:ascii="Arial" w:hAnsi="Arial" w:cs="Arial"/>
          <w:sz w:val="22"/>
          <w:szCs w:val="22"/>
        </w:rPr>
      </w:pPr>
    </w:p>
    <w:p w14:paraId="5A843F4C" w14:textId="77777777" w:rsidR="00D72A94" w:rsidRPr="00024311" w:rsidRDefault="00D72A94" w:rsidP="00D72A94">
      <w:pPr>
        <w:pStyle w:val="Prrafodelista"/>
        <w:numPr>
          <w:ilvl w:val="0"/>
          <w:numId w:val="38"/>
        </w:numPr>
        <w:jc w:val="both"/>
        <w:rPr>
          <w:rFonts w:ascii="Arial" w:hAnsi="Arial" w:cs="Arial"/>
          <w:sz w:val="22"/>
          <w:szCs w:val="22"/>
        </w:rPr>
      </w:pPr>
      <w:r w:rsidRPr="00024311">
        <w:rPr>
          <w:rFonts w:ascii="Arial" w:hAnsi="Arial" w:cs="Arial"/>
          <w:sz w:val="22"/>
          <w:szCs w:val="22"/>
        </w:rPr>
        <w:t xml:space="preserve">Enviar a la Bolsa todos los documentos soporte solicitados en </w:t>
      </w:r>
      <w:r w:rsidRPr="00492721">
        <w:rPr>
          <w:rFonts w:ascii="Arial" w:hAnsi="Arial" w:cs="Arial"/>
        </w:rPr>
        <w:t>el Instructivo Técnico del Programa de apoyo a la comercialización de la papa</w:t>
      </w:r>
      <w:r>
        <w:rPr>
          <w:rFonts w:ascii="Arial" w:hAnsi="Arial" w:cs="Arial"/>
        </w:rPr>
        <w:t xml:space="preserve"> del Ministerio de Agricultura y Desarrollo Rural</w:t>
      </w:r>
      <w:r w:rsidRPr="00024311">
        <w:rPr>
          <w:rFonts w:ascii="Arial" w:hAnsi="Arial" w:cs="Arial"/>
          <w:sz w:val="22"/>
          <w:szCs w:val="22"/>
        </w:rPr>
        <w:t xml:space="preserve">, incluida comunicación suscrita por cada uno de los </w:t>
      </w:r>
      <w:r w:rsidRPr="00217D87">
        <w:rPr>
          <w:rFonts w:ascii="Arial" w:hAnsi="Arial" w:cs="Arial"/>
          <w:sz w:val="22"/>
          <w:szCs w:val="22"/>
        </w:rPr>
        <w:t>productores r</w:t>
      </w:r>
      <w:r>
        <w:rPr>
          <w:rFonts w:ascii="Arial" w:hAnsi="Arial" w:cs="Arial"/>
          <w:sz w:val="22"/>
          <w:szCs w:val="22"/>
        </w:rPr>
        <w:t>elacionados</w:t>
      </w:r>
      <w:r w:rsidRPr="00024311">
        <w:rPr>
          <w:rFonts w:ascii="Arial" w:hAnsi="Arial" w:cs="Arial"/>
          <w:sz w:val="22"/>
          <w:szCs w:val="22"/>
        </w:rPr>
        <w:t xml:space="preserve">, en donde se autorice a la organización sin ánimo de lucro a cobrar a nombre de cada uno de los productores </w:t>
      </w:r>
      <w:r>
        <w:rPr>
          <w:rFonts w:ascii="Arial" w:hAnsi="Arial" w:cs="Arial"/>
          <w:sz w:val="22"/>
          <w:szCs w:val="22"/>
        </w:rPr>
        <w:t xml:space="preserve">de papa </w:t>
      </w:r>
      <w:r>
        <w:rPr>
          <w:rFonts w:ascii="Arial" w:hAnsi="Arial" w:cs="Arial"/>
        </w:rPr>
        <w:t xml:space="preserve">de </w:t>
      </w:r>
      <w:r w:rsidRPr="00492721">
        <w:rPr>
          <w:rFonts w:ascii="Arial" w:hAnsi="Arial" w:cs="Arial"/>
          <w:bCs/>
        </w:rPr>
        <w:t>variedades de la especie</w:t>
      </w:r>
      <w:r>
        <w:rPr>
          <w:rFonts w:ascii="Arial" w:hAnsi="Arial" w:cs="Arial"/>
          <w:b/>
          <w:bCs/>
        </w:rPr>
        <w:t xml:space="preserve"> </w:t>
      </w:r>
      <w:r w:rsidRPr="00024311">
        <w:rPr>
          <w:rFonts w:ascii="Arial" w:hAnsi="Arial" w:cs="Arial"/>
          <w:b/>
          <w:bCs/>
          <w:i/>
          <w:iCs/>
        </w:rPr>
        <w:t>Solanum tuberosum</w:t>
      </w:r>
      <w:r w:rsidRPr="00024311">
        <w:rPr>
          <w:rFonts w:ascii="Arial" w:hAnsi="Arial" w:cs="Arial"/>
          <w:b/>
          <w:bCs/>
        </w:rPr>
        <w:t xml:space="preserve"> (papa de año)</w:t>
      </w:r>
      <w:r>
        <w:rPr>
          <w:rFonts w:ascii="Arial" w:hAnsi="Arial" w:cs="Arial"/>
          <w:b/>
          <w:bCs/>
        </w:rPr>
        <w:t>,</w:t>
      </w:r>
      <w:r w:rsidRPr="00024311">
        <w:rPr>
          <w:rFonts w:ascii="Arial" w:hAnsi="Arial" w:cs="Arial"/>
          <w:sz w:val="22"/>
          <w:szCs w:val="22"/>
        </w:rPr>
        <w:t xml:space="preserve"> los recursos que por apoyo les corresponden. </w:t>
      </w:r>
    </w:p>
    <w:p w14:paraId="1E7D36EE" w14:textId="77777777" w:rsidR="00D72A94" w:rsidRPr="00024311" w:rsidRDefault="00D72A94" w:rsidP="00D72A94">
      <w:pPr>
        <w:pStyle w:val="Prrafodelista"/>
        <w:ind w:left="720"/>
        <w:jc w:val="both"/>
        <w:rPr>
          <w:rFonts w:ascii="Arial" w:hAnsi="Arial" w:cs="Arial"/>
          <w:sz w:val="22"/>
          <w:szCs w:val="22"/>
        </w:rPr>
      </w:pPr>
    </w:p>
    <w:p w14:paraId="44B106A7" w14:textId="77777777" w:rsidR="00D72A94" w:rsidRPr="00D63C57" w:rsidRDefault="00D72A94" w:rsidP="00D72A94">
      <w:pPr>
        <w:pStyle w:val="Prrafodelista"/>
        <w:numPr>
          <w:ilvl w:val="0"/>
          <w:numId w:val="38"/>
        </w:numPr>
        <w:jc w:val="both"/>
        <w:rPr>
          <w:rFonts w:ascii="Arial" w:hAnsi="Arial" w:cs="Arial"/>
        </w:rPr>
      </w:pPr>
      <w:r w:rsidRPr="00D63C57">
        <w:rPr>
          <w:rFonts w:ascii="Arial" w:hAnsi="Arial" w:cs="Arial"/>
        </w:rPr>
        <w:t xml:space="preserve">Recibir en nuestra cuenta bancaria </w:t>
      </w:r>
      <w:r w:rsidRPr="00D63C57">
        <w:rPr>
          <w:rFonts w:ascii="Arial" w:hAnsi="Arial" w:cs="Arial"/>
          <w:color w:val="AEAAAA" w:themeColor="background2" w:themeShade="BF"/>
          <w:u w:val="single"/>
        </w:rPr>
        <w:t>ahorro/corriente</w:t>
      </w:r>
      <w:r w:rsidRPr="00D63C57">
        <w:rPr>
          <w:rFonts w:ascii="Arial" w:hAnsi="Arial" w:cs="Arial"/>
          <w:color w:val="AEAAAA" w:themeColor="background2" w:themeShade="BF"/>
        </w:rPr>
        <w:t xml:space="preserve"> </w:t>
      </w:r>
      <w:r w:rsidRPr="00D63C57">
        <w:rPr>
          <w:rFonts w:ascii="Arial" w:hAnsi="Arial" w:cs="Arial"/>
        </w:rPr>
        <w:t xml:space="preserve">No. ______________ del Banco _________________ sucursal _______________ la suma correspondiente al valor del apoyo de acuerdo con el instructivo técnico de la Resolución 000263 del 9 de noviembre de 2020, proferida por el Ministerio de Agricultura y Desarrollo Rural y la carta de autorización de que trata el numeral 1 del presente documento. </w:t>
      </w:r>
    </w:p>
    <w:p w14:paraId="5659055D" w14:textId="77777777" w:rsidR="00D72A94" w:rsidRPr="00D63C57" w:rsidRDefault="00D72A94" w:rsidP="00D72A94">
      <w:pPr>
        <w:pStyle w:val="Prrafodelista"/>
        <w:rPr>
          <w:rFonts w:ascii="Arial" w:hAnsi="Arial" w:cs="Arial"/>
        </w:rPr>
      </w:pPr>
    </w:p>
    <w:p w14:paraId="302FB2AD" w14:textId="77777777" w:rsidR="00D72A94" w:rsidRPr="00D63C57" w:rsidRDefault="00D72A94" w:rsidP="00D72A94">
      <w:pPr>
        <w:pStyle w:val="Prrafodelista"/>
        <w:numPr>
          <w:ilvl w:val="0"/>
          <w:numId w:val="38"/>
        </w:numPr>
        <w:jc w:val="both"/>
        <w:rPr>
          <w:rFonts w:ascii="Arial" w:hAnsi="Arial" w:cs="Arial"/>
        </w:rPr>
      </w:pPr>
      <w:r w:rsidRPr="00D63C57">
        <w:rPr>
          <w:rFonts w:ascii="Arial" w:hAnsi="Arial" w:cs="Arial"/>
        </w:rPr>
        <w:t xml:space="preserve">A convocar en forma inmediata y eficaz a nuestros productores de papa, para hacerles entrega de las sumas que individualmente les corresponden por el apoyo. </w:t>
      </w:r>
    </w:p>
    <w:p w14:paraId="30E67449" w14:textId="77777777" w:rsidR="00D72A94" w:rsidRPr="00D63C57" w:rsidRDefault="00D72A94" w:rsidP="00D72A94">
      <w:pPr>
        <w:ind w:left="-360"/>
        <w:jc w:val="both"/>
        <w:rPr>
          <w:rFonts w:ascii="Arial" w:hAnsi="Arial" w:cs="Arial"/>
        </w:rPr>
      </w:pPr>
    </w:p>
    <w:p w14:paraId="1407DB68" w14:textId="77777777" w:rsidR="00D72A94" w:rsidRPr="00D63C57" w:rsidRDefault="00D72A94" w:rsidP="00D72A94">
      <w:pPr>
        <w:pStyle w:val="Prrafodelista"/>
        <w:numPr>
          <w:ilvl w:val="0"/>
          <w:numId w:val="38"/>
        </w:numPr>
        <w:jc w:val="both"/>
        <w:rPr>
          <w:rFonts w:ascii="Arial" w:hAnsi="Arial" w:cs="Arial"/>
        </w:rPr>
      </w:pPr>
      <w:r w:rsidRPr="00D63C57">
        <w:rPr>
          <w:rFonts w:ascii="Arial" w:hAnsi="Arial" w:cs="Arial"/>
        </w:rPr>
        <w:t xml:space="preserve">Cumplir con todas las demás obligaciones que se adquieran en cumplimiento de la Resolución 000263 del 9 de noviembre de 2020 del Ministerio de Agricultura y Desarrollo Rural. </w:t>
      </w:r>
    </w:p>
    <w:p w14:paraId="0C78D1D1" w14:textId="77777777" w:rsidR="00D72A94" w:rsidRPr="00D63C57" w:rsidRDefault="00D72A94" w:rsidP="00D72A94">
      <w:pPr>
        <w:ind w:left="-360"/>
        <w:jc w:val="both"/>
        <w:rPr>
          <w:rFonts w:ascii="Arial" w:hAnsi="Arial" w:cs="Arial"/>
        </w:rPr>
      </w:pPr>
    </w:p>
    <w:p w14:paraId="1215F8C6" w14:textId="77777777" w:rsidR="00D72A94" w:rsidRPr="00D63C57" w:rsidRDefault="00D72A94" w:rsidP="00D72A94">
      <w:pPr>
        <w:pStyle w:val="Prrafodelista"/>
        <w:numPr>
          <w:ilvl w:val="0"/>
          <w:numId w:val="38"/>
        </w:numPr>
        <w:jc w:val="both"/>
        <w:rPr>
          <w:rFonts w:ascii="Arial" w:hAnsi="Arial" w:cs="Arial"/>
        </w:rPr>
      </w:pPr>
      <w:r w:rsidRPr="00D63C57">
        <w:rPr>
          <w:rFonts w:ascii="Arial" w:hAnsi="Arial" w:cs="Arial"/>
        </w:rPr>
        <w:lastRenderedPageBreak/>
        <w:t>A permitir el acceso a nuestros libros de contabilidad a los funcionarios del Ministerio de Agricultura y Desarrollo Rural y de la Bolsa Mercantil de Colombia S.A., en desarrollo de las funciones de vigilancia y control que estimen necesario desarrollar, en virtud de lo establecido en la Resolución 000</w:t>
      </w:r>
      <w:r>
        <w:rPr>
          <w:rFonts w:ascii="Arial" w:hAnsi="Arial" w:cs="Arial"/>
        </w:rPr>
        <w:t>263 y su instructivo técnico,</w:t>
      </w:r>
      <w:r w:rsidRPr="00D63C57">
        <w:rPr>
          <w:rFonts w:ascii="Arial" w:hAnsi="Arial" w:cs="Arial"/>
        </w:rPr>
        <w:t xml:space="preserve"> del </w:t>
      </w:r>
      <w:r>
        <w:rPr>
          <w:rFonts w:ascii="Arial" w:hAnsi="Arial" w:cs="Arial"/>
        </w:rPr>
        <w:t>9</w:t>
      </w:r>
      <w:r w:rsidRPr="00D63C57">
        <w:rPr>
          <w:rFonts w:ascii="Arial" w:hAnsi="Arial" w:cs="Arial"/>
        </w:rPr>
        <w:t xml:space="preserve"> de noviembrede 2020, o de cualquier otra norma legal o reglamentaria vigente y aplicable.  </w:t>
      </w:r>
    </w:p>
    <w:p w14:paraId="6FF58018" w14:textId="77777777" w:rsidR="00D72A94" w:rsidRPr="00D63C57" w:rsidRDefault="00D72A94" w:rsidP="00D72A94">
      <w:pPr>
        <w:ind w:left="720"/>
        <w:jc w:val="both"/>
        <w:rPr>
          <w:rFonts w:ascii="Arial" w:hAnsi="Arial" w:cs="Arial"/>
        </w:rPr>
      </w:pPr>
    </w:p>
    <w:p w14:paraId="38401374" w14:textId="77777777" w:rsidR="00D72A94" w:rsidRPr="00D63C57" w:rsidRDefault="00D72A94" w:rsidP="00D72A94">
      <w:pPr>
        <w:ind w:left="720"/>
        <w:jc w:val="both"/>
        <w:rPr>
          <w:rFonts w:ascii="Arial" w:hAnsi="Arial" w:cs="Arial"/>
        </w:rPr>
      </w:pPr>
      <w:r w:rsidRPr="00D63C57">
        <w:rPr>
          <w:rFonts w:ascii="Arial" w:hAnsi="Arial" w:cs="Arial"/>
        </w:rPr>
        <w:t>Las anteriores obligaciones las asume la organización sin ánimo de lucro que represento, como un servicio más a nuestros productores.</w:t>
      </w:r>
    </w:p>
    <w:p w14:paraId="0D371100" w14:textId="77777777" w:rsidR="00D72A94" w:rsidRPr="00D63C57" w:rsidRDefault="00D72A94" w:rsidP="00D72A94">
      <w:pPr>
        <w:ind w:left="720"/>
        <w:jc w:val="both"/>
        <w:rPr>
          <w:rFonts w:ascii="Arial" w:hAnsi="Arial" w:cs="Arial"/>
        </w:rPr>
      </w:pPr>
    </w:p>
    <w:p w14:paraId="1493E7E6" w14:textId="77777777" w:rsidR="00D72A94" w:rsidRPr="00D63C57" w:rsidRDefault="00D72A94" w:rsidP="00D72A94">
      <w:pPr>
        <w:pStyle w:val="Prrafodelista"/>
        <w:ind w:left="720"/>
        <w:jc w:val="both"/>
        <w:rPr>
          <w:rFonts w:ascii="Arial" w:hAnsi="Arial" w:cs="Arial"/>
        </w:rPr>
      </w:pPr>
    </w:p>
    <w:p w14:paraId="09340D31" w14:textId="77777777" w:rsidR="00D72A94" w:rsidRPr="00D63C57" w:rsidRDefault="00D72A94" w:rsidP="00D72A94">
      <w:pPr>
        <w:ind w:left="720"/>
        <w:jc w:val="both"/>
        <w:rPr>
          <w:rFonts w:ascii="Arial" w:hAnsi="Arial" w:cs="Arial"/>
        </w:rPr>
      </w:pPr>
    </w:p>
    <w:p w14:paraId="2CEAD1D7" w14:textId="77777777" w:rsidR="00D72A94" w:rsidRPr="00D63C57" w:rsidRDefault="00D72A94" w:rsidP="00D72A94">
      <w:pPr>
        <w:ind w:left="720"/>
        <w:jc w:val="both"/>
        <w:rPr>
          <w:rFonts w:ascii="Arial" w:hAnsi="Arial" w:cs="Arial"/>
        </w:rPr>
      </w:pPr>
    </w:p>
    <w:p w14:paraId="4780F20F" w14:textId="77777777" w:rsidR="00D72A94" w:rsidRPr="00D63C57" w:rsidRDefault="00D72A94" w:rsidP="00D72A94">
      <w:pPr>
        <w:ind w:left="720"/>
        <w:jc w:val="both"/>
        <w:rPr>
          <w:rFonts w:ascii="Arial" w:hAnsi="Arial" w:cs="Arial"/>
        </w:rPr>
      </w:pPr>
      <w:r w:rsidRPr="00D63C57">
        <w:rPr>
          <w:rFonts w:ascii="Arial" w:hAnsi="Arial" w:cs="Arial"/>
        </w:rPr>
        <w:t>En consecuencia, de lo anterior firmo en _______________ a los _____ días del mes de ___________ del año 2020.</w:t>
      </w:r>
    </w:p>
    <w:p w14:paraId="38D2F1D5" w14:textId="77777777" w:rsidR="00D72A94" w:rsidRPr="00D63C57" w:rsidRDefault="00D72A94" w:rsidP="00D72A94">
      <w:pPr>
        <w:ind w:left="720"/>
        <w:jc w:val="both"/>
        <w:rPr>
          <w:rFonts w:ascii="Arial" w:hAnsi="Arial" w:cs="Arial"/>
        </w:rPr>
      </w:pPr>
    </w:p>
    <w:p w14:paraId="0F943DB1" w14:textId="77777777" w:rsidR="00D72A94" w:rsidRPr="00D63C57" w:rsidRDefault="00D72A94" w:rsidP="00D72A94">
      <w:pPr>
        <w:ind w:left="720"/>
        <w:jc w:val="both"/>
        <w:rPr>
          <w:rFonts w:ascii="Arial" w:hAnsi="Arial" w:cs="Arial"/>
        </w:rPr>
      </w:pPr>
    </w:p>
    <w:p w14:paraId="450F6373" w14:textId="77777777" w:rsidR="00D72A94" w:rsidRPr="00D63C57" w:rsidRDefault="00D72A94" w:rsidP="00D72A94">
      <w:pPr>
        <w:ind w:left="720"/>
        <w:jc w:val="both"/>
        <w:rPr>
          <w:rFonts w:ascii="Arial" w:hAnsi="Arial" w:cs="Arial"/>
        </w:rPr>
      </w:pPr>
    </w:p>
    <w:p w14:paraId="7A671CCC" w14:textId="77777777" w:rsidR="00D72A94" w:rsidRPr="00D63C57" w:rsidRDefault="00D72A94" w:rsidP="00D72A94">
      <w:pPr>
        <w:ind w:left="720"/>
        <w:jc w:val="both"/>
        <w:rPr>
          <w:rFonts w:ascii="Arial" w:hAnsi="Arial" w:cs="Arial"/>
        </w:rPr>
      </w:pPr>
      <w:r w:rsidRPr="00D63C57">
        <w:rPr>
          <w:rFonts w:ascii="Arial" w:hAnsi="Arial" w:cs="Arial"/>
        </w:rPr>
        <w:t>Cordialmente,</w:t>
      </w:r>
    </w:p>
    <w:p w14:paraId="60C8BF22" w14:textId="77777777" w:rsidR="00D72A94" w:rsidRPr="00D63C57" w:rsidRDefault="00D72A94" w:rsidP="00D72A94">
      <w:pPr>
        <w:ind w:left="720"/>
        <w:jc w:val="both"/>
        <w:rPr>
          <w:rFonts w:ascii="Arial" w:hAnsi="Arial" w:cs="Arial"/>
        </w:rPr>
      </w:pPr>
    </w:p>
    <w:p w14:paraId="10597377" w14:textId="77777777" w:rsidR="00D72A94" w:rsidRPr="00D63C57" w:rsidRDefault="00D72A94" w:rsidP="00D72A94">
      <w:pPr>
        <w:ind w:left="720"/>
        <w:jc w:val="both"/>
        <w:rPr>
          <w:rFonts w:ascii="Arial" w:hAnsi="Arial" w:cs="Arial"/>
        </w:rPr>
      </w:pPr>
    </w:p>
    <w:p w14:paraId="52AF5639" w14:textId="77777777" w:rsidR="00D72A94" w:rsidRPr="00D63C57" w:rsidRDefault="00D72A94" w:rsidP="00D72A94">
      <w:pPr>
        <w:ind w:left="720"/>
        <w:jc w:val="both"/>
        <w:rPr>
          <w:rFonts w:ascii="Arial" w:hAnsi="Arial" w:cs="Arial"/>
        </w:rPr>
      </w:pPr>
      <w:r w:rsidRPr="00D63C57">
        <w:rPr>
          <w:rFonts w:ascii="Arial" w:hAnsi="Arial" w:cs="Arial"/>
        </w:rPr>
        <w:t>_________________</w:t>
      </w:r>
    </w:p>
    <w:p w14:paraId="2B8BB92D" w14:textId="77777777" w:rsidR="00D72A94" w:rsidRPr="00D63C57" w:rsidRDefault="00D72A94" w:rsidP="00D72A94">
      <w:pPr>
        <w:ind w:left="720"/>
        <w:jc w:val="both"/>
        <w:rPr>
          <w:rFonts w:ascii="Arial" w:hAnsi="Arial" w:cs="Arial"/>
        </w:rPr>
      </w:pPr>
      <w:r w:rsidRPr="00D63C57">
        <w:rPr>
          <w:rFonts w:ascii="Arial" w:hAnsi="Arial" w:cs="Arial"/>
        </w:rPr>
        <w:t>Firma Representante Legal</w:t>
      </w:r>
    </w:p>
    <w:p w14:paraId="2A4BBF7A" w14:textId="77777777" w:rsidR="00D72A94" w:rsidRPr="00D63C57" w:rsidRDefault="00D72A94" w:rsidP="00D72A94">
      <w:pPr>
        <w:ind w:left="720"/>
        <w:jc w:val="both"/>
        <w:rPr>
          <w:rFonts w:ascii="Arial" w:hAnsi="Arial" w:cs="Arial"/>
        </w:rPr>
      </w:pPr>
    </w:p>
    <w:p w14:paraId="36FD73C7" w14:textId="77777777" w:rsidR="00D72A94" w:rsidRPr="00D63C57" w:rsidRDefault="00D72A94" w:rsidP="00D72A94">
      <w:pPr>
        <w:ind w:left="720"/>
        <w:jc w:val="both"/>
        <w:rPr>
          <w:rFonts w:ascii="Arial" w:hAnsi="Arial" w:cs="Arial"/>
        </w:rPr>
      </w:pPr>
      <w:r w:rsidRPr="00D63C57">
        <w:rPr>
          <w:rFonts w:ascii="Arial" w:hAnsi="Arial" w:cs="Arial"/>
        </w:rPr>
        <w:t>c.c. ______________</w:t>
      </w:r>
    </w:p>
    <w:p w14:paraId="344F6592" w14:textId="77777777" w:rsidR="00D72A94" w:rsidRPr="00D63C57" w:rsidRDefault="00D72A94" w:rsidP="00D72A94">
      <w:pPr>
        <w:ind w:left="720"/>
        <w:jc w:val="both"/>
        <w:rPr>
          <w:rFonts w:ascii="Arial" w:hAnsi="Arial" w:cs="Arial"/>
        </w:rPr>
      </w:pPr>
    </w:p>
    <w:p w14:paraId="64F8686E" w14:textId="77777777" w:rsidR="00D72A94" w:rsidRDefault="00D72A94" w:rsidP="00D72A94">
      <w:pPr>
        <w:ind w:left="720"/>
        <w:jc w:val="both"/>
        <w:rPr>
          <w:rFonts w:ascii="Arial" w:hAnsi="Arial" w:cs="Arial"/>
          <w:sz w:val="22"/>
          <w:szCs w:val="22"/>
        </w:rPr>
      </w:pPr>
    </w:p>
    <w:p w14:paraId="28CB2E5C" w14:textId="77777777" w:rsidR="00D72A94" w:rsidRDefault="00D72A94" w:rsidP="00D72A94">
      <w:pPr>
        <w:ind w:left="720"/>
        <w:jc w:val="both"/>
        <w:rPr>
          <w:rFonts w:ascii="Arial" w:hAnsi="Arial" w:cs="Arial"/>
          <w:sz w:val="22"/>
          <w:szCs w:val="22"/>
        </w:rPr>
      </w:pPr>
    </w:p>
    <w:p w14:paraId="15BE5691" w14:textId="77777777" w:rsidR="00D72A94" w:rsidRDefault="00D72A94" w:rsidP="00D72A94">
      <w:pPr>
        <w:ind w:left="720"/>
        <w:jc w:val="both"/>
        <w:rPr>
          <w:rFonts w:ascii="Arial" w:hAnsi="Arial" w:cs="Arial"/>
          <w:sz w:val="22"/>
          <w:szCs w:val="22"/>
        </w:rPr>
      </w:pPr>
    </w:p>
    <w:p w14:paraId="420BB5AB" w14:textId="77777777" w:rsidR="00D72A94" w:rsidRDefault="00D72A94" w:rsidP="00D72A94">
      <w:pPr>
        <w:ind w:left="720"/>
        <w:jc w:val="both"/>
        <w:rPr>
          <w:rFonts w:ascii="Arial" w:hAnsi="Arial" w:cs="Arial"/>
          <w:sz w:val="22"/>
          <w:szCs w:val="22"/>
        </w:rPr>
      </w:pPr>
    </w:p>
    <w:p w14:paraId="5645356A" w14:textId="77777777" w:rsidR="00D72A94" w:rsidRDefault="00D72A94" w:rsidP="00D72A94">
      <w:pPr>
        <w:ind w:left="720"/>
        <w:jc w:val="both"/>
        <w:rPr>
          <w:rFonts w:ascii="Arial" w:hAnsi="Arial" w:cs="Arial"/>
          <w:sz w:val="22"/>
          <w:szCs w:val="22"/>
        </w:rPr>
      </w:pPr>
    </w:p>
    <w:p w14:paraId="381F0A9C" w14:textId="77777777" w:rsidR="00D72A94" w:rsidRDefault="00D72A94" w:rsidP="00D72A94">
      <w:pPr>
        <w:ind w:left="720"/>
        <w:jc w:val="both"/>
        <w:rPr>
          <w:rFonts w:ascii="Arial" w:hAnsi="Arial" w:cs="Arial"/>
          <w:sz w:val="22"/>
          <w:szCs w:val="22"/>
        </w:rPr>
      </w:pPr>
    </w:p>
    <w:p w14:paraId="19E6DA1E" w14:textId="77777777" w:rsidR="00D72A94" w:rsidRDefault="00D72A94" w:rsidP="00D72A94">
      <w:pPr>
        <w:ind w:left="720"/>
        <w:jc w:val="both"/>
        <w:rPr>
          <w:rFonts w:ascii="Arial" w:hAnsi="Arial" w:cs="Arial"/>
          <w:sz w:val="22"/>
          <w:szCs w:val="22"/>
        </w:rPr>
      </w:pPr>
    </w:p>
    <w:p w14:paraId="484A6366" w14:textId="77777777" w:rsidR="00D72A94" w:rsidRDefault="00D72A94" w:rsidP="00D72A94">
      <w:pPr>
        <w:ind w:left="720"/>
        <w:jc w:val="both"/>
        <w:rPr>
          <w:rFonts w:ascii="Arial" w:hAnsi="Arial" w:cs="Arial"/>
          <w:sz w:val="22"/>
          <w:szCs w:val="22"/>
        </w:rPr>
      </w:pPr>
    </w:p>
    <w:p w14:paraId="68D42A3A" w14:textId="77777777" w:rsidR="00D72A94" w:rsidRDefault="00D72A94" w:rsidP="00D72A94">
      <w:pPr>
        <w:ind w:left="720"/>
        <w:jc w:val="both"/>
        <w:rPr>
          <w:rFonts w:ascii="Arial" w:hAnsi="Arial" w:cs="Arial"/>
          <w:sz w:val="22"/>
          <w:szCs w:val="22"/>
        </w:rPr>
      </w:pPr>
    </w:p>
    <w:p w14:paraId="2E64DBAC" w14:textId="77777777" w:rsidR="00D72A94" w:rsidRDefault="00D72A94" w:rsidP="00D72A94">
      <w:pPr>
        <w:ind w:left="720"/>
        <w:jc w:val="both"/>
        <w:rPr>
          <w:rFonts w:ascii="Arial" w:hAnsi="Arial" w:cs="Arial"/>
          <w:sz w:val="22"/>
          <w:szCs w:val="22"/>
        </w:rPr>
      </w:pPr>
    </w:p>
    <w:p w14:paraId="6E4C1ED6" w14:textId="77777777" w:rsidR="00D72A94" w:rsidRDefault="00D72A94" w:rsidP="00D72A94">
      <w:pPr>
        <w:ind w:left="720"/>
        <w:jc w:val="both"/>
        <w:rPr>
          <w:rFonts w:ascii="Arial" w:hAnsi="Arial" w:cs="Arial"/>
          <w:sz w:val="22"/>
          <w:szCs w:val="22"/>
        </w:rPr>
      </w:pPr>
    </w:p>
    <w:p w14:paraId="7947F146" w14:textId="77777777" w:rsidR="00D72A94" w:rsidRDefault="00D72A94" w:rsidP="00D72A94">
      <w:pPr>
        <w:ind w:left="720"/>
        <w:jc w:val="both"/>
        <w:rPr>
          <w:rFonts w:ascii="Arial" w:hAnsi="Arial" w:cs="Arial"/>
          <w:sz w:val="22"/>
          <w:szCs w:val="22"/>
        </w:rPr>
      </w:pPr>
    </w:p>
    <w:p w14:paraId="57FFFC3F" w14:textId="77777777" w:rsidR="00D72A94" w:rsidRDefault="00D72A94" w:rsidP="00D72A94">
      <w:pPr>
        <w:ind w:left="720"/>
        <w:jc w:val="both"/>
        <w:rPr>
          <w:rFonts w:ascii="Arial" w:hAnsi="Arial" w:cs="Arial"/>
          <w:sz w:val="22"/>
          <w:szCs w:val="22"/>
        </w:rPr>
      </w:pPr>
    </w:p>
    <w:p w14:paraId="127CD36F" w14:textId="4C3754EC" w:rsidR="00D72A94" w:rsidRDefault="00D72A94">
      <w:pPr>
        <w:spacing w:after="160" w:line="259" w:lineRule="auto"/>
        <w:rPr>
          <w:rFonts w:ascii="Arial" w:hAnsi="Arial" w:cs="Arial"/>
          <w:sz w:val="22"/>
          <w:szCs w:val="22"/>
        </w:rPr>
      </w:pPr>
      <w:r>
        <w:rPr>
          <w:rFonts w:ascii="Arial" w:hAnsi="Arial" w:cs="Arial"/>
          <w:sz w:val="22"/>
          <w:szCs w:val="22"/>
        </w:rPr>
        <w:br w:type="page"/>
      </w:r>
    </w:p>
    <w:p w14:paraId="535E4B0B" w14:textId="77777777" w:rsidR="001C0F29" w:rsidRDefault="001C0F29" w:rsidP="001C0F29">
      <w:pPr>
        <w:ind w:left="720"/>
        <w:jc w:val="center"/>
        <w:rPr>
          <w:rFonts w:ascii="Arial" w:hAnsi="Arial" w:cs="Arial"/>
          <w:b/>
          <w:bCs/>
          <w:color w:val="9CC2E5" w:themeColor="accent5" w:themeTint="99"/>
          <w:sz w:val="22"/>
          <w:szCs w:val="22"/>
        </w:rPr>
      </w:pPr>
      <w:r w:rsidRPr="00A61AF8">
        <w:rPr>
          <w:rFonts w:ascii="Arial" w:hAnsi="Arial" w:cs="Arial"/>
          <w:b/>
          <w:bCs/>
          <w:color w:val="9CC2E5" w:themeColor="accent5" w:themeTint="99"/>
          <w:sz w:val="22"/>
          <w:szCs w:val="22"/>
        </w:rPr>
        <w:lastRenderedPageBreak/>
        <w:t>FORMATO No 7</w:t>
      </w:r>
    </w:p>
    <w:tbl>
      <w:tblPr>
        <w:tblW w:w="8179" w:type="dxa"/>
        <w:tblLayout w:type="fixed"/>
        <w:tblCellMar>
          <w:left w:w="70" w:type="dxa"/>
          <w:right w:w="70" w:type="dxa"/>
        </w:tblCellMar>
        <w:tblLook w:val="04A0" w:firstRow="1" w:lastRow="0" w:firstColumn="1" w:lastColumn="0" w:noHBand="0" w:noVBand="1"/>
      </w:tblPr>
      <w:tblGrid>
        <w:gridCol w:w="185"/>
        <w:gridCol w:w="977"/>
        <w:gridCol w:w="309"/>
        <w:gridCol w:w="371"/>
        <w:gridCol w:w="222"/>
        <w:gridCol w:w="472"/>
        <w:gridCol w:w="472"/>
        <w:gridCol w:w="472"/>
        <w:gridCol w:w="185"/>
        <w:gridCol w:w="185"/>
        <w:gridCol w:w="185"/>
        <w:gridCol w:w="1205"/>
        <w:gridCol w:w="1131"/>
        <w:gridCol w:w="145"/>
        <w:gridCol w:w="54"/>
        <w:gridCol w:w="359"/>
        <w:gridCol w:w="353"/>
        <w:gridCol w:w="342"/>
        <w:gridCol w:w="185"/>
        <w:gridCol w:w="185"/>
        <w:gridCol w:w="185"/>
      </w:tblGrid>
      <w:tr w:rsidR="001C0F29" w:rsidRPr="00F82B9B" w14:paraId="19762F1C" w14:textId="77777777" w:rsidTr="001C0F29">
        <w:trPr>
          <w:trHeight w:val="143"/>
        </w:trPr>
        <w:tc>
          <w:tcPr>
            <w:tcW w:w="185" w:type="dxa"/>
            <w:tcBorders>
              <w:top w:val="single" w:sz="4" w:space="0" w:color="auto"/>
              <w:left w:val="single" w:sz="4" w:space="0" w:color="auto"/>
              <w:bottom w:val="nil"/>
              <w:right w:val="nil"/>
            </w:tcBorders>
            <w:shd w:val="clear" w:color="000000" w:fill="FFFFFF"/>
            <w:noWrap/>
            <w:vAlign w:val="bottom"/>
            <w:hideMark/>
          </w:tcPr>
          <w:p w14:paraId="6371BBB0" w14:textId="77777777" w:rsidR="001C0F29" w:rsidRPr="00F82B9B" w:rsidRDefault="001C0F29" w:rsidP="001C0F29">
            <w:pPr>
              <w:rPr>
                <w:rFonts w:ascii="Arial" w:hAnsi="Arial" w:cs="Arial"/>
                <w:sz w:val="16"/>
                <w:szCs w:val="16"/>
                <w:lang w:val="es-CO" w:eastAsia="es-CO"/>
              </w:rPr>
            </w:pPr>
            <w:bookmarkStart w:id="8" w:name="RANGE!A3:T36"/>
            <w:r w:rsidRPr="00F82B9B">
              <w:rPr>
                <w:rFonts w:ascii="Arial" w:hAnsi="Arial" w:cs="Arial"/>
                <w:sz w:val="16"/>
                <w:szCs w:val="16"/>
                <w:lang w:val="es-CO" w:eastAsia="es-CO"/>
              </w:rPr>
              <w:t> </w:t>
            </w:r>
            <w:bookmarkEnd w:id="8"/>
          </w:p>
        </w:tc>
        <w:tc>
          <w:tcPr>
            <w:tcW w:w="977" w:type="dxa"/>
            <w:tcBorders>
              <w:top w:val="single" w:sz="4" w:space="0" w:color="auto"/>
              <w:left w:val="nil"/>
              <w:bottom w:val="nil"/>
              <w:right w:val="nil"/>
            </w:tcBorders>
            <w:shd w:val="clear" w:color="000000" w:fill="FFFFFF"/>
            <w:noWrap/>
            <w:vAlign w:val="bottom"/>
            <w:hideMark/>
          </w:tcPr>
          <w:p w14:paraId="1D3A2ED9"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309" w:type="dxa"/>
            <w:tcBorders>
              <w:top w:val="single" w:sz="4" w:space="0" w:color="auto"/>
              <w:left w:val="nil"/>
              <w:bottom w:val="nil"/>
              <w:right w:val="nil"/>
            </w:tcBorders>
            <w:shd w:val="clear" w:color="000000" w:fill="FFFFFF"/>
            <w:noWrap/>
            <w:vAlign w:val="bottom"/>
            <w:hideMark/>
          </w:tcPr>
          <w:p w14:paraId="5C24017D"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371" w:type="dxa"/>
            <w:tcBorders>
              <w:top w:val="single" w:sz="4" w:space="0" w:color="auto"/>
              <w:left w:val="nil"/>
              <w:bottom w:val="nil"/>
              <w:right w:val="nil"/>
            </w:tcBorders>
            <w:shd w:val="clear" w:color="000000" w:fill="FFFFFF"/>
            <w:noWrap/>
            <w:vAlign w:val="bottom"/>
            <w:hideMark/>
          </w:tcPr>
          <w:p w14:paraId="6C59FD43"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222" w:type="dxa"/>
            <w:tcBorders>
              <w:top w:val="single" w:sz="4" w:space="0" w:color="auto"/>
              <w:left w:val="nil"/>
              <w:bottom w:val="nil"/>
              <w:right w:val="nil"/>
            </w:tcBorders>
            <w:shd w:val="clear" w:color="000000" w:fill="FFFFFF"/>
            <w:noWrap/>
            <w:vAlign w:val="bottom"/>
            <w:hideMark/>
          </w:tcPr>
          <w:p w14:paraId="5355DFE9"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472" w:type="dxa"/>
            <w:tcBorders>
              <w:top w:val="single" w:sz="4" w:space="0" w:color="auto"/>
              <w:left w:val="nil"/>
              <w:bottom w:val="nil"/>
              <w:right w:val="nil"/>
            </w:tcBorders>
            <w:shd w:val="clear" w:color="000000" w:fill="FFFFFF"/>
            <w:noWrap/>
            <w:vAlign w:val="bottom"/>
            <w:hideMark/>
          </w:tcPr>
          <w:p w14:paraId="207BCF21"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472" w:type="dxa"/>
            <w:tcBorders>
              <w:top w:val="single" w:sz="4" w:space="0" w:color="auto"/>
              <w:left w:val="nil"/>
              <w:bottom w:val="nil"/>
              <w:right w:val="nil"/>
            </w:tcBorders>
            <w:shd w:val="clear" w:color="000000" w:fill="FFFFFF"/>
            <w:noWrap/>
            <w:vAlign w:val="bottom"/>
            <w:hideMark/>
          </w:tcPr>
          <w:p w14:paraId="48C5E487"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472" w:type="dxa"/>
            <w:tcBorders>
              <w:top w:val="single" w:sz="4" w:space="0" w:color="auto"/>
              <w:left w:val="nil"/>
              <w:bottom w:val="nil"/>
              <w:right w:val="nil"/>
            </w:tcBorders>
            <w:shd w:val="clear" w:color="000000" w:fill="FFFFFF"/>
            <w:noWrap/>
            <w:vAlign w:val="bottom"/>
            <w:hideMark/>
          </w:tcPr>
          <w:p w14:paraId="6ADCEA14"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85" w:type="dxa"/>
            <w:tcBorders>
              <w:top w:val="single" w:sz="4" w:space="0" w:color="auto"/>
              <w:left w:val="nil"/>
              <w:bottom w:val="nil"/>
              <w:right w:val="nil"/>
            </w:tcBorders>
            <w:shd w:val="clear" w:color="000000" w:fill="FFFFFF"/>
            <w:noWrap/>
            <w:vAlign w:val="bottom"/>
            <w:hideMark/>
          </w:tcPr>
          <w:p w14:paraId="380CF5B4"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85" w:type="dxa"/>
            <w:tcBorders>
              <w:top w:val="single" w:sz="4" w:space="0" w:color="auto"/>
              <w:left w:val="nil"/>
              <w:bottom w:val="nil"/>
              <w:right w:val="nil"/>
            </w:tcBorders>
            <w:shd w:val="clear" w:color="000000" w:fill="FFFFFF"/>
            <w:noWrap/>
            <w:vAlign w:val="bottom"/>
            <w:hideMark/>
          </w:tcPr>
          <w:p w14:paraId="643ADEB8"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85" w:type="dxa"/>
            <w:tcBorders>
              <w:top w:val="single" w:sz="4" w:space="0" w:color="auto"/>
              <w:left w:val="nil"/>
              <w:bottom w:val="nil"/>
              <w:right w:val="nil"/>
            </w:tcBorders>
            <w:shd w:val="clear" w:color="000000" w:fill="FFFFFF"/>
            <w:noWrap/>
            <w:vAlign w:val="bottom"/>
            <w:hideMark/>
          </w:tcPr>
          <w:p w14:paraId="417F1B00"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205" w:type="dxa"/>
            <w:tcBorders>
              <w:top w:val="single" w:sz="4" w:space="0" w:color="auto"/>
              <w:left w:val="nil"/>
              <w:bottom w:val="nil"/>
              <w:right w:val="nil"/>
            </w:tcBorders>
            <w:shd w:val="clear" w:color="000000" w:fill="FFFFFF"/>
            <w:noWrap/>
            <w:vAlign w:val="bottom"/>
            <w:hideMark/>
          </w:tcPr>
          <w:p w14:paraId="443BA6E4"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131" w:type="dxa"/>
            <w:tcBorders>
              <w:top w:val="single" w:sz="4" w:space="0" w:color="auto"/>
              <w:left w:val="nil"/>
              <w:bottom w:val="nil"/>
              <w:right w:val="nil"/>
            </w:tcBorders>
            <w:shd w:val="clear" w:color="000000" w:fill="FFFFFF"/>
            <w:noWrap/>
            <w:vAlign w:val="bottom"/>
            <w:hideMark/>
          </w:tcPr>
          <w:p w14:paraId="3F7E5524"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99" w:type="dxa"/>
            <w:gridSpan w:val="2"/>
            <w:tcBorders>
              <w:top w:val="single" w:sz="4" w:space="0" w:color="auto"/>
              <w:left w:val="nil"/>
              <w:bottom w:val="nil"/>
              <w:right w:val="nil"/>
            </w:tcBorders>
            <w:shd w:val="clear" w:color="000000" w:fill="FFFFFF"/>
            <w:noWrap/>
            <w:vAlign w:val="bottom"/>
            <w:hideMark/>
          </w:tcPr>
          <w:p w14:paraId="6C951786"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359" w:type="dxa"/>
            <w:tcBorders>
              <w:top w:val="single" w:sz="4" w:space="0" w:color="auto"/>
              <w:left w:val="nil"/>
              <w:bottom w:val="nil"/>
              <w:right w:val="nil"/>
            </w:tcBorders>
            <w:shd w:val="clear" w:color="000000" w:fill="FFFFFF"/>
            <w:noWrap/>
            <w:vAlign w:val="bottom"/>
            <w:hideMark/>
          </w:tcPr>
          <w:p w14:paraId="2EB45A87"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353" w:type="dxa"/>
            <w:tcBorders>
              <w:top w:val="single" w:sz="4" w:space="0" w:color="auto"/>
              <w:left w:val="nil"/>
              <w:bottom w:val="nil"/>
              <w:right w:val="nil"/>
            </w:tcBorders>
            <w:shd w:val="clear" w:color="000000" w:fill="FFFFFF"/>
            <w:noWrap/>
            <w:vAlign w:val="bottom"/>
            <w:hideMark/>
          </w:tcPr>
          <w:p w14:paraId="5801C7C8"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342" w:type="dxa"/>
            <w:tcBorders>
              <w:top w:val="single" w:sz="4" w:space="0" w:color="auto"/>
              <w:left w:val="nil"/>
              <w:bottom w:val="nil"/>
              <w:right w:val="nil"/>
            </w:tcBorders>
            <w:shd w:val="clear" w:color="000000" w:fill="FFFFFF"/>
            <w:noWrap/>
            <w:vAlign w:val="bottom"/>
            <w:hideMark/>
          </w:tcPr>
          <w:p w14:paraId="575A1C38"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85" w:type="dxa"/>
            <w:tcBorders>
              <w:top w:val="single" w:sz="4" w:space="0" w:color="auto"/>
              <w:left w:val="nil"/>
              <w:bottom w:val="nil"/>
              <w:right w:val="nil"/>
            </w:tcBorders>
            <w:shd w:val="clear" w:color="000000" w:fill="FFFFFF"/>
            <w:noWrap/>
            <w:vAlign w:val="bottom"/>
            <w:hideMark/>
          </w:tcPr>
          <w:p w14:paraId="36F98502"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85" w:type="dxa"/>
            <w:tcBorders>
              <w:top w:val="single" w:sz="4" w:space="0" w:color="auto"/>
              <w:left w:val="nil"/>
              <w:bottom w:val="nil"/>
              <w:right w:val="nil"/>
            </w:tcBorders>
            <w:shd w:val="clear" w:color="000000" w:fill="FFFFFF"/>
            <w:noWrap/>
            <w:vAlign w:val="bottom"/>
            <w:hideMark/>
          </w:tcPr>
          <w:p w14:paraId="1D707073"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85" w:type="dxa"/>
            <w:tcBorders>
              <w:top w:val="single" w:sz="4" w:space="0" w:color="auto"/>
              <w:left w:val="nil"/>
              <w:bottom w:val="nil"/>
              <w:right w:val="single" w:sz="4" w:space="0" w:color="auto"/>
            </w:tcBorders>
            <w:shd w:val="clear" w:color="000000" w:fill="FFFFFF"/>
            <w:noWrap/>
            <w:vAlign w:val="bottom"/>
            <w:hideMark/>
          </w:tcPr>
          <w:p w14:paraId="7D96B3A1"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712ED723" w14:textId="77777777" w:rsidTr="001C0F29">
        <w:trPr>
          <w:trHeight w:val="261"/>
        </w:trPr>
        <w:tc>
          <w:tcPr>
            <w:tcW w:w="185" w:type="dxa"/>
            <w:tcBorders>
              <w:top w:val="nil"/>
              <w:left w:val="single" w:sz="4" w:space="0" w:color="auto"/>
              <w:bottom w:val="nil"/>
              <w:right w:val="nil"/>
            </w:tcBorders>
            <w:shd w:val="clear" w:color="000000" w:fill="FFFFFF"/>
            <w:noWrap/>
            <w:vAlign w:val="bottom"/>
            <w:hideMark/>
          </w:tcPr>
          <w:p w14:paraId="65FA1651"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7809" w:type="dxa"/>
            <w:gridSpan w:val="19"/>
            <w:tcBorders>
              <w:top w:val="nil"/>
              <w:left w:val="nil"/>
              <w:bottom w:val="nil"/>
              <w:right w:val="nil"/>
            </w:tcBorders>
            <w:shd w:val="clear" w:color="000000" w:fill="AEAAAA"/>
            <w:noWrap/>
            <w:vAlign w:val="bottom"/>
            <w:hideMark/>
          </w:tcPr>
          <w:p w14:paraId="463716C3" w14:textId="77777777" w:rsidR="001C0F29" w:rsidRPr="00F82B9B" w:rsidRDefault="001C0F29" w:rsidP="001C0F29">
            <w:pPr>
              <w:jc w:val="center"/>
              <w:rPr>
                <w:rFonts w:ascii="Arial" w:hAnsi="Arial" w:cs="Arial"/>
                <w:b/>
                <w:bCs/>
                <w:sz w:val="14"/>
                <w:szCs w:val="14"/>
                <w:lang w:val="es-CO" w:eastAsia="es-CO"/>
              </w:rPr>
            </w:pPr>
            <w:r w:rsidRPr="00F82B9B">
              <w:rPr>
                <w:rFonts w:ascii="Arial" w:hAnsi="Arial" w:cs="Arial"/>
                <w:b/>
                <w:bCs/>
                <w:sz w:val="14"/>
                <w:szCs w:val="14"/>
                <w:lang w:val="es-CO" w:eastAsia="es-CO"/>
              </w:rPr>
              <w:t xml:space="preserve">DOCUMENTO EQUIVALENTE </w:t>
            </w:r>
          </w:p>
        </w:tc>
        <w:tc>
          <w:tcPr>
            <w:tcW w:w="185" w:type="dxa"/>
            <w:tcBorders>
              <w:top w:val="nil"/>
              <w:left w:val="nil"/>
              <w:bottom w:val="nil"/>
              <w:right w:val="single" w:sz="4" w:space="0" w:color="auto"/>
            </w:tcBorders>
            <w:shd w:val="clear" w:color="000000" w:fill="FFFFFF"/>
            <w:noWrap/>
            <w:vAlign w:val="bottom"/>
            <w:hideMark/>
          </w:tcPr>
          <w:p w14:paraId="4A7121E9"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0672E864" w14:textId="77777777" w:rsidTr="001C0F29">
        <w:trPr>
          <w:trHeight w:val="261"/>
        </w:trPr>
        <w:tc>
          <w:tcPr>
            <w:tcW w:w="185" w:type="dxa"/>
            <w:tcBorders>
              <w:top w:val="nil"/>
              <w:left w:val="single" w:sz="4" w:space="0" w:color="auto"/>
              <w:bottom w:val="nil"/>
              <w:right w:val="nil"/>
            </w:tcBorders>
            <w:shd w:val="clear" w:color="000000" w:fill="FFFFFF"/>
            <w:noWrap/>
            <w:vAlign w:val="bottom"/>
            <w:hideMark/>
          </w:tcPr>
          <w:p w14:paraId="2D003E58"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977" w:type="dxa"/>
            <w:tcBorders>
              <w:top w:val="nil"/>
              <w:left w:val="nil"/>
              <w:bottom w:val="nil"/>
              <w:right w:val="nil"/>
            </w:tcBorders>
            <w:shd w:val="clear" w:color="auto" w:fill="auto"/>
            <w:noWrap/>
            <w:vAlign w:val="bottom"/>
            <w:hideMark/>
          </w:tcPr>
          <w:p w14:paraId="7D648DB5" w14:textId="77777777" w:rsidR="001C0F29" w:rsidRPr="00F82B9B" w:rsidRDefault="001C0F29" w:rsidP="001C0F29">
            <w:pPr>
              <w:rPr>
                <w:rFonts w:ascii="Arial" w:hAnsi="Arial" w:cs="Arial"/>
                <w:color w:val="000000"/>
                <w:sz w:val="16"/>
                <w:szCs w:val="16"/>
                <w:lang w:val="es-CO" w:eastAsia="es-CO"/>
              </w:rPr>
            </w:pPr>
            <w:r w:rsidRPr="00F82B9B">
              <w:rPr>
                <w:rFonts w:ascii="Arial" w:hAnsi="Arial" w:cs="Arial"/>
                <w:color w:val="000000"/>
                <w:sz w:val="16"/>
                <w:szCs w:val="16"/>
                <w:lang w:val="es-CO" w:eastAsia="es-CO"/>
              </w:rPr>
              <w:t xml:space="preserve">Fecha </w:t>
            </w:r>
          </w:p>
        </w:tc>
        <w:tc>
          <w:tcPr>
            <w:tcW w:w="309" w:type="dxa"/>
            <w:tcBorders>
              <w:top w:val="nil"/>
              <w:left w:val="nil"/>
              <w:bottom w:val="nil"/>
              <w:right w:val="nil"/>
            </w:tcBorders>
            <w:shd w:val="clear" w:color="000000" w:fill="FFFFFF"/>
            <w:noWrap/>
            <w:vAlign w:val="bottom"/>
            <w:hideMark/>
          </w:tcPr>
          <w:p w14:paraId="159D4D7F"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371" w:type="dxa"/>
            <w:tcBorders>
              <w:top w:val="nil"/>
              <w:left w:val="nil"/>
              <w:bottom w:val="nil"/>
              <w:right w:val="nil"/>
            </w:tcBorders>
            <w:shd w:val="clear" w:color="000000" w:fill="FFFFFF"/>
            <w:noWrap/>
            <w:vAlign w:val="bottom"/>
            <w:hideMark/>
          </w:tcPr>
          <w:p w14:paraId="4EB2B49D"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222" w:type="dxa"/>
            <w:tcBorders>
              <w:top w:val="nil"/>
              <w:left w:val="nil"/>
              <w:bottom w:val="nil"/>
              <w:right w:val="nil"/>
            </w:tcBorders>
            <w:shd w:val="clear" w:color="000000" w:fill="FFFFFF"/>
            <w:noWrap/>
            <w:vAlign w:val="bottom"/>
            <w:hideMark/>
          </w:tcPr>
          <w:p w14:paraId="38C7BCB5"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472" w:type="dxa"/>
            <w:tcBorders>
              <w:top w:val="nil"/>
              <w:left w:val="nil"/>
              <w:bottom w:val="nil"/>
              <w:right w:val="nil"/>
            </w:tcBorders>
            <w:shd w:val="clear" w:color="000000" w:fill="FFFFFF"/>
            <w:noWrap/>
            <w:vAlign w:val="bottom"/>
            <w:hideMark/>
          </w:tcPr>
          <w:p w14:paraId="619F4524"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472" w:type="dxa"/>
            <w:tcBorders>
              <w:top w:val="nil"/>
              <w:left w:val="nil"/>
              <w:bottom w:val="nil"/>
              <w:right w:val="nil"/>
            </w:tcBorders>
            <w:shd w:val="clear" w:color="000000" w:fill="FFFFFF"/>
            <w:noWrap/>
            <w:vAlign w:val="bottom"/>
            <w:hideMark/>
          </w:tcPr>
          <w:p w14:paraId="362C6AAB"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472" w:type="dxa"/>
            <w:tcBorders>
              <w:top w:val="nil"/>
              <w:left w:val="nil"/>
              <w:bottom w:val="nil"/>
              <w:right w:val="nil"/>
            </w:tcBorders>
            <w:shd w:val="clear" w:color="000000" w:fill="FFFFFF"/>
            <w:noWrap/>
            <w:vAlign w:val="bottom"/>
            <w:hideMark/>
          </w:tcPr>
          <w:p w14:paraId="6104EDDF"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85" w:type="dxa"/>
            <w:tcBorders>
              <w:top w:val="nil"/>
              <w:left w:val="nil"/>
              <w:bottom w:val="nil"/>
              <w:right w:val="nil"/>
            </w:tcBorders>
            <w:shd w:val="clear" w:color="000000" w:fill="FFFFFF"/>
            <w:noWrap/>
            <w:vAlign w:val="bottom"/>
            <w:hideMark/>
          </w:tcPr>
          <w:p w14:paraId="1526765B"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85" w:type="dxa"/>
            <w:tcBorders>
              <w:top w:val="nil"/>
              <w:left w:val="nil"/>
              <w:bottom w:val="nil"/>
              <w:right w:val="nil"/>
            </w:tcBorders>
            <w:shd w:val="clear" w:color="000000" w:fill="FFFFFF"/>
            <w:noWrap/>
            <w:vAlign w:val="bottom"/>
            <w:hideMark/>
          </w:tcPr>
          <w:p w14:paraId="7F973B93"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85" w:type="dxa"/>
            <w:tcBorders>
              <w:top w:val="nil"/>
              <w:left w:val="nil"/>
              <w:bottom w:val="nil"/>
              <w:right w:val="nil"/>
            </w:tcBorders>
            <w:shd w:val="clear" w:color="000000" w:fill="FFFFFF"/>
            <w:noWrap/>
            <w:vAlign w:val="bottom"/>
            <w:hideMark/>
          </w:tcPr>
          <w:p w14:paraId="67D57148"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205" w:type="dxa"/>
            <w:tcBorders>
              <w:top w:val="nil"/>
              <w:left w:val="nil"/>
              <w:bottom w:val="nil"/>
              <w:right w:val="nil"/>
            </w:tcBorders>
            <w:shd w:val="clear" w:color="000000" w:fill="FFFFFF"/>
            <w:noWrap/>
            <w:vAlign w:val="bottom"/>
            <w:hideMark/>
          </w:tcPr>
          <w:p w14:paraId="0267D32B"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131" w:type="dxa"/>
            <w:tcBorders>
              <w:top w:val="nil"/>
              <w:left w:val="nil"/>
              <w:bottom w:val="nil"/>
              <w:right w:val="nil"/>
            </w:tcBorders>
            <w:shd w:val="clear" w:color="000000" w:fill="FFFFFF"/>
            <w:noWrap/>
            <w:vAlign w:val="bottom"/>
            <w:hideMark/>
          </w:tcPr>
          <w:p w14:paraId="641CBD56"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99" w:type="dxa"/>
            <w:gridSpan w:val="2"/>
            <w:tcBorders>
              <w:top w:val="nil"/>
              <w:left w:val="nil"/>
              <w:bottom w:val="nil"/>
              <w:right w:val="nil"/>
            </w:tcBorders>
            <w:shd w:val="clear" w:color="000000" w:fill="FFFFFF"/>
            <w:noWrap/>
            <w:vAlign w:val="bottom"/>
            <w:hideMark/>
          </w:tcPr>
          <w:p w14:paraId="3D98663C"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359" w:type="dxa"/>
            <w:tcBorders>
              <w:top w:val="nil"/>
              <w:left w:val="nil"/>
              <w:bottom w:val="nil"/>
              <w:right w:val="nil"/>
            </w:tcBorders>
            <w:shd w:val="clear" w:color="000000" w:fill="FFFFFF"/>
            <w:noWrap/>
            <w:vAlign w:val="bottom"/>
            <w:hideMark/>
          </w:tcPr>
          <w:p w14:paraId="1A96DC0C"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353" w:type="dxa"/>
            <w:tcBorders>
              <w:top w:val="nil"/>
              <w:left w:val="nil"/>
              <w:bottom w:val="nil"/>
              <w:right w:val="nil"/>
            </w:tcBorders>
            <w:shd w:val="clear" w:color="000000" w:fill="FFFFFF"/>
            <w:noWrap/>
            <w:vAlign w:val="bottom"/>
            <w:hideMark/>
          </w:tcPr>
          <w:p w14:paraId="28848071"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342" w:type="dxa"/>
            <w:tcBorders>
              <w:top w:val="nil"/>
              <w:left w:val="nil"/>
              <w:bottom w:val="nil"/>
              <w:right w:val="nil"/>
            </w:tcBorders>
            <w:shd w:val="clear" w:color="000000" w:fill="FFFFFF"/>
            <w:noWrap/>
            <w:vAlign w:val="bottom"/>
            <w:hideMark/>
          </w:tcPr>
          <w:p w14:paraId="7E403ED9"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85" w:type="dxa"/>
            <w:tcBorders>
              <w:top w:val="nil"/>
              <w:left w:val="nil"/>
              <w:bottom w:val="nil"/>
              <w:right w:val="nil"/>
            </w:tcBorders>
            <w:shd w:val="clear" w:color="000000" w:fill="FFFFFF"/>
            <w:noWrap/>
            <w:vAlign w:val="bottom"/>
            <w:hideMark/>
          </w:tcPr>
          <w:p w14:paraId="01B7F5D5"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85" w:type="dxa"/>
            <w:tcBorders>
              <w:top w:val="nil"/>
              <w:left w:val="nil"/>
              <w:bottom w:val="nil"/>
              <w:right w:val="nil"/>
            </w:tcBorders>
            <w:shd w:val="clear" w:color="000000" w:fill="FFFFFF"/>
            <w:noWrap/>
            <w:vAlign w:val="bottom"/>
            <w:hideMark/>
          </w:tcPr>
          <w:p w14:paraId="095EAE8B"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85" w:type="dxa"/>
            <w:tcBorders>
              <w:top w:val="nil"/>
              <w:left w:val="nil"/>
              <w:bottom w:val="nil"/>
              <w:right w:val="single" w:sz="4" w:space="0" w:color="auto"/>
            </w:tcBorders>
            <w:shd w:val="clear" w:color="000000" w:fill="FFFFFF"/>
            <w:noWrap/>
            <w:vAlign w:val="bottom"/>
            <w:hideMark/>
          </w:tcPr>
          <w:p w14:paraId="105ACCE3"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6F2CE28C" w14:textId="77777777" w:rsidTr="001C0F29">
        <w:trPr>
          <w:trHeight w:val="261"/>
        </w:trPr>
        <w:tc>
          <w:tcPr>
            <w:tcW w:w="185" w:type="dxa"/>
            <w:tcBorders>
              <w:top w:val="nil"/>
              <w:left w:val="single" w:sz="4" w:space="0" w:color="auto"/>
              <w:bottom w:val="nil"/>
              <w:right w:val="nil"/>
            </w:tcBorders>
            <w:shd w:val="clear" w:color="000000" w:fill="FFFFFF"/>
            <w:noWrap/>
            <w:vAlign w:val="bottom"/>
            <w:hideMark/>
          </w:tcPr>
          <w:p w14:paraId="0149F6F2"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2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935D00" w14:textId="77777777" w:rsidR="001C0F29" w:rsidRPr="00F82B9B" w:rsidRDefault="001C0F29" w:rsidP="001C0F29">
            <w:pPr>
              <w:jc w:val="center"/>
              <w:rPr>
                <w:rFonts w:ascii="Arial" w:hAnsi="Arial" w:cs="Arial"/>
                <w:b/>
                <w:bCs/>
                <w:sz w:val="14"/>
                <w:szCs w:val="14"/>
                <w:lang w:val="es-CO" w:eastAsia="es-CO"/>
              </w:rPr>
            </w:pPr>
            <w:r w:rsidRPr="00F82B9B">
              <w:rPr>
                <w:rFonts w:ascii="Arial" w:hAnsi="Arial" w:cs="Arial"/>
                <w:b/>
                <w:bCs/>
                <w:sz w:val="14"/>
                <w:szCs w:val="14"/>
                <w:lang w:val="es-CO" w:eastAsia="es-CO"/>
              </w:rPr>
              <w:t>DÍA</w:t>
            </w:r>
          </w:p>
        </w:tc>
        <w:tc>
          <w:tcPr>
            <w:tcW w:w="5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96371DF" w14:textId="77777777" w:rsidR="001C0F29" w:rsidRPr="00F82B9B" w:rsidRDefault="001C0F29" w:rsidP="001C0F29">
            <w:pPr>
              <w:jc w:val="center"/>
              <w:rPr>
                <w:rFonts w:ascii="Arial" w:hAnsi="Arial" w:cs="Arial"/>
                <w:b/>
                <w:bCs/>
                <w:sz w:val="14"/>
                <w:szCs w:val="14"/>
                <w:lang w:val="es-CO" w:eastAsia="es-CO"/>
              </w:rPr>
            </w:pPr>
            <w:r w:rsidRPr="00F82B9B">
              <w:rPr>
                <w:rFonts w:ascii="Arial" w:hAnsi="Arial" w:cs="Arial"/>
                <w:b/>
                <w:bCs/>
                <w:sz w:val="14"/>
                <w:szCs w:val="14"/>
                <w:lang w:val="es-CO" w:eastAsia="es-CO"/>
              </w:rPr>
              <w:t>MES</w:t>
            </w:r>
          </w:p>
        </w:tc>
        <w:tc>
          <w:tcPr>
            <w:tcW w:w="1416"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71473CC" w14:textId="77777777" w:rsidR="001C0F29" w:rsidRPr="00F82B9B" w:rsidRDefault="001C0F29" w:rsidP="001C0F29">
            <w:pPr>
              <w:jc w:val="center"/>
              <w:rPr>
                <w:rFonts w:ascii="Arial" w:hAnsi="Arial" w:cs="Arial"/>
                <w:b/>
                <w:bCs/>
                <w:sz w:val="14"/>
                <w:szCs w:val="14"/>
                <w:lang w:val="es-CO" w:eastAsia="es-CO"/>
              </w:rPr>
            </w:pPr>
            <w:r w:rsidRPr="00F82B9B">
              <w:rPr>
                <w:rFonts w:ascii="Arial" w:hAnsi="Arial" w:cs="Arial"/>
                <w:b/>
                <w:bCs/>
                <w:sz w:val="14"/>
                <w:szCs w:val="14"/>
                <w:lang w:val="es-CO" w:eastAsia="es-CO"/>
              </w:rPr>
              <w:t>AÑO</w:t>
            </w:r>
          </w:p>
        </w:tc>
        <w:tc>
          <w:tcPr>
            <w:tcW w:w="555" w:type="dxa"/>
            <w:gridSpan w:val="3"/>
            <w:tcBorders>
              <w:top w:val="nil"/>
              <w:left w:val="nil"/>
              <w:bottom w:val="nil"/>
              <w:right w:val="nil"/>
            </w:tcBorders>
            <w:shd w:val="clear" w:color="000000" w:fill="FFFFFF"/>
            <w:noWrap/>
            <w:vAlign w:val="center"/>
            <w:hideMark/>
          </w:tcPr>
          <w:p w14:paraId="56AB0F48" w14:textId="77777777" w:rsidR="001C0F29" w:rsidRPr="00F82B9B" w:rsidRDefault="001C0F29" w:rsidP="001C0F29">
            <w:pPr>
              <w:rPr>
                <w:rFonts w:ascii="Arial" w:hAnsi="Arial" w:cs="Arial"/>
                <w:sz w:val="14"/>
                <w:szCs w:val="14"/>
                <w:lang w:val="es-CO" w:eastAsia="es-CO"/>
              </w:rPr>
            </w:pPr>
            <w:r w:rsidRPr="00F82B9B">
              <w:rPr>
                <w:rFonts w:ascii="Arial" w:hAnsi="Arial" w:cs="Arial"/>
                <w:sz w:val="14"/>
                <w:szCs w:val="14"/>
                <w:lang w:val="es-CO" w:eastAsia="es-CO"/>
              </w:rPr>
              <w:t> </w:t>
            </w:r>
          </w:p>
        </w:tc>
        <w:tc>
          <w:tcPr>
            <w:tcW w:w="1205" w:type="dxa"/>
            <w:tcBorders>
              <w:top w:val="nil"/>
              <w:left w:val="nil"/>
              <w:bottom w:val="nil"/>
              <w:right w:val="nil"/>
            </w:tcBorders>
            <w:shd w:val="clear" w:color="auto" w:fill="auto"/>
            <w:noWrap/>
            <w:vAlign w:val="bottom"/>
            <w:hideMark/>
          </w:tcPr>
          <w:p w14:paraId="7B762381" w14:textId="77777777" w:rsidR="001C0F29" w:rsidRPr="00F82B9B" w:rsidRDefault="001C0F29" w:rsidP="001C0F29">
            <w:pPr>
              <w:rPr>
                <w:rFonts w:ascii="Arial" w:hAnsi="Arial" w:cs="Arial"/>
                <w:sz w:val="14"/>
                <w:szCs w:val="14"/>
                <w:lang w:val="es-CO" w:eastAsia="es-CO"/>
              </w:rPr>
            </w:pPr>
          </w:p>
        </w:tc>
        <w:tc>
          <w:tcPr>
            <w:tcW w:w="1131" w:type="dxa"/>
            <w:tcBorders>
              <w:top w:val="nil"/>
              <w:left w:val="nil"/>
              <w:bottom w:val="nil"/>
              <w:right w:val="nil"/>
            </w:tcBorders>
            <w:shd w:val="clear" w:color="000000" w:fill="FFFFFF"/>
            <w:noWrap/>
            <w:vAlign w:val="center"/>
            <w:hideMark/>
          </w:tcPr>
          <w:p w14:paraId="7E3D10B5" w14:textId="77777777" w:rsidR="001C0F29" w:rsidRPr="00F82B9B" w:rsidRDefault="001C0F29" w:rsidP="001C0F29">
            <w:pPr>
              <w:rPr>
                <w:rFonts w:ascii="Arial" w:hAnsi="Arial" w:cs="Arial"/>
                <w:b/>
                <w:bCs/>
                <w:sz w:val="14"/>
                <w:szCs w:val="14"/>
                <w:lang w:val="es-CO" w:eastAsia="es-CO"/>
              </w:rPr>
            </w:pPr>
            <w:r w:rsidRPr="00F82B9B">
              <w:rPr>
                <w:rFonts w:ascii="Arial" w:hAnsi="Arial" w:cs="Arial"/>
                <w:b/>
                <w:bCs/>
                <w:sz w:val="14"/>
                <w:szCs w:val="14"/>
                <w:lang w:val="es-CO" w:eastAsia="es-CO"/>
              </w:rPr>
              <w:t> </w:t>
            </w:r>
          </w:p>
        </w:tc>
        <w:tc>
          <w:tcPr>
            <w:tcW w:w="199" w:type="dxa"/>
            <w:gridSpan w:val="2"/>
            <w:tcBorders>
              <w:top w:val="nil"/>
              <w:left w:val="nil"/>
              <w:bottom w:val="nil"/>
              <w:right w:val="nil"/>
            </w:tcBorders>
            <w:shd w:val="clear" w:color="000000" w:fill="FFFFFF"/>
            <w:noWrap/>
            <w:vAlign w:val="center"/>
            <w:hideMark/>
          </w:tcPr>
          <w:p w14:paraId="07B6F1E8" w14:textId="77777777" w:rsidR="001C0F29" w:rsidRPr="00F82B9B" w:rsidRDefault="001C0F29" w:rsidP="001C0F29">
            <w:pPr>
              <w:rPr>
                <w:rFonts w:ascii="Arial" w:hAnsi="Arial" w:cs="Arial"/>
                <w:b/>
                <w:bCs/>
                <w:sz w:val="14"/>
                <w:szCs w:val="14"/>
                <w:lang w:val="es-CO" w:eastAsia="es-CO"/>
              </w:rPr>
            </w:pPr>
            <w:r w:rsidRPr="00F82B9B">
              <w:rPr>
                <w:rFonts w:ascii="Arial" w:hAnsi="Arial" w:cs="Arial"/>
                <w:b/>
                <w:bCs/>
                <w:sz w:val="14"/>
                <w:szCs w:val="14"/>
                <w:lang w:val="es-CO" w:eastAsia="es-CO"/>
              </w:rPr>
              <w:t> </w:t>
            </w:r>
          </w:p>
        </w:tc>
        <w:tc>
          <w:tcPr>
            <w:tcW w:w="1424" w:type="dxa"/>
            <w:gridSpan w:val="5"/>
            <w:tcBorders>
              <w:top w:val="nil"/>
              <w:left w:val="nil"/>
              <w:bottom w:val="nil"/>
              <w:right w:val="nil"/>
            </w:tcBorders>
            <w:shd w:val="clear" w:color="000000" w:fill="FFFFFF"/>
            <w:noWrap/>
            <w:vAlign w:val="center"/>
            <w:hideMark/>
          </w:tcPr>
          <w:p w14:paraId="106B1864" w14:textId="77777777" w:rsidR="001C0F29" w:rsidRPr="00F82B9B" w:rsidRDefault="001C0F29" w:rsidP="001C0F29">
            <w:pPr>
              <w:jc w:val="center"/>
              <w:rPr>
                <w:rFonts w:ascii="Arial" w:hAnsi="Arial" w:cs="Arial"/>
                <w:b/>
                <w:bCs/>
                <w:sz w:val="14"/>
                <w:szCs w:val="14"/>
                <w:lang w:val="es-CO" w:eastAsia="es-CO"/>
              </w:rPr>
            </w:pPr>
            <w:r w:rsidRPr="00F82B9B">
              <w:rPr>
                <w:rFonts w:ascii="Arial" w:hAnsi="Arial" w:cs="Arial"/>
                <w:b/>
                <w:bCs/>
                <w:sz w:val="14"/>
                <w:szCs w:val="14"/>
                <w:lang w:val="es-CO" w:eastAsia="es-CO"/>
              </w:rPr>
              <w:t> </w:t>
            </w:r>
          </w:p>
        </w:tc>
        <w:tc>
          <w:tcPr>
            <w:tcW w:w="185" w:type="dxa"/>
            <w:tcBorders>
              <w:top w:val="nil"/>
              <w:left w:val="nil"/>
              <w:bottom w:val="nil"/>
              <w:right w:val="single" w:sz="4" w:space="0" w:color="auto"/>
            </w:tcBorders>
            <w:shd w:val="clear" w:color="000000" w:fill="FFFFFF"/>
            <w:noWrap/>
            <w:vAlign w:val="bottom"/>
            <w:hideMark/>
          </w:tcPr>
          <w:p w14:paraId="77937643"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1BDA61D9" w14:textId="77777777" w:rsidTr="001C0F29">
        <w:trPr>
          <w:trHeight w:val="261"/>
        </w:trPr>
        <w:tc>
          <w:tcPr>
            <w:tcW w:w="185" w:type="dxa"/>
            <w:tcBorders>
              <w:top w:val="nil"/>
              <w:left w:val="single" w:sz="4" w:space="0" w:color="auto"/>
              <w:bottom w:val="nil"/>
              <w:right w:val="nil"/>
            </w:tcBorders>
            <w:shd w:val="clear" w:color="000000" w:fill="FFFFFF"/>
            <w:noWrap/>
            <w:vAlign w:val="bottom"/>
            <w:hideMark/>
          </w:tcPr>
          <w:p w14:paraId="27FBF897"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2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7C89B5"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5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CBB97DB"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416"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3BD81C1"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2020</w:t>
            </w:r>
          </w:p>
        </w:tc>
        <w:tc>
          <w:tcPr>
            <w:tcW w:w="555" w:type="dxa"/>
            <w:gridSpan w:val="3"/>
            <w:tcBorders>
              <w:top w:val="nil"/>
              <w:left w:val="nil"/>
              <w:bottom w:val="nil"/>
              <w:right w:val="nil"/>
            </w:tcBorders>
            <w:shd w:val="clear" w:color="000000" w:fill="FFFFFF"/>
            <w:noWrap/>
            <w:vAlign w:val="center"/>
            <w:hideMark/>
          </w:tcPr>
          <w:p w14:paraId="082790C0" w14:textId="77777777" w:rsidR="001C0F29" w:rsidRPr="00F82B9B" w:rsidRDefault="001C0F29" w:rsidP="001C0F29">
            <w:pPr>
              <w:rPr>
                <w:rFonts w:ascii="Arial" w:hAnsi="Arial" w:cs="Arial"/>
                <w:sz w:val="14"/>
                <w:szCs w:val="14"/>
                <w:lang w:val="es-CO" w:eastAsia="es-CO"/>
              </w:rPr>
            </w:pPr>
            <w:r w:rsidRPr="00F82B9B">
              <w:rPr>
                <w:rFonts w:ascii="Arial" w:hAnsi="Arial" w:cs="Arial"/>
                <w:sz w:val="14"/>
                <w:szCs w:val="14"/>
                <w:lang w:val="es-CO" w:eastAsia="es-CO"/>
              </w:rPr>
              <w:t> </w:t>
            </w:r>
          </w:p>
        </w:tc>
        <w:tc>
          <w:tcPr>
            <w:tcW w:w="1205" w:type="dxa"/>
            <w:tcBorders>
              <w:top w:val="nil"/>
              <w:left w:val="nil"/>
              <w:bottom w:val="nil"/>
              <w:right w:val="nil"/>
            </w:tcBorders>
            <w:shd w:val="clear" w:color="auto" w:fill="auto"/>
            <w:noWrap/>
            <w:vAlign w:val="bottom"/>
            <w:hideMark/>
          </w:tcPr>
          <w:p w14:paraId="70E8BBBC" w14:textId="77777777" w:rsidR="001C0F29" w:rsidRPr="00F82B9B" w:rsidRDefault="001C0F29" w:rsidP="001C0F29">
            <w:pPr>
              <w:rPr>
                <w:rFonts w:ascii="Arial" w:hAnsi="Arial" w:cs="Arial"/>
                <w:sz w:val="14"/>
                <w:szCs w:val="14"/>
                <w:lang w:val="es-CO" w:eastAsia="es-CO"/>
              </w:rPr>
            </w:pPr>
          </w:p>
        </w:tc>
        <w:tc>
          <w:tcPr>
            <w:tcW w:w="1131" w:type="dxa"/>
            <w:tcBorders>
              <w:top w:val="nil"/>
              <w:left w:val="nil"/>
              <w:bottom w:val="nil"/>
              <w:right w:val="nil"/>
            </w:tcBorders>
            <w:shd w:val="clear" w:color="000000" w:fill="FFFFFF"/>
            <w:noWrap/>
            <w:vAlign w:val="bottom"/>
            <w:hideMark/>
          </w:tcPr>
          <w:p w14:paraId="2B771F06" w14:textId="77777777" w:rsidR="001C0F29" w:rsidRPr="00F82B9B" w:rsidRDefault="001C0F29" w:rsidP="001C0F29">
            <w:pPr>
              <w:rPr>
                <w:rFonts w:ascii="Calibri" w:hAnsi="Calibri" w:cs="Calibri"/>
                <w:color w:val="000000"/>
                <w:sz w:val="22"/>
                <w:szCs w:val="22"/>
                <w:lang w:val="es-CO" w:eastAsia="es-CO"/>
              </w:rPr>
            </w:pPr>
            <w:r w:rsidRPr="00F82B9B">
              <w:rPr>
                <w:rFonts w:ascii="Calibri" w:hAnsi="Calibri" w:cs="Calibri"/>
                <w:color w:val="000000"/>
                <w:sz w:val="22"/>
                <w:szCs w:val="22"/>
                <w:lang w:val="es-CO" w:eastAsia="es-CO"/>
              </w:rPr>
              <w:t> </w:t>
            </w:r>
          </w:p>
        </w:tc>
        <w:tc>
          <w:tcPr>
            <w:tcW w:w="199" w:type="dxa"/>
            <w:gridSpan w:val="2"/>
            <w:tcBorders>
              <w:top w:val="nil"/>
              <w:left w:val="nil"/>
              <w:bottom w:val="nil"/>
              <w:right w:val="nil"/>
            </w:tcBorders>
            <w:shd w:val="clear" w:color="000000" w:fill="FFFFFF"/>
            <w:noWrap/>
            <w:vAlign w:val="bottom"/>
            <w:hideMark/>
          </w:tcPr>
          <w:p w14:paraId="13EDE93F" w14:textId="77777777" w:rsidR="001C0F29" w:rsidRPr="00F82B9B" w:rsidRDefault="001C0F29" w:rsidP="001C0F29">
            <w:pPr>
              <w:rPr>
                <w:rFonts w:ascii="Calibri" w:hAnsi="Calibri" w:cs="Calibri"/>
                <w:color w:val="000000"/>
                <w:sz w:val="22"/>
                <w:szCs w:val="22"/>
                <w:lang w:val="es-CO" w:eastAsia="es-CO"/>
              </w:rPr>
            </w:pPr>
            <w:r w:rsidRPr="00F82B9B">
              <w:rPr>
                <w:rFonts w:ascii="Calibri" w:hAnsi="Calibri" w:cs="Calibri"/>
                <w:color w:val="000000"/>
                <w:sz w:val="22"/>
                <w:szCs w:val="22"/>
                <w:lang w:val="es-CO" w:eastAsia="es-CO"/>
              </w:rPr>
              <w:t> </w:t>
            </w:r>
          </w:p>
        </w:tc>
        <w:tc>
          <w:tcPr>
            <w:tcW w:w="105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19D4FA" w14:textId="77777777" w:rsidR="001C0F29" w:rsidRPr="00F82B9B" w:rsidRDefault="001C0F29" w:rsidP="001C0F29">
            <w:pPr>
              <w:jc w:val="center"/>
              <w:rPr>
                <w:rFonts w:ascii="Arial" w:hAnsi="Arial" w:cs="Arial"/>
                <w:b/>
                <w:bCs/>
                <w:sz w:val="14"/>
                <w:szCs w:val="14"/>
                <w:lang w:val="es-CO" w:eastAsia="es-CO"/>
              </w:rPr>
            </w:pPr>
            <w:r w:rsidRPr="00F82B9B">
              <w:rPr>
                <w:rFonts w:ascii="Arial" w:hAnsi="Arial" w:cs="Arial"/>
                <w:b/>
                <w:bCs/>
                <w:sz w:val="14"/>
                <w:szCs w:val="14"/>
                <w:lang w:val="es-CO" w:eastAsia="es-CO"/>
              </w:rPr>
              <w:t>Consecutivo:</w:t>
            </w:r>
          </w:p>
        </w:tc>
        <w:tc>
          <w:tcPr>
            <w:tcW w:w="37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F0C5269"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single" w:sz="4" w:space="0" w:color="auto"/>
            </w:tcBorders>
            <w:shd w:val="clear" w:color="000000" w:fill="FFFFFF"/>
            <w:noWrap/>
            <w:vAlign w:val="bottom"/>
            <w:hideMark/>
          </w:tcPr>
          <w:p w14:paraId="76C26CF1"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042DDF2F" w14:textId="77777777" w:rsidTr="001C0F29">
        <w:trPr>
          <w:trHeight w:val="274"/>
        </w:trPr>
        <w:tc>
          <w:tcPr>
            <w:tcW w:w="185" w:type="dxa"/>
            <w:tcBorders>
              <w:top w:val="nil"/>
              <w:left w:val="single" w:sz="4" w:space="0" w:color="auto"/>
              <w:bottom w:val="nil"/>
              <w:right w:val="nil"/>
            </w:tcBorders>
            <w:shd w:val="clear" w:color="000000" w:fill="FFFFFF"/>
            <w:noWrap/>
            <w:vAlign w:val="bottom"/>
            <w:hideMark/>
          </w:tcPr>
          <w:p w14:paraId="23E884E5"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977" w:type="dxa"/>
            <w:tcBorders>
              <w:top w:val="nil"/>
              <w:left w:val="nil"/>
              <w:bottom w:val="nil"/>
              <w:right w:val="nil"/>
            </w:tcBorders>
            <w:shd w:val="clear" w:color="000000" w:fill="FFFFFF"/>
            <w:noWrap/>
            <w:vAlign w:val="bottom"/>
            <w:hideMark/>
          </w:tcPr>
          <w:p w14:paraId="2A3F0E79" w14:textId="77777777" w:rsidR="001C0F29" w:rsidRPr="00F82B9B" w:rsidRDefault="001C0F29" w:rsidP="001C0F29">
            <w:pPr>
              <w:rPr>
                <w:rFonts w:ascii="Arial" w:hAnsi="Arial" w:cs="Arial"/>
                <w:sz w:val="14"/>
                <w:szCs w:val="14"/>
                <w:lang w:val="es-CO" w:eastAsia="es-CO"/>
              </w:rPr>
            </w:pPr>
            <w:r w:rsidRPr="00F82B9B">
              <w:rPr>
                <w:rFonts w:ascii="Arial" w:hAnsi="Arial" w:cs="Arial"/>
                <w:sz w:val="14"/>
                <w:szCs w:val="14"/>
                <w:lang w:val="es-CO" w:eastAsia="es-CO"/>
              </w:rPr>
              <w:t> </w:t>
            </w:r>
          </w:p>
        </w:tc>
        <w:tc>
          <w:tcPr>
            <w:tcW w:w="309" w:type="dxa"/>
            <w:tcBorders>
              <w:top w:val="nil"/>
              <w:left w:val="nil"/>
              <w:bottom w:val="nil"/>
              <w:right w:val="nil"/>
            </w:tcBorders>
            <w:shd w:val="clear" w:color="000000" w:fill="FFFFFF"/>
            <w:noWrap/>
            <w:vAlign w:val="bottom"/>
            <w:hideMark/>
          </w:tcPr>
          <w:p w14:paraId="501B0429" w14:textId="77777777" w:rsidR="001C0F29" w:rsidRPr="00F82B9B" w:rsidRDefault="001C0F29" w:rsidP="001C0F29">
            <w:pPr>
              <w:rPr>
                <w:rFonts w:ascii="Arial" w:hAnsi="Arial" w:cs="Arial"/>
                <w:sz w:val="14"/>
                <w:szCs w:val="14"/>
                <w:lang w:val="es-CO" w:eastAsia="es-CO"/>
              </w:rPr>
            </w:pPr>
            <w:r w:rsidRPr="00F82B9B">
              <w:rPr>
                <w:rFonts w:ascii="Arial" w:hAnsi="Arial" w:cs="Arial"/>
                <w:sz w:val="14"/>
                <w:szCs w:val="14"/>
                <w:lang w:val="es-CO" w:eastAsia="es-CO"/>
              </w:rPr>
              <w:t> </w:t>
            </w:r>
          </w:p>
        </w:tc>
        <w:tc>
          <w:tcPr>
            <w:tcW w:w="371" w:type="dxa"/>
            <w:tcBorders>
              <w:top w:val="nil"/>
              <w:left w:val="nil"/>
              <w:bottom w:val="nil"/>
              <w:right w:val="nil"/>
            </w:tcBorders>
            <w:shd w:val="clear" w:color="000000" w:fill="FFFFFF"/>
            <w:noWrap/>
            <w:vAlign w:val="bottom"/>
            <w:hideMark/>
          </w:tcPr>
          <w:p w14:paraId="377B6852" w14:textId="77777777" w:rsidR="001C0F29" w:rsidRPr="00F82B9B" w:rsidRDefault="001C0F29" w:rsidP="001C0F29">
            <w:pPr>
              <w:rPr>
                <w:rFonts w:ascii="Arial" w:hAnsi="Arial" w:cs="Arial"/>
                <w:sz w:val="14"/>
                <w:szCs w:val="14"/>
                <w:lang w:val="es-CO" w:eastAsia="es-CO"/>
              </w:rPr>
            </w:pPr>
            <w:r w:rsidRPr="00F82B9B">
              <w:rPr>
                <w:rFonts w:ascii="Arial" w:hAnsi="Arial" w:cs="Arial"/>
                <w:sz w:val="14"/>
                <w:szCs w:val="14"/>
                <w:lang w:val="es-CO" w:eastAsia="es-CO"/>
              </w:rPr>
              <w:t> </w:t>
            </w:r>
          </w:p>
        </w:tc>
        <w:tc>
          <w:tcPr>
            <w:tcW w:w="222" w:type="dxa"/>
            <w:tcBorders>
              <w:top w:val="nil"/>
              <w:left w:val="nil"/>
              <w:bottom w:val="nil"/>
              <w:right w:val="nil"/>
            </w:tcBorders>
            <w:shd w:val="clear" w:color="000000" w:fill="FFFFFF"/>
            <w:noWrap/>
            <w:vAlign w:val="bottom"/>
            <w:hideMark/>
          </w:tcPr>
          <w:p w14:paraId="145DD9F3" w14:textId="77777777" w:rsidR="001C0F29" w:rsidRPr="00F82B9B" w:rsidRDefault="001C0F29" w:rsidP="001C0F29">
            <w:pPr>
              <w:rPr>
                <w:rFonts w:ascii="Arial" w:hAnsi="Arial" w:cs="Arial"/>
                <w:sz w:val="14"/>
                <w:szCs w:val="14"/>
                <w:lang w:val="es-CO" w:eastAsia="es-CO"/>
              </w:rPr>
            </w:pPr>
            <w:r w:rsidRPr="00F82B9B">
              <w:rPr>
                <w:rFonts w:ascii="Arial" w:hAnsi="Arial" w:cs="Arial"/>
                <w:sz w:val="14"/>
                <w:szCs w:val="14"/>
                <w:lang w:val="es-CO" w:eastAsia="es-CO"/>
              </w:rPr>
              <w:t> </w:t>
            </w:r>
          </w:p>
        </w:tc>
        <w:tc>
          <w:tcPr>
            <w:tcW w:w="472" w:type="dxa"/>
            <w:tcBorders>
              <w:top w:val="nil"/>
              <w:left w:val="nil"/>
              <w:bottom w:val="nil"/>
              <w:right w:val="nil"/>
            </w:tcBorders>
            <w:shd w:val="clear" w:color="000000" w:fill="FFFFFF"/>
            <w:noWrap/>
            <w:vAlign w:val="bottom"/>
            <w:hideMark/>
          </w:tcPr>
          <w:p w14:paraId="6F7EEFAE" w14:textId="77777777" w:rsidR="001C0F29" w:rsidRPr="00F82B9B" w:rsidRDefault="001C0F29" w:rsidP="001C0F29">
            <w:pPr>
              <w:rPr>
                <w:rFonts w:ascii="Arial" w:hAnsi="Arial" w:cs="Arial"/>
                <w:sz w:val="14"/>
                <w:szCs w:val="14"/>
                <w:lang w:val="es-CO" w:eastAsia="es-CO"/>
              </w:rPr>
            </w:pPr>
            <w:r w:rsidRPr="00F82B9B">
              <w:rPr>
                <w:rFonts w:ascii="Arial" w:hAnsi="Arial" w:cs="Arial"/>
                <w:sz w:val="14"/>
                <w:szCs w:val="14"/>
                <w:lang w:val="es-CO" w:eastAsia="es-CO"/>
              </w:rPr>
              <w:t> </w:t>
            </w:r>
          </w:p>
        </w:tc>
        <w:tc>
          <w:tcPr>
            <w:tcW w:w="472" w:type="dxa"/>
            <w:tcBorders>
              <w:top w:val="nil"/>
              <w:left w:val="nil"/>
              <w:bottom w:val="nil"/>
              <w:right w:val="nil"/>
            </w:tcBorders>
            <w:shd w:val="clear" w:color="000000" w:fill="FFFFFF"/>
            <w:noWrap/>
            <w:vAlign w:val="bottom"/>
            <w:hideMark/>
          </w:tcPr>
          <w:p w14:paraId="73BDCD16" w14:textId="77777777" w:rsidR="001C0F29" w:rsidRPr="00F82B9B" w:rsidRDefault="001C0F29" w:rsidP="001C0F29">
            <w:pPr>
              <w:rPr>
                <w:rFonts w:ascii="Arial" w:hAnsi="Arial" w:cs="Arial"/>
                <w:sz w:val="14"/>
                <w:szCs w:val="14"/>
                <w:lang w:val="es-CO" w:eastAsia="es-CO"/>
              </w:rPr>
            </w:pPr>
            <w:r w:rsidRPr="00F82B9B">
              <w:rPr>
                <w:rFonts w:ascii="Arial" w:hAnsi="Arial" w:cs="Arial"/>
                <w:sz w:val="14"/>
                <w:szCs w:val="14"/>
                <w:lang w:val="es-CO" w:eastAsia="es-CO"/>
              </w:rPr>
              <w:t> </w:t>
            </w:r>
          </w:p>
        </w:tc>
        <w:tc>
          <w:tcPr>
            <w:tcW w:w="472" w:type="dxa"/>
            <w:tcBorders>
              <w:top w:val="nil"/>
              <w:left w:val="nil"/>
              <w:bottom w:val="nil"/>
              <w:right w:val="nil"/>
            </w:tcBorders>
            <w:shd w:val="clear" w:color="000000" w:fill="FFFFFF"/>
            <w:noWrap/>
            <w:vAlign w:val="bottom"/>
            <w:hideMark/>
          </w:tcPr>
          <w:p w14:paraId="5371ADF7" w14:textId="77777777" w:rsidR="001C0F29" w:rsidRPr="00F82B9B" w:rsidRDefault="001C0F29" w:rsidP="001C0F29">
            <w:pP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nil"/>
            </w:tcBorders>
            <w:shd w:val="clear" w:color="000000" w:fill="FFFFFF"/>
            <w:noWrap/>
            <w:vAlign w:val="bottom"/>
            <w:hideMark/>
          </w:tcPr>
          <w:p w14:paraId="4B2BC900" w14:textId="77777777" w:rsidR="001C0F29" w:rsidRPr="00F82B9B" w:rsidRDefault="001C0F29" w:rsidP="001C0F29">
            <w:pP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nil"/>
            </w:tcBorders>
            <w:shd w:val="clear" w:color="000000" w:fill="FFFFFF"/>
            <w:noWrap/>
            <w:vAlign w:val="bottom"/>
            <w:hideMark/>
          </w:tcPr>
          <w:p w14:paraId="69CAF0E5" w14:textId="77777777" w:rsidR="001C0F29" w:rsidRPr="00F82B9B" w:rsidRDefault="001C0F29" w:rsidP="001C0F29">
            <w:pP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nil"/>
            </w:tcBorders>
            <w:shd w:val="clear" w:color="000000" w:fill="FFFFFF"/>
            <w:noWrap/>
            <w:vAlign w:val="bottom"/>
            <w:hideMark/>
          </w:tcPr>
          <w:p w14:paraId="2988709D" w14:textId="77777777" w:rsidR="001C0F29" w:rsidRPr="00F82B9B" w:rsidRDefault="001C0F29" w:rsidP="001C0F29">
            <w:pPr>
              <w:rPr>
                <w:rFonts w:ascii="Arial" w:hAnsi="Arial" w:cs="Arial"/>
                <w:sz w:val="14"/>
                <w:szCs w:val="14"/>
                <w:lang w:val="es-CO" w:eastAsia="es-CO"/>
              </w:rPr>
            </w:pPr>
            <w:r w:rsidRPr="00F82B9B">
              <w:rPr>
                <w:rFonts w:ascii="Arial" w:hAnsi="Arial" w:cs="Arial"/>
                <w:sz w:val="14"/>
                <w:szCs w:val="14"/>
                <w:lang w:val="es-CO" w:eastAsia="es-CO"/>
              </w:rPr>
              <w:t> </w:t>
            </w:r>
          </w:p>
        </w:tc>
        <w:tc>
          <w:tcPr>
            <w:tcW w:w="1205" w:type="dxa"/>
            <w:tcBorders>
              <w:top w:val="nil"/>
              <w:left w:val="nil"/>
              <w:bottom w:val="nil"/>
              <w:right w:val="nil"/>
            </w:tcBorders>
            <w:shd w:val="clear" w:color="000000" w:fill="FFFFFF"/>
            <w:noWrap/>
            <w:vAlign w:val="bottom"/>
            <w:hideMark/>
          </w:tcPr>
          <w:p w14:paraId="7254EE54" w14:textId="77777777" w:rsidR="001C0F29" w:rsidRPr="00F82B9B" w:rsidRDefault="001C0F29" w:rsidP="001C0F29">
            <w:pPr>
              <w:rPr>
                <w:rFonts w:ascii="Arial" w:hAnsi="Arial" w:cs="Arial"/>
                <w:sz w:val="14"/>
                <w:szCs w:val="14"/>
                <w:lang w:val="es-CO" w:eastAsia="es-CO"/>
              </w:rPr>
            </w:pPr>
            <w:r w:rsidRPr="00F82B9B">
              <w:rPr>
                <w:rFonts w:ascii="Arial" w:hAnsi="Arial" w:cs="Arial"/>
                <w:sz w:val="14"/>
                <w:szCs w:val="14"/>
                <w:lang w:val="es-CO" w:eastAsia="es-CO"/>
              </w:rPr>
              <w:t> </w:t>
            </w:r>
          </w:p>
        </w:tc>
        <w:tc>
          <w:tcPr>
            <w:tcW w:w="1131" w:type="dxa"/>
            <w:tcBorders>
              <w:top w:val="nil"/>
              <w:left w:val="nil"/>
              <w:bottom w:val="nil"/>
              <w:right w:val="nil"/>
            </w:tcBorders>
            <w:shd w:val="clear" w:color="000000" w:fill="FFFFFF"/>
            <w:noWrap/>
            <w:vAlign w:val="bottom"/>
            <w:hideMark/>
          </w:tcPr>
          <w:p w14:paraId="3F480EAB" w14:textId="77777777" w:rsidR="001C0F29" w:rsidRPr="00F82B9B" w:rsidRDefault="001C0F29" w:rsidP="001C0F29">
            <w:pPr>
              <w:rPr>
                <w:rFonts w:ascii="Arial" w:hAnsi="Arial" w:cs="Arial"/>
                <w:sz w:val="14"/>
                <w:szCs w:val="14"/>
                <w:lang w:val="es-CO" w:eastAsia="es-CO"/>
              </w:rPr>
            </w:pPr>
            <w:r w:rsidRPr="00F82B9B">
              <w:rPr>
                <w:rFonts w:ascii="Arial" w:hAnsi="Arial" w:cs="Arial"/>
                <w:sz w:val="14"/>
                <w:szCs w:val="14"/>
                <w:lang w:val="es-CO" w:eastAsia="es-CO"/>
              </w:rPr>
              <w:t> </w:t>
            </w:r>
          </w:p>
        </w:tc>
        <w:tc>
          <w:tcPr>
            <w:tcW w:w="199" w:type="dxa"/>
            <w:gridSpan w:val="2"/>
            <w:tcBorders>
              <w:top w:val="nil"/>
              <w:left w:val="nil"/>
              <w:bottom w:val="nil"/>
              <w:right w:val="nil"/>
            </w:tcBorders>
            <w:shd w:val="clear" w:color="000000" w:fill="FFFFFF"/>
            <w:noWrap/>
            <w:vAlign w:val="bottom"/>
            <w:hideMark/>
          </w:tcPr>
          <w:p w14:paraId="4A677D3A" w14:textId="77777777" w:rsidR="001C0F29" w:rsidRPr="00F82B9B" w:rsidRDefault="001C0F29" w:rsidP="001C0F29">
            <w:pPr>
              <w:rPr>
                <w:rFonts w:ascii="Arial" w:hAnsi="Arial" w:cs="Arial"/>
                <w:sz w:val="14"/>
                <w:szCs w:val="14"/>
                <w:lang w:val="es-CO" w:eastAsia="es-CO"/>
              </w:rPr>
            </w:pPr>
            <w:r w:rsidRPr="00F82B9B">
              <w:rPr>
                <w:rFonts w:ascii="Arial" w:hAnsi="Arial" w:cs="Arial"/>
                <w:sz w:val="14"/>
                <w:szCs w:val="14"/>
                <w:lang w:val="es-CO" w:eastAsia="es-CO"/>
              </w:rPr>
              <w:t> </w:t>
            </w:r>
          </w:p>
        </w:tc>
        <w:tc>
          <w:tcPr>
            <w:tcW w:w="359" w:type="dxa"/>
            <w:tcBorders>
              <w:top w:val="nil"/>
              <w:left w:val="nil"/>
              <w:bottom w:val="nil"/>
              <w:right w:val="nil"/>
            </w:tcBorders>
            <w:shd w:val="clear" w:color="000000" w:fill="FFFFFF"/>
            <w:noWrap/>
            <w:vAlign w:val="bottom"/>
            <w:hideMark/>
          </w:tcPr>
          <w:p w14:paraId="7F3C025E" w14:textId="77777777" w:rsidR="001C0F29" w:rsidRPr="00F82B9B" w:rsidRDefault="001C0F29" w:rsidP="001C0F29">
            <w:pPr>
              <w:rPr>
                <w:rFonts w:ascii="Arial" w:hAnsi="Arial" w:cs="Arial"/>
                <w:sz w:val="14"/>
                <w:szCs w:val="14"/>
                <w:lang w:val="es-CO" w:eastAsia="es-CO"/>
              </w:rPr>
            </w:pPr>
            <w:r w:rsidRPr="00F82B9B">
              <w:rPr>
                <w:rFonts w:ascii="Arial" w:hAnsi="Arial" w:cs="Arial"/>
                <w:sz w:val="14"/>
                <w:szCs w:val="14"/>
                <w:lang w:val="es-CO" w:eastAsia="es-CO"/>
              </w:rPr>
              <w:t> </w:t>
            </w:r>
          </w:p>
        </w:tc>
        <w:tc>
          <w:tcPr>
            <w:tcW w:w="353" w:type="dxa"/>
            <w:tcBorders>
              <w:top w:val="nil"/>
              <w:left w:val="nil"/>
              <w:bottom w:val="nil"/>
              <w:right w:val="nil"/>
            </w:tcBorders>
            <w:shd w:val="clear" w:color="000000" w:fill="FFFFFF"/>
            <w:noWrap/>
            <w:vAlign w:val="bottom"/>
            <w:hideMark/>
          </w:tcPr>
          <w:p w14:paraId="3C33CA5B" w14:textId="77777777" w:rsidR="001C0F29" w:rsidRPr="00F82B9B" w:rsidRDefault="001C0F29" w:rsidP="001C0F29">
            <w:pPr>
              <w:rPr>
                <w:rFonts w:ascii="Arial" w:hAnsi="Arial" w:cs="Arial"/>
                <w:sz w:val="14"/>
                <w:szCs w:val="14"/>
                <w:lang w:val="es-CO" w:eastAsia="es-CO"/>
              </w:rPr>
            </w:pPr>
            <w:r w:rsidRPr="00F82B9B">
              <w:rPr>
                <w:rFonts w:ascii="Arial" w:hAnsi="Arial" w:cs="Arial"/>
                <w:sz w:val="14"/>
                <w:szCs w:val="14"/>
                <w:lang w:val="es-CO" w:eastAsia="es-CO"/>
              </w:rPr>
              <w:t> </w:t>
            </w:r>
          </w:p>
        </w:tc>
        <w:tc>
          <w:tcPr>
            <w:tcW w:w="342" w:type="dxa"/>
            <w:tcBorders>
              <w:top w:val="nil"/>
              <w:left w:val="nil"/>
              <w:bottom w:val="nil"/>
              <w:right w:val="nil"/>
            </w:tcBorders>
            <w:shd w:val="clear" w:color="000000" w:fill="FFFFFF"/>
            <w:noWrap/>
            <w:vAlign w:val="bottom"/>
            <w:hideMark/>
          </w:tcPr>
          <w:p w14:paraId="29E6E8CA" w14:textId="77777777" w:rsidR="001C0F29" w:rsidRPr="00F82B9B" w:rsidRDefault="001C0F29" w:rsidP="001C0F29">
            <w:pP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nil"/>
            </w:tcBorders>
            <w:shd w:val="clear" w:color="000000" w:fill="FFFFFF"/>
            <w:noWrap/>
            <w:vAlign w:val="bottom"/>
            <w:hideMark/>
          </w:tcPr>
          <w:p w14:paraId="1A7D5E28" w14:textId="77777777" w:rsidR="001C0F29" w:rsidRPr="00F82B9B" w:rsidRDefault="001C0F29" w:rsidP="001C0F29">
            <w:pP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nil"/>
            </w:tcBorders>
            <w:shd w:val="clear" w:color="000000" w:fill="FFFFFF"/>
            <w:noWrap/>
            <w:vAlign w:val="bottom"/>
            <w:hideMark/>
          </w:tcPr>
          <w:p w14:paraId="5691F707" w14:textId="77777777" w:rsidR="001C0F29" w:rsidRPr="00F82B9B" w:rsidRDefault="001C0F29" w:rsidP="001C0F29">
            <w:pP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single" w:sz="4" w:space="0" w:color="auto"/>
            </w:tcBorders>
            <w:shd w:val="clear" w:color="000000" w:fill="FFFFFF"/>
            <w:noWrap/>
            <w:vAlign w:val="bottom"/>
            <w:hideMark/>
          </w:tcPr>
          <w:p w14:paraId="38BEA0DC"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7C2E6041" w14:textId="77777777" w:rsidTr="001C0F29">
        <w:trPr>
          <w:trHeight w:val="496"/>
        </w:trPr>
        <w:tc>
          <w:tcPr>
            <w:tcW w:w="185" w:type="dxa"/>
            <w:tcBorders>
              <w:top w:val="nil"/>
              <w:left w:val="single" w:sz="4" w:space="0" w:color="auto"/>
              <w:bottom w:val="nil"/>
              <w:right w:val="nil"/>
            </w:tcBorders>
            <w:shd w:val="clear" w:color="000000" w:fill="FFFFFF"/>
            <w:noWrap/>
            <w:vAlign w:val="bottom"/>
            <w:hideMark/>
          </w:tcPr>
          <w:p w14:paraId="6ED7B795"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7809" w:type="dxa"/>
            <w:gridSpan w:val="19"/>
            <w:tcBorders>
              <w:top w:val="single" w:sz="8" w:space="0" w:color="auto"/>
              <w:left w:val="single" w:sz="8" w:space="0" w:color="auto"/>
              <w:bottom w:val="single" w:sz="4" w:space="0" w:color="auto"/>
              <w:right w:val="single" w:sz="8" w:space="0" w:color="000000"/>
            </w:tcBorders>
            <w:shd w:val="clear" w:color="000000" w:fill="C0C0C0"/>
            <w:noWrap/>
            <w:vAlign w:val="center"/>
            <w:hideMark/>
          </w:tcPr>
          <w:p w14:paraId="64AAC118" w14:textId="77777777" w:rsidR="001C0F29" w:rsidRPr="00F82B9B" w:rsidRDefault="001C0F29" w:rsidP="001C0F29">
            <w:pPr>
              <w:jc w:val="center"/>
              <w:rPr>
                <w:rFonts w:ascii="Arial" w:hAnsi="Arial" w:cs="Arial"/>
                <w:b/>
                <w:bCs/>
                <w:sz w:val="14"/>
                <w:szCs w:val="14"/>
                <w:lang w:val="es-CO" w:eastAsia="es-CO"/>
              </w:rPr>
            </w:pPr>
            <w:r w:rsidRPr="00F82B9B">
              <w:rPr>
                <w:rFonts w:ascii="Arial" w:hAnsi="Arial" w:cs="Arial"/>
                <w:b/>
                <w:bCs/>
                <w:sz w:val="14"/>
                <w:szCs w:val="14"/>
                <w:lang w:val="es-CO" w:eastAsia="es-CO"/>
              </w:rPr>
              <w:t>NOMBRES Y APELLIDOS O RAZÓN SOCIAL DEL PRODUCTOR DE PAPA</w:t>
            </w:r>
          </w:p>
        </w:tc>
        <w:tc>
          <w:tcPr>
            <w:tcW w:w="185" w:type="dxa"/>
            <w:tcBorders>
              <w:top w:val="nil"/>
              <w:left w:val="nil"/>
              <w:bottom w:val="nil"/>
              <w:right w:val="single" w:sz="4" w:space="0" w:color="auto"/>
            </w:tcBorders>
            <w:shd w:val="clear" w:color="000000" w:fill="FFFFFF"/>
            <w:noWrap/>
            <w:vAlign w:val="bottom"/>
            <w:hideMark/>
          </w:tcPr>
          <w:p w14:paraId="05BE9A34"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19656700" w14:textId="77777777" w:rsidTr="001C0F29">
        <w:trPr>
          <w:trHeight w:val="261"/>
        </w:trPr>
        <w:tc>
          <w:tcPr>
            <w:tcW w:w="185" w:type="dxa"/>
            <w:tcBorders>
              <w:top w:val="nil"/>
              <w:left w:val="single" w:sz="4" w:space="0" w:color="auto"/>
              <w:bottom w:val="nil"/>
              <w:right w:val="nil"/>
            </w:tcBorders>
            <w:shd w:val="clear" w:color="000000" w:fill="FFFFFF"/>
            <w:noWrap/>
            <w:vAlign w:val="bottom"/>
            <w:hideMark/>
          </w:tcPr>
          <w:p w14:paraId="1A2F93A1"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7809" w:type="dxa"/>
            <w:gridSpan w:val="19"/>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2E3F3E43"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single" w:sz="4" w:space="0" w:color="auto"/>
            </w:tcBorders>
            <w:shd w:val="clear" w:color="000000" w:fill="FFFFFF"/>
            <w:noWrap/>
            <w:vAlign w:val="bottom"/>
            <w:hideMark/>
          </w:tcPr>
          <w:p w14:paraId="4B4461B6"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1989B507" w14:textId="77777777" w:rsidTr="001C0F29">
        <w:trPr>
          <w:trHeight w:val="261"/>
        </w:trPr>
        <w:tc>
          <w:tcPr>
            <w:tcW w:w="185" w:type="dxa"/>
            <w:tcBorders>
              <w:top w:val="nil"/>
              <w:left w:val="single" w:sz="4" w:space="0" w:color="auto"/>
              <w:bottom w:val="nil"/>
              <w:right w:val="nil"/>
            </w:tcBorders>
            <w:shd w:val="clear" w:color="000000" w:fill="FFFFFF"/>
            <w:noWrap/>
            <w:vAlign w:val="bottom"/>
            <w:hideMark/>
          </w:tcPr>
          <w:p w14:paraId="622D2358"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657" w:type="dxa"/>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78B1D795"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NÚMERO DE NIT / C.C.</w:t>
            </w:r>
          </w:p>
        </w:tc>
        <w:tc>
          <w:tcPr>
            <w:tcW w:w="6152" w:type="dxa"/>
            <w:gridSpan w:val="16"/>
            <w:tcBorders>
              <w:top w:val="single" w:sz="4" w:space="0" w:color="auto"/>
              <w:left w:val="nil"/>
              <w:bottom w:val="single" w:sz="4" w:space="0" w:color="auto"/>
              <w:right w:val="single" w:sz="8" w:space="0" w:color="000000"/>
            </w:tcBorders>
            <w:shd w:val="clear" w:color="000000" w:fill="FFFFFF"/>
            <w:noWrap/>
            <w:vAlign w:val="center"/>
            <w:hideMark/>
          </w:tcPr>
          <w:p w14:paraId="59A86F8E"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single" w:sz="4" w:space="0" w:color="auto"/>
            </w:tcBorders>
            <w:shd w:val="clear" w:color="000000" w:fill="FFFFFF"/>
            <w:noWrap/>
            <w:vAlign w:val="bottom"/>
            <w:hideMark/>
          </w:tcPr>
          <w:p w14:paraId="2DCC8150"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5F170C7F" w14:textId="77777777" w:rsidTr="001C0F29">
        <w:trPr>
          <w:trHeight w:val="261"/>
        </w:trPr>
        <w:tc>
          <w:tcPr>
            <w:tcW w:w="185" w:type="dxa"/>
            <w:tcBorders>
              <w:top w:val="nil"/>
              <w:left w:val="single" w:sz="4" w:space="0" w:color="auto"/>
              <w:bottom w:val="nil"/>
              <w:right w:val="nil"/>
            </w:tcBorders>
            <w:shd w:val="clear" w:color="000000" w:fill="FFFFFF"/>
            <w:noWrap/>
            <w:vAlign w:val="bottom"/>
            <w:hideMark/>
          </w:tcPr>
          <w:p w14:paraId="52F294A6"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657" w:type="dxa"/>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3F3D8C9B"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CIUDAD O MUNICIPIO</w:t>
            </w:r>
          </w:p>
        </w:tc>
        <w:tc>
          <w:tcPr>
            <w:tcW w:w="1823"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3747EA27"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single" w:sz="4" w:space="0" w:color="auto"/>
              <w:right w:val="nil"/>
            </w:tcBorders>
            <w:shd w:val="clear" w:color="000000" w:fill="FFFFFF"/>
            <w:noWrap/>
            <w:vAlign w:val="center"/>
            <w:hideMark/>
          </w:tcPr>
          <w:p w14:paraId="5CEEBDD2"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single" w:sz="4" w:space="0" w:color="auto"/>
              <w:right w:val="nil"/>
            </w:tcBorders>
            <w:shd w:val="clear" w:color="000000" w:fill="FFFFFF"/>
            <w:noWrap/>
            <w:vAlign w:val="center"/>
            <w:hideMark/>
          </w:tcPr>
          <w:p w14:paraId="4DF51175"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336" w:type="dxa"/>
            <w:gridSpan w:val="2"/>
            <w:tcBorders>
              <w:top w:val="nil"/>
              <w:left w:val="nil"/>
              <w:bottom w:val="single" w:sz="4" w:space="0" w:color="auto"/>
              <w:right w:val="nil"/>
            </w:tcBorders>
            <w:shd w:val="clear" w:color="000000" w:fill="FFFFFF"/>
            <w:noWrap/>
            <w:vAlign w:val="center"/>
            <w:hideMark/>
          </w:tcPr>
          <w:p w14:paraId="4DAB8C1F"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DEPARTAMENTO</w:t>
            </w:r>
          </w:p>
          <w:p w14:paraId="492B5A34"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99" w:type="dxa"/>
            <w:gridSpan w:val="2"/>
            <w:tcBorders>
              <w:top w:val="nil"/>
              <w:left w:val="nil"/>
              <w:bottom w:val="single" w:sz="4" w:space="0" w:color="auto"/>
              <w:right w:val="single" w:sz="4" w:space="0" w:color="auto"/>
            </w:tcBorders>
            <w:shd w:val="clear" w:color="000000" w:fill="FFFFFF"/>
            <w:noWrap/>
            <w:vAlign w:val="center"/>
            <w:hideMark/>
          </w:tcPr>
          <w:p w14:paraId="1F3047AC"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424"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1A3A4F9A"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single" w:sz="4" w:space="0" w:color="auto"/>
            </w:tcBorders>
            <w:shd w:val="clear" w:color="000000" w:fill="FFFFFF"/>
            <w:noWrap/>
            <w:vAlign w:val="bottom"/>
            <w:hideMark/>
          </w:tcPr>
          <w:p w14:paraId="4A0C90AD"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7FB1AABD" w14:textId="77777777" w:rsidTr="001C0F29">
        <w:trPr>
          <w:trHeight w:val="261"/>
        </w:trPr>
        <w:tc>
          <w:tcPr>
            <w:tcW w:w="185" w:type="dxa"/>
            <w:tcBorders>
              <w:top w:val="nil"/>
              <w:left w:val="single" w:sz="4" w:space="0" w:color="auto"/>
              <w:bottom w:val="nil"/>
              <w:right w:val="nil"/>
            </w:tcBorders>
            <w:shd w:val="clear" w:color="000000" w:fill="FFFFFF"/>
            <w:noWrap/>
            <w:vAlign w:val="bottom"/>
            <w:hideMark/>
          </w:tcPr>
          <w:p w14:paraId="12474133"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657" w:type="dxa"/>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529D0BEE"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DIRECCIÓN</w:t>
            </w:r>
          </w:p>
        </w:tc>
        <w:tc>
          <w:tcPr>
            <w:tcW w:w="6152" w:type="dxa"/>
            <w:gridSpan w:val="16"/>
            <w:tcBorders>
              <w:top w:val="single" w:sz="4" w:space="0" w:color="auto"/>
              <w:left w:val="nil"/>
              <w:bottom w:val="single" w:sz="4" w:space="0" w:color="auto"/>
              <w:right w:val="single" w:sz="8" w:space="0" w:color="000000"/>
            </w:tcBorders>
            <w:shd w:val="clear" w:color="000000" w:fill="FFFFFF"/>
            <w:noWrap/>
            <w:vAlign w:val="bottom"/>
            <w:hideMark/>
          </w:tcPr>
          <w:p w14:paraId="6DDF9175"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single" w:sz="4" w:space="0" w:color="auto"/>
            </w:tcBorders>
            <w:shd w:val="clear" w:color="000000" w:fill="FFFFFF"/>
            <w:noWrap/>
            <w:vAlign w:val="bottom"/>
            <w:hideMark/>
          </w:tcPr>
          <w:p w14:paraId="34DC3A34"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0BDC4394" w14:textId="77777777" w:rsidTr="001C0F29">
        <w:trPr>
          <w:trHeight w:val="274"/>
        </w:trPr>
        <w:tc>
          <w:tcPr>
            <w:tcW w:w="185" w:type="dxa"/>
            <w:tcBorders>
              <w:top w:val="nil"/>
              <w:left w:val="single" w:sz="4" w:space="0" w:color="auto"/>
              <w:bottom w:val="nil"/>
              <w:right w:val="nil"/>
            </w:tcBorders>
            <w:shd w:val="clear" w:color="000000" w:fill="FFFFFF"/>
            <w:noWrap/>
            <w:vAlign w:val="bottom"/>
            <w:hideMark/>
          </w:tcPr>
          <w:p w14:paraId="5DF00A4C"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657" w:type="dxa"/>
            <w:gridSpan w:val="3"/>
            <w:tcBorders>
              <w:top w:val="single" w:sz="4" w:space="0" w:color="auto"/>
              <w:left w:val="single" w:sz="8" w:space="0" w:color="auto"/>
              <w:bottom w:val="single" w:sz="8" w:space="0" w:color="auto"/>
              <w:right w:val="single" w:sz="4" w:space="0" w:color="000000"/>
            </w:tcBorders>
            <w:shd w:val="clear" w:color="000000" w:fill="FFFFFF"/>
            <w:noWrap/>
            <w:vAlign w:val="center"/>
            <w:hideMark/>
          </w:tcPr>
          <w:p w14:paraId="5CC7E657"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TELEFONO</w:t>
            </w:r>
          </w:p>
        </w:tc>
        <w:tc>
          <w:tcPr>
            <w:tcW w:w="6152" w:type="dxa"/>
            <w:gridSpan w:val="16"/>
            <w:tcBorders>
              <w:top w:val="single" w:sz="4" w:space="0" w:color="auto"/>
              <w:left w:val="nil"/>
              <w:bottom w:val="single" w:sz="8" w:space="0" w:color="auto"/>
              <w:right w:val="single" w:sz="8" w:space="0" w:color="000000"/>
            </w:tcBorders>
            <w:shd w:val="clear" w:color="000000" w:fill="FFFFFF"/>
            <w:noWrap/>
            <w:vAlign w:val="bottom"/>
            <w:hideMark/>
          </w:tcPr>
          <w:p w14:paraId="7BDC848C" w14:textId="77777777" w:rsidR="001C0F29" w:rsidRPr="00F82B9B" w:rsidRDefault="001C0F29" w:rsidP="001C0F29">
            <w:pP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single" w:sz="4" w:space="0" w:color="auto"/>
            </w:tcBorders>
            <w:shd w:val="clear" w:color="000000" w:fill="FFFFFF"/>
            <w:noWrap/>
            <w:vAlign w:val="bottom"/>
            <w:hideMark/>
          </w:tcPr>
          <w:p w14:paraId="55D5F31B"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255C0207" w14:textId="77777777" w:rsidTr="001C0F29">
        <w:trPr>
          <w:trHeight w:val="274"/>
        </w:trPr>
        <w:tc>
          <w:tcPr>
            <w:tcW w:w="185" w:type="dxa"/>
            <w:tcBorders>
              <w:top w:val="nil"/>
              <w:left w:val="single" w:sz="4" w:space="0" w:color="auto"/>
              <w:bottom w:val="nil"/>
              <w:right w:val="nil"/>
            </w:tcBorders>
            <w:shd w:val="clear" w:color="000000" w:fill="FFFFFF"/>
            <w:noWrap/>
            <w:vAlign w:val="bottom"/>
            <w:hideMark/>
          </w:tcPr>
          <w:p w14:paraId="1C194668"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977" w:type="dxa"/>
            <w:tcBorders>
              <w:top w:val="nil"/>
              <w:left w:val="nil"/>
              <w:bottom w:val="nil"/>
              <w:right w:val="nil"/>
            </w:tcBorders>
            <w:shd w:val="clear" w:color="000000" w:fill="FFFFFF"/>
            <w:noWrap/>
            <w:vAlign w:val="center"/>
            <w:hideMark/>
          </w:tcPr>
          <w:p w14:paraId="10AEBBC2"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309" w:type="dxa"/>
            <w:tcBorders>
              <w:top w:val="nil"/>
              <w:left w:val="nil"/>
              <w:bottom w:val="nil"/>
              <w:right w:val="nil"/>
            </w:tcBorders>
            <w:shd w:val="clear" w:color="000000" w:fill="FFFFFF"/>
            <w:noWrap/>
            <w:vAlign w:val="center"/>
            <w:hideMark/>
          </w:tcPr>
          <w:p w14:paraId="1A65A8E4"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371" w:type="dxa"/>
            <w:tcBorders>
              <w:top w:val="nil"/>
              <w:left w:val="nil"/>
              <w:bottom w:val="nil"/>
              <w:right w:val="nil"/>
            </w:tcBorders>
            <w:shd w:val="clear" w:color="000000" w:fill="FFFFFF"/>
            <w:noWrap/>
            <w:vAlign w:val="center"/>
            <w:hideMark/>
          </w:tcPr>
          <w:p w14:paraId="490CFB22"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2" w:type="dxa"/>
            <w:tcBorders>
              <w:top w:val="nil"/>
              <w:left w:val="nil"/>
              <w:bottom w:val="nil"/>
              <w:right w:val="nil"/>
            </w:tcBorders>
            <w:shd w:val="clear" w:color="000000" w:fill="FFFFFF"/>
            <w:noWrap/>
            <w:vAlign w:val="bottom"/>
            <w:hideMark/>
          </w:tcPr>
          <w:p w14:paraId="120B2C0F"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472" w:type="dxa"/>
            <w:tcBorders>
              <w:top w:val="nil"/>
              <w:left w:val="nil"/>
              <w:bottom w:val="nil"/>
              <w:right w:val="nil"/>
            </w:tcBorders>
            <w:shd w:val="clear" w:color="000000" w:fill="FFFFFF"/>
            <w:noWrap/>
            <w:vAlign w:val="bottom"/>
            <w:hideMark/>
          </w:tcPr>
          <w:p w14:paraId="51A5F3B8"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472" w:type="dxa"/>
            <w:tcBorders>
              <w:top w:val="nil"/>
              <w:left w:val="nil"/>
              <w:bottom w:val="nil"/>
              <w:right w:val="nil"/>
            </w:tcBorders>
            <w:shd w:val="clear" w:color="000000" w:fill="FFFFFF"/>
            <w:noWrap/>
            <w:vAlign w:val="bottom"/>
            <w:hideMark/>
          </w:tcPr>
          <w:p w14:paraId="6683C37E"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472" w:type="dxa"/>
            <w:tcBorders>
              <w:top w:val="nil"/>
              <w:left w:val="nil"/>
              <w:bottom w:val="nil"/>
              <w:right w:val="nil"/>
            </w:tcBorders>
            <w:shd w:val="clear" w:color="000000" w:fill="FFFFFF"/>
            <w:noWrap/>
            <w:vAlign w:val="bottom"/>
            <w:hideMark/>
          </w:tcPr>
          <w:p w14:paraId="67EF96F5"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nil"/>
            </w:tcBorders>
            <w:shd w:val="clear" w:color="000000" w:fill="FFFFFF"/>
            <w:noWrap/>
            <w:vAlign w:val="bottom"/>
            <w:hideMark/>
          </w:tcPr>
          <w:p w14:paraId="6D7F1B34"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nil"/>
            </w:tcBorders>
            <w:shd w:val="clear" w:color="000000" w:fill="FFFFFF"/>
            <w:noWrap/>
            <w:vAlign w:val="bottom"/>
            <w:hideMark/>
          </w:tcPr>
          <w:p w14:paraId="404390CD"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nil"/>
            </w:tcBorders>
            <w:shd w:val="clear" w:color="000000" w:fill="FFFFFF"/>
            <w:noWrap/>
            <w:vAlign w:val="bottom"/>
            <w:hideMark/>
          </w:tcPr>
          <w:p w14:paraId="7B16EC80"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205" w:type="dxa"/>
            <w:tcBorders>
              <w:top w:val="nil"/>
              <w:left w:val="nil"/>
              <w:bottom w:val="nil"/>
              <w:right w:val="nil"/>
            </w:tcBorders>
            <w:shd w:val="clear" w:color="000000" w:fill="FFFFFF"/>
            <w:noWrap/>
            <w:vAlign w:val="bottom"/>
            <w:hideMark/>
          </w:tcPr>
          <w:p w14:paraId="397BD726"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131" w:type="dxa"/>
            <w:tcBorders>
              <w:top w:val="nil"/>
              <w:left w:val="nil"/>
              <w:bottom w:val="nil"/>
              <w:right w:val="nil"/>
            </w:tcBorders>
            <w:shd w:val="clear" w:color="000000" w:fill="FFFFFF"/>
            <w:noWrap/>
            <w:vAlign w:val="bottom"/>
            <w:hideMark/>
          </w:tcPr>
          <w:p w14:paraId="5EF98EF7"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99" w:type="dxa"/>
            <w:gridSpan w:val="2"/>
            <w:tcBorders>
              <w:top w:val="nil"/>
              <w:left w:val="nil"/>
              <w:bottom w:val="nil"/>
              <w:right w:val="nil"/>
            </w:tcBorders>
            <w:shd w:val="clear" w:color="000000" w:fill="FFFFFF"/>
            <w:noWrap/>
            <w:vAlign w:val="bottom"/>
            <w:hideMark/>
          </w:tcPr>
          <w:p w14:paraId="26EE827B"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359" w:type="dxa"/>
            <w:tcBorders>
              <w:top w:val="nil"/>
              <w:left w:val="nil"/>
              <w:bottom w:val="nil"/>
              <w:right w:val="nil"/>
            </w:tcBorders>
            <w:shd w:val="clear" w:color="000000" w:fill="FFFFFF"/>
            <w:noWrap/>
            <w:vAlign w:val="bottom"/>
            <w:hideMark/>
          </w:tcPr>
          <w:p w14:paraId="27107FFA"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353" w:type="dxa"/>
            <w:tcBorders>
              <w:top w:val="nil"/>
              <w:left w:val="nil"/>
              <w:bottom w:val="nil"/>
              <w:right w:val="nil"/>
            </w:tcBorders>
            <w:shd w:val="clear" w:color="000000" w:fill="FFFFFF"/>
            <w:noWrap/>
            <w:vAlign w:val="bottom"/>
            <w:hideMark/>
          </w:tcPr>
          <w:p w14:paraId="3F0A64C0"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342" w:type="dxa"/>
            <w:tcBorders>
              <w:top w:val="nil"/>
              <w:left w:val="nil"/>
              <w:bottom w:val="nil"/>
              <w:right w:val="nil"/>
            </w:tcBorders>
            <w:shd w:val="clear" w:color="000000" w:fill="FFFFFF"/>
            <w:noWrap/>
            <w:vAlign w:val="bottom"/>
            <w:hideMark/>
          </w:tcPr>
          <w:p w14:paraId="0CC7E5CE"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nil"/>
            </w:tcBorders>
            <w:shd w:val="clear" w:color="000000" w:fill="FFFFFF"/>
            <w:noWrap/>
            <w:vAlign w:val="bottom"/>
            <w:hideMark/>
          </w:tcPr>
          <w:p w14:paraId="6BC7D152"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nil"/>
            </w:tcBorders>
            <w:shd w:val="clear" w:color="000000" w:fill="FFFFFF"/>
            <w:noWrap/>
            <w:vAlign w:val="bottom"/>
            <w:hideMark/>
          </w:tcPr>
          <w:p w14:paraId="6BB62D8C"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single" w:sz="4" w:space="0" w:color="auto"/>
            </w:tcBorders>
            <w:shd w:val="clear" w:color="000000" w:fill="FFFFFF"/>
            <w:noWrap/>
            <w:vAlign w:val="bottom"/>
            <w:hideMark/>
          </w:tcPr>
          <w:p w14:paraId="46FE5051"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72134DDD" w14:textId="77777777" w:rsidTr="001C0F29">
        <w:trPr>
          <w:trHeight w:val="261"/>
        </w:trPr>
        <w:tc>
          <w:tcPr>
            <w:tcW w:w="185" w:type="dxa"/>
            <w:tcBorders>
              <w:top w:val="nil"/>
              <w:left w:val="single" w:sz="4" w:space="0" w:color="auto"/>
              <w:bottom w:val="nil"/>
              <w:right w:val="nil"/>
            </w:tcBorders>
            <w:shd w:val="clear" w:color="000000" w:fill="FFFFFF"/>
            <w:noWrap/>
            <w:vAlign w:val="bottom"/>
            <w:hideMark/>
          </w:tcPr>
          <w:p w14:paraId="55C68EC6"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7809" w:type="dxa"/>
            <w:gridSpan w:val="19"/>
            <w:tcBorders>
              <w:top w:val="single" w:sz="8" w:space="0" w:color="auto"/>
              <w:left w:val="single" w:sz="8" w:space="0" w:color="auto"/>
              <w:bottom w:val="single" w:sz="4" w:space="0" w:color="auto"/>
              <w:right w:val="single" w:sz="8" w:space="0" w:color="000000"/>
            </w:tcBorders>
            <w:shd w:val="clear" w:color="000000" w:fill="C0C0C0"/>
            <w:noWrap/>
            <w:vAlign w:val="center"/>
            <w:hideMark/>
          </w:tcPr>
          <w:p w14:paraId="3D601FAA" w14:textId="77777777" w:rsidR="001C0F29" w:rsidRPr="00F82B9B" w:rsidRDefault="001C0F29" w:rsidP="001C0F29">
            <w:pPr>
              <w:jc w:val="center"/>
              <w:rPr>
                <w:rFonts w:ascii="Arial" w:hAnsi="Arial" w:cs="Arial"/>
                <w:b/>
                <w:bCs/>
                <w:sz w:val="14"/>
                <w:szCs w:val="14"/>
                <w:lang w:val="es-CO" w:eastAsia="es-CO"/>
              </w:rPr>
            </w:pPr>
            <w:r w:rsidRPr="00F82B9B">
              <w:rPr>
                <w:rFonts w:ascii="Arial" w:hAnsi="Arial" w:cs="Arial"/>
                <w:b/>
                <w:bCs/>
                <w:sz w:val="14"/>
                <w:szCs w:val="14"/>
                <w:lang w:val="es-CO" w:eastAsia="es-CO"/>
              </w:rPr>
              <w:t xml:space="preserve">NOMBRES Y APELLIDOS O RAZÓN SOCIAL DEL COMPRADOR </w:t>
            </w:r>
          </w:p>
        </w:tc>
        <w:tc>
          <w:tcPr>
            <w:tcW w:w="185" w:type="dxa"/>
            <w:tcBorders>
              <w:top w:val="nil"/>
              <w:left w:val="nil"/>
              <w:bottom w:val="nil"/>
              <w:right w:val="single" w:sz="4" w:space="0" w:color="auto"/>
            </w:tcBorders>
            <w:shd w:val="clear" w:color="000000" w:fill="FFFFFF"/>
            <w:noWrap/>
            <w:vAlign w:val="bottom"/>
            <w:hideMark/>
          </w:tcPr>
          <w:p w14:paraId="2BAB9F84"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2A55D684" w14:textId="77777777" w:rsidTr="001C0F29">
        <w:trPr>
          <w:trHeight w:val="261"/>
        </w:trPr>
        <w:tc>
          <w:tcPr>
            <w:tcW w:w="185" w:type="dxa"/>
            <w:tcBorders>
              <w:top w:val="nil"/>
              <w:left w:val="single" w:sz="4" w:space="0" w:color="auto"/>
              <w:bottom w:val="nil"/>
              <w:right w:val="nil"/>
            </w:tcBorders>
            <w:shd w:val="clear" w:color="000000" w:fill="FFFFFF"/>
            <w:noWrap/>
            <w:vAlign w:val="bottom"/>
            <w:hideMark/>
          </w:tcPr>
          <w:p w14:paraId="699EF8FD"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7809" w:type="dxa"/>
            <w:gridSpan w:val="19"/>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12C2FCB9"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single" w:sz="4" w:space="0" w:color="auto"/>
            </w:tcBorders>
            <w:shd w:val="clear" w:color="000000" w:fill="FFFFFF"/>
            <w:noWrap/>
            <w:vAlign w:val="bottom"/>
            <w:hideMark/>
          </w:tcPr>
          <w:p w14:paraId="5D65ED84"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28ADAA53" w14:textId="77777777" w:rsidTr="001C0F29">
        <w:trPr>
          <w:trHeight w:val="261"/>
        </w:trPr>
        <w:tc>
          <w:tcPr>
            <w:tcW w:w="185" w:type="dxa"/>
            <w:tcBorders>
              <w:top w:val="nil"/>
              <w:left w:val="single" w:sz="4" w:space="0" w:color="auto"/>
              <w:bottom w:val="nil"/>
              <w:right w:val="nil"/>
            </w:tcBorders>
            <w:shd w:val="clear" w:color="000000" w:fill="FFFFFF"/>
            <w:noWrap/>
            <w:vAlign w:val="bottom"/>
            <w:hideMark/>
          </w:tcPr>
          <w:p w14:paraId="3A135F91"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657" w:type="dxa"/>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144620CF"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NÚMERO NIT / C.C.</w:t>
            </w:r>
          </w:p>
        </w:tc>
        <w:tc>
          <w:tcPr>
            <w:tcW w:w="6152" w:type="dxa"/>
            <w:gridSpan w:val="16"/>
            <w:tcBorders>
              <w:top w:val="single" w:sz="4" w:space="0" w:color="auto"/>
              <w:left w:val="nil"/>
              <w:bottom w:val="single" w:sz="4" w:space="0" w:color="auto"/>
              <w:right w:val="single" w:sz="8" w:space="0" w:color="000000"/>
            </w:tcBorders>
            <w:shd w:val="clear" w:color="000000" w:fill="FFFFFF"/>
            <w:noWrap/>
            <w:vAlign w:val="center"/>
            <w:hideMark/>
          </w:tcPr>
          <w:p w14:paraId="61656496"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single" w:sz="4" w:space="0" w:color="auto"/>
            </w:tcBorders>
            <w:shd w:val="clear" w:color="000000" w:fill="FFFFFF"/>
            <w:noWrap/>
            <w:vAlign w:val="bottom"/>
            <w:hideMark/>
          </w:tcPr>
          <w:p w14:paraId="09D0C1F6"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04F458BE" w14:textId="77777777" w:rsidTr="001C0F29">
        <w:trPr>
          <w:trHeight w:val="261"/>
        </w:trPr>
        <w:tc>
          <w:tcPr>
            <w:tcW w:w="185" w:type="dxa"/>
            <w:tcBorders>
              <w:top w:val="nil"/>
              <w:left w:val="single" w:sz="4" w:space="0" w:color="auto"/>
              <w:bottom w:val="nil"/>
              <w:right w:val="nil"/>
            </w:tcBorders>
            <w:shd w:val="clear" w:color="000000" w:fill="FFFFFF"/>
            <w:noWrap/>
            <w:vAlign w:val="bottom"/>
            <w:hideMark/>
          </w:tcPr>
          <w:p w14:paraId="296BEF38"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657" w:type="dxa"/>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2CC5129C"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CIUDAD O MUINICIPIO</w:t>
            </w:r>
          </w:p>
        </w:tc>
        <w:tc>
          <w:tcPr>
            <w:tcW w:w="1823"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1F67A74B"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905"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668999B2"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DEPARTAMENTO</w:t>
            </w:r>
          </w:p>
        </w:tc>
        <w:tc>
          <w:tcPr>
            <w:tcW w:w="1424"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47DA3D5F"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single" w:sz="4" w:space="0" w:color="auto"/>
            </w:tcBorders>
            <w:shd w:val="clear" w:color="000000" w:fill="FFFFFF"/>
            <w:noWrap/>
            <w:vAlign w:val="bottom"/>
            <w:hideMark/>
          </w:tcPr>
          <w:p w14:paraId="1A713B15"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7E7E8F3A" w14:textId="77777777" w:rsidTr="001C0F29">
        <w:trPr>
          <w:trHeight w:val="261"/>
        </w:trPr>
        <w:tc>
          <w:tcPr>
            <w:tcW w:w="185" w:type="dxa"/>
            <w:tcBorders>
              <w:top w:val="nil"/>
              <w:left w:val="single" w:sz="4" w:space="0" w:color="auto"/>
              <w:bottom w:val="nil"/>
              <w:right w:val="nil"/>
            </w:tcBorders>
            <w:shd w:val="clear" w:color="000000" w:fill="FFFFFF"/>
            <w:noWrap/>
            <w:vAlign w:val="bottom"/>
            <w:hideMark/>
          </w:tcPr>
          <w:p w14:paraId="2CFD28C6"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657" w:type="dxa"/>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711ECCE"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DIRECCIÓN</w:t>
            </w:r>
          </w:p>
        </w:tc>
        <w:tc>
          <w:tcPr>
            <w:tcW w:w="6152" w:type="dxa"/>
            <w:gridSpan w:val="16"/>
            <w:tcBorders>
              <w:top w:val="single" w:sz="4" w:space="0" w:color="auto"/>
              <w:left w:val="nil"/>
              <w:bottom w:val="single" w:sz="4" w:space="0" w:color="auto"/>
              <w:right w:val="single" w:sz="8" w:space="0" w:color="000000"/>
            </w:tcBorders>
            <w:shd w:val="clear" w:color="000000" w:fill="FFFFFF"/>
            <w:noWrap/>
            <w:vAlign w:val="bottom"/>
            <w:hideMark/>
          </w:tcPr>
          <w:p w14:paraId="55B64924"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single" w:sz="4" w:space="0" w:color="auto"/>
            </w:tcBorders>
            <w:shd w:val="clear" w:color="000000" w:fill="FFFFFF"/>
            <w:noWrap/>
            <w:vAlign w:val="bottom"/>
            <w:hideMark/>
          </w:tcPr>
          <w:p w14:paraId="4D20CDA8"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6421FE7A" w14:textId="77777777" w:rsidTr="001C0F29">
        <w:trPr>
          <w:trHeight w:val="274"/>
        </w:trPr>
        <w:tc>
          <w:tcPr>
            <w:tcW w:w="185" w:type="dxa"/>
            <w:tcBorders>
              <w:top w:val="nil"/>
              <w:left w:val="single" w:sz="4" w:space="0" w:color="auto"/>
              <w:bottom w:val="nil"/>
              <w:right w:val="nil"/>
            </w:tcBorders>
            <w:shd w:val="clear" w:color="000000" w:fill="FFFFFF"/>
            <w:noWrap/>
            <w:vAlign w:val="bottom"/>
            <w:hideMark/>
          </w:tcPr>
          <w:p w14:paraId="5849A52C"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657" w:type="dxa"/>
            <w:gridSpan w:val="3"/>
            <w:tcBorders>
              <w:top w:val="single" w:sz="4" w:space="0" w:color="auto"/>
              <w:left w:val="single" w:sz="8" w:space="0" w:color="auto"/>
              <w:bottom w:val="single" w:sz="8" w:space="0" w:color="auto"/>
              <w:right w:val="single" w:sz="4" w:space="0" w:color="000000"/>
            </w:tcBorders>
            <w:shd w:val="clear" w:color="000000" w:fill="FFFFFF"/>
            <w:noWrap/>
            <w:vAlign w:val="center"/>
            <w:hideMark/>
          </w:tcPr>
          <w:p w14:paraId="1C5261A1"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TELEFONO</w:t>
            </w:r>
          </w:p>
        </w:tc>
        <w:tc>
          <w:tcPr>
            <w:tcW w:w="6152" w:type="dxa"/>
            <w:gridSpan w:val="16"/>
            <w:tcBorders>
              <w:top w:val="single" w:sz="4" w:space="0" w:color="auto"/>
              <w:left w:val="nil"/>
              <w:bottom w:val="single" w:sz="8" w:space="0" w:color="auto"/>
              <w:right w:val="single" w:sz="8" w:space="0" w:color="000000"/>
            </w:tcBorders>
            <w:shd w:val="clear" w:color="000000" w:fill="FFFFFF"/>
            <w:noWrap/>
            <w:vAlign w:val="bottom"/>
            <w:hideMark/>
          </w:tcPr>
          <w:p w14:paraId="1F780C65" w14:textId="77777777" w:rsidR="001C0F29" w:rsidRPr="00F82B9B" w:rsidRDefault="001C0F29" w:rsidP="001C0F29">
            <w:pP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single" w:sz="4" w:space="0" w:color="auto"/>
            </w:tcBorders>
            <w:shd w:val="clear" w:color="000000" w:fill="FFFFFF"/>
            <w:noWrap/>
            <w:vAlign w:val="bottom"/>
            <w:hideMark/>
          </w:tcPr>
          <w:p w14:paraId="5B804D4A"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74A16370" w14:textId="77777777" w:rsidTr="001C0F29">
        <w:trPr>
          <w:trHeight w:val="274"/>
        </w:trPr>
        <w:tc>
          <w:tcPr>
            <w:tcW w:w="185" w:type="dxa"/>
            <w:tcBorders>
              <w:top w:val="nil"/>
              <w:left w:val="single" w:sz="4" w:space="0" w:color="auto"/>
              <w:bottom w:val="nil"/>
              <w:right w:val="nil"/>
            </w:tcBorders>
            <w:shd w:val="clear" w:color="000000" w:fill="FFFFFF"/>
            <w:noWrap/>
            <w:vAlign w:val="bottom"/>
            <w:hideMark/>
          </w:tcPr>
          <w:p w14:paraId="072C6C0F"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977" w:type="dxa"/>
            <w:tcBorders>
              <w:top w:val="nil"/>
              <w:left w:val="nil"/>
              <w:bottom w:val="nil"/>
              <w:right w:val="nil"/>
            </w:tcBorders>
            <w:shd w:val="clear" w:color="000000" w:fill="FFFFFF"/>
            <w:noWrap/>
            <w:vAlign w:val="center"/>
            <w:hideMark/>
          </w:tcPr>
          <w:p w14:paraId="4E3A37D7"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309" w:type="dxa"/>
            <w:tcBorders>
              <w:top w:val="nil"/>
              <w:left w:val="nil"/>
              <w:bottom w:val="nil"/>
              <w:right w:val="nil"/>
            </w:tcBorders>
            <w:shd w:val="clear" w:color="000000" w:fill="FFFFFF"/>
            <w:noWrap/>
            <w:vAlign w:val="center"/>
            <w:hideMark/>
          </w:tcPr>
          <w:p w14:paraId="2A7D1C62"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371" w:type="dxa"/>
            <w:tcBorders>
              <w:top w:val="nil"/>
              <w:left w:val="nil"/>
              <w:bottom w:val="nil"/>
              <w:right w:val="nil"/>
            </w:tcBorders>
            <w:shd w:val="clear" w:color="000000" w:fill="FFFFFF"/>
            <w:noWrap/>
            <w:vAlign w:val="center"/>
            <w:hideMark/>
          </w:tcPr>
          <w:p w14:paraId="1CB696F2"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2" w:type="dxa"/>
            <w:tcBorders>
              <w:top w:val="nil"/>
              <w:left w:val="nil"/>
              <w:bottom w:val="nil"/>
              <w:right w:val="nil"/>
            </w:tcBorders>
            <w:shd w:val="clear" w:color="000000" w:fill="FFFFFF"/>
            <w:noWrap/>
            <w:vAlign w:val="bottom"/>
            <w:hideMark/>
          </w:tcPr>
          <w:p w14:paraId="23C9965C"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472" w:type="dxa"/>
            <w:tcBorders>
              <w:top w:val="nil"/>
              <w:left w:val="nil"/>
              <w:bottom w:val="nil"/>
              <w:right w:val="nil"/>
            </w:tcBorders>
            <w:shd w:val="clear" w:color="000000" w:fill="FFFFFF"/>
            <w:noWrap/>
            <w:vAlign w:val="bottom"/>
            <w:hideMark/>
          </w:tcPr>
          <w:p w14:paraId="079A161A"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472" w:type="dxa"/>
            <w:tcBorders>
              <w:top w:val="nil"/>
              <w:left w:val="nil"/>
              <w:bottom w:val="nil"/>
              <w:right w:val="nil"/>
            </w:tcBorders>
            <w:shd w:val="clear" w:color="000000" w:fill="FFFFFF"/>
            <w:noWrap/>
            <w:vAlign w:val="bottom"/>
            <w:hideMark/>
          </w:tcPr>
          <w:p w14:paraId="3D4E8C48"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472" w:type="dxa"/>
            <w:tcBorders>
              <w:top w:val="nil"/>
              <w:left w:val="nil"/>
              <w:bottom w:val="nil"/>
              <w:right w:val="nil"/>
            </w:tcBorders>
            <w:shd w:val="clear" w:color="000000" w:fill="FFFFFF"/>
            <w:noWrap/>
            <w:vAlign w:val="bottom"/>
            <w:hideMark/>
          </w:tcPr>
          <w:p w14:paraId="09687FC6"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nil"/>
            </w:tcBorders>
            <w:shd w:val="clear" w:color="000000" w:fill="FFFFFF"/>
            <w:noWrap/>
            <w:vAlign w:val="bottom"/>
            <w:hideMark/>
          </w:tcPr>
          <w:p w14:paraId="08FA8BB3"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nil"/>
            </w:tcBorders>
            <w:shd w:val="clear" w:color="000000" w:fill="FFFFFF"/>
            <w:noWrap/>
            <w:vAlign w:val="bottom"/>
            <w:hideMark/>
          </w:tcPr>
          <w:p w14:paraId="0ECE116C"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nil"/>
            </w:tcBorders>
            <w:shd w:val="clear" w:color="000000" w:fill="FFFFFF"/>
            <w:noWrap/>
            <w:vAlign w:val="bottom"/>
            <w:hideMark/>
          </w:tcPr>
          <w:p w14:paraId="127F02FA"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205" w:type="dxa"/>
            <w:tcBorders>
              <w:top w:val="nil"/>
              <w:left w:val="nil"/>
              <w:bottom w:val="nil"/>
              <w:right w:val="nil"/>
            </w:tcBorders>
            <w:shd w:val="clear" w:color="000000" w:fill="FFFFFF"/>
            <w:noWrap/>
            <w:vAlign w:val="bottom"/>
            <w:hideMark/>
          </w:tcPr>
          <w:p w14:paraId="2DA1E0C7"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131" w:type="dxa"/>
            <w:tcBorders>
              <w:top w:val="nil"/>
              <w:left w:val="nil"/>
              <w:bottom w:val="nil"/>
              <w:right w:val="nil"/>
            </w:tcBorders>
            <w:shd w:val="clear" w:color="000000" w:fill="FFFFFF"/>
            <w:noWrap/>
            <w:vAlign w:val="bottom"/>
            <w:hideMark/>
          </w:tcPr>
          <w:p w14:paraId="3638EF5C"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99" w:type="dxa"/>
            <w:gridSpan w:val="2"/>
            <w:tcBorders>
              <w:top w:val="nil"/>
              <w:left w:val="nil"/>
              <w:bottom w:val="nil"/>
              <w:right w:val="nil"/>
            </w:tcBorders>
            <w:shd w:val="clear" w:color="000000" w:fill="FFFFFF"/>
            <w:noWrap/>
            <w:vAlign w:val="bottom"/>
            <w:hideMark/>
          </w:tcPr>
          <w:p w14:paraId="414377AF"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359" w:type="dxa"/>
            <w:tcBorders>
              <w:top w:val="nil"/>
              <w:left w:val="nil"/>
              <w:bottom w:val="nil"/>
              <w:right w:val="nil"/>
            </w:tcBorders>
            <w:shd w:val="clear" w:color="000000" w:fill="FFFFFF"/>
            <w:noWrap/>
            <w:vAlign w:val="bottom"/>
            <w:hideMark/>
          </w:tcPr>
          <w:p w14:paraId="5453578E"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353" w:type="dxa"/>
            <w:tcBorders>
              <w:top w:val="nil"/>
              <w:left w:val="nil"/>
              <w:bottom w:val="nil"/>
              <w:right w:val="nil"/>
            </w:tcBorders>
            <w:shd w:val="clear" w:color="000000" w:fill="FFFFFF"/>
            <w:noWrap/>
            <w:vAlign w:val="bottom"/>
            <w:hideMark/>
          </w:tcPr>
          <w:p w14:paraId="1C52BA68"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342" w:type="dxa"/>
            <w:tcBorders>
              <w:top w:val="nil"/>
              <w:left w:val="nil"/>
              <w:bottom w:val="nil"/>
              <w:right w:val="nil"/>
            </w:tcBorders>
            <w:shd w:val="clear" w:color="000000" w:fill="FFFFFF"/>
            <w:noWrap/>
            <w:vAlign w:val="bottom"/>
            <w:hideMark/>
          </w:tcPr>
          <w:p w14:paraId="2CC5D6C3"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nil"/>
            </w:tcBorders>
            <w:shd w:val="clear" w:color="000000" w:fill="FFFFFF"/>
            <w:noWrap/>
            <w:vAlign w:val="bottom"/>
            <w:hideMark/>
          </w:tcPr>
          <w:p w14:paraId="3CCCCC69"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nil"/>
            </w:tcBorders>
            <w:shd w:val="clear" w:color="000000" w:fill="FFFFFF"/>
            <w:noWrap/>
            <w:vAlign w:val="bottom"/>
            <w:hideMark/>
          </w:tcPr>
          <w:p w14:paraId="17CA9C42"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5" w:type="dxa"/>
            <w:tcBorders>
              <w:top w:val="nil"/>
              <w:left w:val="nil"/>
              <w:bottom w:val="nil"/>
              <w:right w:val="single" w:sz="4" w:space="0" w:color="auto"/>
            </w:tcBorders>
            <w:shd w:val="clear" w:color="000000" w:fill="FFFFFF"/>
            <w:noWrap/>
            <w:vAlign w:val="bottom"/>
            <w:hideMark/>
          </w:tcPr>
          <w:p w14:paraId="52D947B9"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345E4600" w14:textId="77777777" w:rsidTr="001C0F29">
        <w:trPr>
          <w:trHeight w:val="574"/>
        </w:trPr>
        <w:tc>
          <w:tcPr>
            <w:tcW w:w="185" w:type="dxa"/>
            <w:tcBorders>
              <w:top w:val="nil"/>
              <w:left w:val="single" w:sz="4" w:space="0" w:color="auto"/>
              <w:bottom w:val="nil"/>
              <w:right w:val="nil"/>
            </w:tcBorders>
            <w:shd w:val="clear" w:color="000000" w:fill="FFFFFF"/>
            <w:noWrap/>
            <w:vAlign w:val="bottom"/>
            <w:hideMark/>
          </w:tcPr>
          <w:p w14:paraId="6E70BAB8"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879" w:type="dxa"/>
            <w:gridSpan w:val="4"/>
            <w:tcBorders>
              <w:top w:val="single" w:sz="8" w:space="0" w:color="auto"/>
              <w:left w:val="single" w:sz="8" w:space="0" w:color="auto"/>
              <w:bottom w:val="single" w:sz="4" w:space="0" w:color="auto"/>
              <w:right w:val="single" w:sz="4" w:space="0" w:color="000000"/>
            </w:tcBorders>
            <w:shd w:val="clear" w:color="000000" w:fill="FFFFFF"/>
            <w:vAlign w:val="bottom"/>
            <w:hideMark/>
          </w:tcPr>
          <w:p w14:paraId="75B80892" w14:textId="77777777" w:rsidR="001C0F29" w:rsidRPr="00F82B9B" w:rsidRDefault="001C0F29" w:rsidP="001C0F29">
            <w:pPr>
              <w:jc w:val="center"/>
              <w:rPr>
                <w:rFonts w:ascii="Arial" w:hAnsi="Arial" w:cs="Arial"/>
                <w:b/>
                <w:bCs/>
                <w:sz w:val="14"/>
                <w:szCs w:val="14"/>
                <w:lang w:val="es-CO" w:eastAsia="es-CO"/>
              </w:rPr>
            </w:pPr>
            <w:r w:rsidRPr="00F82B9B">
              <w:rPr>
                <w:rFonts w:ascii="Arial" w:hAnsi="Arial" w:cs="Arial"/>
                <w:b/>
                <w:bCs/>
                <w:sz w:val="14"/>
                <w:szCs w:val="14"/>
                <w:lang w:val="es-CO" w:eastAsia="es-CO"/>
              </w:rPr>
              <w:t>CONCEPTO (VARIDAD DE PAPA)</w:t>
            </w:r>
          </w:p>
        </w:tc>
        <w:tc>
          <w:tcPr>
            <w:tcW w:w="1416" w:type="dxa"/>
            <w:gridSpan w:val="3"/>
            <w:tcBorders>
              <w:top w:val="single" w:sz="8" w:space="0" w:color="auto"/>
              <w:left w:val="nil"/>
              <w:bottom w:val="single" w:sz="4" w:space="0" w:color="auto"/>
              <w:right w:val="single" w:sz="4" w:space="0" w:color="000000"/>
            </w:tcBorders>
            <w:shd w:val="clear" w:color="000000" w:fill="FFFFFF"/>
            <w:vAlign w:val="bottom"/>
            <w:hideMark/>
          </w:tcPr>
          <w:p w14:paraId="302DC040" w14:textId="77777777" w:rsidR="001C0F29" w:rsidRPr="00F82B9B" w:rsidRDefault="001C0F29" w:rsidP="001C0F29">
            <w:pPr>
              <w:jc w:val="center"/>
              <w:rPr>
                <w:rFonts w:ascii="Arial" w:hAnsi="Arial" w:cs="Arial"/>
                <w:b/>
                <w:bCs/>
                <w:sz w:val="14"/>
                <w:szCs w:val="14"/>
                <w:lang w:val="es-CO" w:eastAsia="es-CO"/>
              </w:rPr>
            </w:pPr>
            <w:r w:rsidRPr="00F82B9B">
              <w:rPr>
                <w:rFonts w:ascii="Arial" w:hAnsi="Arial" w:cs="Arial"/>
                <w:b/>
                <w:bCs/>
                <w:sz w:val="14"/>
                <w:szCs w:val="14"/>
                <w:lang w:val="es-CO" w:eastAsia="es-CO"/>
              </w:rPr>
              <w:t>UNIDAD COMERCIALIZADA</w:t>
            </w:r>
          </w:p>
        </w:tc>
        <w:tc>
          <w:tcPr>
            <w:tcW w:w="1760" w:type="dxa"/>
            <w:gridSpan w:val="4"/>
            <w:tcBorders>
              <w:top w:val="single" w:sz="8" w:space="0" w:color="auto"/>
              <w:left w:val="nil"/>
              <w:bottom w:val="single" w:sz="4" w:space="0" w:color="auto"/>
              <w:right w:val="single" w:sz="4" w:space="0" w:color="000000"/>
            </w:tcBorders>
            <w:shd w:val="clear" w:color="000000" w:fill="FFFFFF"/>
            <w:vAlign w:val="bottom"/>
            <w:hideMark/>
          </w:tcPr>
          <w:p w14:paraId="663530CA" w14:textId="77777777" w:rsidR="001C0F29" w:rsidRPr="00F82B9B" w:rsidRDefault="001C0F29" w:rsidP="001C0F29">
            <w:pPr>
              <w:jc w:val="center"/>
              <w:rPr>
                <w:rFonts w:ascii="Arial" w:hAnsi="Arial" w:cs="Arial"/>
                <w:b/>
                <w:bCs/>
                <w:sz w:val="14"/>
                <w:szCs w:val="14"/>
                <w:lang w:val="es-CO" w:eastAsia="es-CO"/>
              </w:rPr>
            </w:pPr>
            <w:r w:rsidRPr="00F82B9B">
              <w:rPr>
                <w:rFonts w:ascii="Arial" w:hAnsi="Arial" w:cs="Arial"/>
                <w:b/>
                <w:bCs/>
                <w:sz w:val="14"/>
                <w:szCs w:val="14"/>
                <w:lang w:val="es-CO" w:eastAsia="es-CO"/>
              </w:rPr>
              <w:t xml:space="preserve">VALOR UNITARIO </w:t>
            </w:r>
          </w:p>
        </w:tc>
        <w:tc>
          <w:tcPr>
            <w:tcW w:w="1276" w:type="dxa"/>
            <w:gridSpan w:val="2"/>
            <w:tcBorders>
              <w:top w:val="single" w:sz="8" w:space="0" w:color="auto"/>
              <w:left w:val="nil"/>
              <w:bottom w:val="single" w:sz="4" w:space="0" w:color="auto"/>
              <w:right w:val="nil"/>
            </w:tcBorders>
            <w:shd w:val="clear" w:color="000000" w:fill="FFFFFF"/>
            <w:vAlign w:val="bottom"/>
            <w:hideMark/>
          </w:tcPr>
          <w:p w14:paraId="219D918C" w14:textId="77777777" w:rsidR="001C0F29" w:rsidRPr="00F82B9B" w:rsidRDefault="001C0F29" w:rsidP="001C0F29">
            <w:pPr>
              <w:jc w:val="center"/>
              <w:rPr>
                <w:rFonts w:ascii="Arial" w:hAnsi="Arial" w:cs="Arial"/>
                <w:b/>
                <w:bCs/>
                <w:sz w:val="14"/>
                <w:szCs w:val="14"/>
                <w:lang w:val="es-CO" w:eastAsia="es-CO"/>
              </w:rPr>
            </w:pPr>
            <w:r w:rsidRPr="00F82B9B">
              <w:rPr>
                <w:rFonts w:ascii="Arial" w:hAnsi="Arial" w:cs="Arial"/>
                <w:b/>
                <w:bCs/>
                <w:sz w:val="14"/>
                <w:szCs w:val="14"/>
                <w:lang w:val="es-CO" w:eastAsia="es-CO"/>
              </w:rPr>
              <w:t xml:space="preserve">CANTIDAD </w:t>
            </w:r>
          </w:p>
        </w:tc>
        <w:tc>
          <w:tcPr>
            <w:tcW w:w="1478" w:type="dxa"/>
            <w:gridSpan w:val="6"/>
            <w:tcBorders>
              <w:top w:val="single" w:sz="8" w:space="0" w:color="auto"/>
              <w:left w:val="single" w:sz="4" w:space="0" w:color="auto"/>
              <w:bottom w:val="single" w:sz="4" w:space="0" w:color="auto"/>
              <w:right w:val="single" w:sz="8" w:space="0" w:color="000000"/>
            </w:tcBorders>
            <w:shd w:val="clear" w:color="000000" w:fill="FFFFFF"/>
            <w:vAlign w:val="bottom"/>
            <w:hideMark/>
          </w:tcPr>
          <w:p w14:paraId="34E56B5F" w14:textId="77777777" w:rsidR="001C0F29" w:rsidRPr="00F82B9B" w:rsidRDefault="001C0F29" w:rsidP="001C0F29">
            <w:pPr>
              <w:jc w:val="center"/>
              <w:rPr>
                <w:rFonts w:ascii="Arial" w:hAnsi="Arial" w:cs="Arial"/>
                <w:b/>
                <w:bCs/>
                <w:sz w:val="14"/>
                <w:szCs w:val="14"/>
                <w:lang w:val="es-CO" w:eastAsia="es-CO"/>
              </w:rPr>
            </w:pPr>
            <w:r w:rsidRPr="00F82B9B">
              <w:rPr>
                <w:rFonts w:ascii="Arial" w:hAnsi="Arial" w:cs="Arial"/>
                <w:b/>
                <w:bCs/>
                <w:sz w:val="14"/>
                <w:szCs w:val="14"/>
                <w:lang w:val="es-CO" w:eastAsia="es-CO"/>
              </w:rPr>
              <w:t>VALOR TOTAL ($)</w:t>
            </w:r>
          </w:p>
        </w:tc>
        <w:tc>
          <w:tcPr>
            <w:tcW w:w="185" w:type="dxa"/>
            <w:tcBorders>
              <w:top w:val="nil"/>
              <w:left w:val="nil"/>
              <w:bottom w:val="nil"/>
              <w:right w:val="single" w:sz="4" w:space="0" w:color="auto"/>
            </w:tcBorders>
            <w:shd w:val="clear" w:color="000000" w:fill="FFFFFF"/>
            <w:noWrap/>
            <w:vAlign w:val="bottom"/>
            <w:hideMark/>
          </w:tcPr>
          <w:p w14:paraId="6054E83D"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3E64CA6D" w14:textId="77777777" w:rsidTr="001C0F29">
        <w:trPr>
          <w:trHeight w:val="339"/>
        </w:trPr>
        <w:tc>
          <w:tcPr>
            <w:tcW w:w="185" w:type="dxa"/>
            <w:tcBorders>
              <w:top w:val="nil"/>
              <w:left w:val="single" w:sz="4" w:space="0" w:color="auto"/>
              <w:bottom w:val="nil"/>
              <w:right w:val="nil"/>
            </w:tcBorders>
            <w:shd w:val="clear" w:color="000000" w:fill="FFFFFF"/>
            <w:noWrap/>
            <w:vAlign w:val="center"/>
            <w:hideMark/>
          </w:tcPr>
          <w:p w14:paraId="1FB03FAD"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879"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14:paraId="478782E0" w14:textId="77777777" w:rsidR="001C0F29" w:rsidRPr="00F82B9B" w:rsidRDefault="001C0F29" w:rsidP="001C0F29">
            <w:pPr>
              <w:jc w:val="center"/>
              <w:rPr>
                <w:rFonts w:ascii="Calibri" w:hAnsi="Calibri" w:cs="Calibri"/>
                <w:b/>
                <w:bCs/>
                <w:color w:val="000000"/>
                <w:sz w:val="22"/>
                <w:szCs w:val="22"/>
                <w:lang w:val="es-CO" w:eastAsia="es-CO"/>
              </w:rPr>
            </w:pPr>
            <w:r w:rsidRPr="00F82B9B">
              <w:rPr>
                <w:rFonts w:ascii="Calibri" w:hAnsi="Calibri" w:cs="Calibri"/>
                <w:b/>
                <w:bCs/>
                <w:color w:val="000000"/>
                <w:sz w:val="22"/>
                <w:szCs w:val="22"/>
                <w:lang w:val="es-CO" w:eastAsia="es-CO"/>
              </w:rPr>
              <w:t> </w:t>
            </w:r>
          </w:p>
        </w:tc>
        <w:tc>
          <w:tcPr>
            <w:tcW w:w="1416"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34B4999A"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760"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0F7574B3"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276" w:type="dxa"/>
            <w:gridSpan w:val="2"/>
            <w:tcBorders>
              <w:top w:val="single" w:sz="4" w:space="0" w:color="auto"/>
              <w:left w:val="nil"/>
              <w:bottom w:val="single" w:sz="4" w:space="0" w:color="auto"/>
              <w:right w:val="nil"/>
            </w:tcBorders>
            <w:shd w:val="clear" w:color="000000" w:fill="FFFFFF"/>
            <w:noWrap/>
            <w:vAlign w:val="center"/>
            <w:hideMark/>
          </w:tcPr>
          <w:p w14:paraId="280AC302"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478" w:type="dxa"/>
            <w:gridSpan w:val="6"/>
            <w:tcBorders>
              <w:top w:val="single" w:sz="4" w:space="0" w:color="auto"/>
              <w:left w:val="single" w:sz="4" w:space="0" w:color="auto"/>
              <w:bottom w:val="single" w:sz="4" w:space="0" w:color="auto"/>
              <w:right w:val="single" w:sz="8" w:space="0" w:color="000000"/>
            </w:tcBorders>
            <w:shd w:val="clear" w:color="000000" w:fill="FFFFFF"/>
            <w:noWrap/>
            <w:vAlign w:val="center"/>
          </w:tcPr>
          <w:p w14:paraId="3FE7DE3F" w14:textId="77777777" w:rsidR="001C0F29" w:rsidRPr="00F82B9B" w:rsidRDefault="001C0F29" w:rsidP="001C0F29">
            <w:pPr>
              <w:jc w:val="center"/>
              <w:rPr>
                <w:rFonts w:ascii="Arial" w:hAnsi="Arial" w:cs="Arial"/>
                <w:sz w:val="14"/>
                <w:szCs w:val="14"/>
                <w:lang w:val="es-CO" w:eastAsia="es-CO"/>
              </w:rPr>
            </w:pPr>
          </w:p>
        </w:tc>
        <w:tc>
          <w:tcPr>
            <w:tcW w:w="185" w:type="dxa"/>
            <w:tcBorders>
              <w:top w:val="nil"/>
              <w:left w:val="nil"/>
              <w:bottom w:val="nil"/>
              <w:right w:val="single" w:sz="4" w:space="0" w:color="auto"/>
            </w:tcBorders>
            <w:shd w:val="clear" w:color="000000" w:fill="FFFFFF"/>
            <w:noWrap/>
            <w:vAlign w:val="center"/>
            <w:hideMark/>
          </w:tcPr>
          <w:p w14:paraId="3D45EB68"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7BBB99BD" w14:textId="77777777" w:rsidTr="001C0F29">
        <w:trPr>
          <w:trHeight w:val="326"/>
        </w:trPr>
        <w:tc>
          <w:tcPr>
            <w:tcW w:w="185" w:type="dxa"/>
            <w:tcBorders>
              <w:top w:val="nil"/>
              <w:left w:val="single" w:sz="4" w:space="0" w:color="auto"/>
              <w:bottom w:val="nil"/>
              <w:right w:val="nil"/>
            </w:tcBorders>
            <w:shd w:val="clear" w:color="000000" w:fill="FFFFFF"/>
            <w:noWrap/>
            <w:vAlign w:val="center"/>
            <w:hideMark/>
          </w:tcPr>
          <w:p w14:paraId="3BB682AD"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879" w:type="dxa"/>
            <w:gridSpan w:val="4"/>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63C000D6"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416"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57ECF159"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760"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37F3DAD8"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276" w:type="dxa"/>
            <w:gridSpan w:val="2"/>
            <w:tcBorders>
              <w:top w:val="single" w:sz="4" w:space="0" w:color="auto"/>
              <w:left w:val="nil"/>
              <w:bottom w:val="single" w:sz="4" w:space="0" w:color="auto"/>
              <w:right w:val="nil"/>
            </w:tcBorders>
            <w:shd w:val="clear" w:color="000000" w:fill="FFFFFF"/>
            <w:noWrap/>
            <w:vAlign w:val="center"/>
            <w:hideMark/>
          </w:tcPr>
          <w:p w14:paraId="211F5F72"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478" w:type="dxa"/>
            <w:gridSpan w:val="6"/>
            <w:tcBorders>
              <w:top w:val="single" w:sz="4" w:space="0" w:color="auto"/>
              <w:left w:val="single" w:sz="4" w:space="0" w:color="auto"/>
              <w:bottom w:val="single" w:sz="4" w:space="0" w:color="auto"/>
              <w:right w:val="single" w:sz="8" w:space="0" w:color="000000"/>
            </w:tcBorders>
            <w:shd w:val="clear" w:color="000000" w:fill="FFFFFF"/>
            <w:noWrap/>
            <w:vAlign w:val="center"/>
          </w:tcPr>
          <w:p w14:paraId="4B9D5D1F" w14:textId="77777777" w:rsidR="001C0F29" w:rsidRPr="00F82B9B" w:rsidRDefault="001C0F29" w:rsidP="001C0F29">
            <w:pPr>
              <w:jc w:val="center"/>
              <w:rPr>
                <w:rFonts w:ascii="Arial" w:hAnsi="Arial" w:cs="Arial"/>
                <w:sz w:val="14"/>
                <w:szCs w:val="14"/>
                <w:lang w:val="es-CO" w:eastAsia="es-CO"/>
              </w:rPr>
            </w:pPr>
          </w:p>
        </w:tc>
        <w:tc>
          <w:tcPr>
            <w:tcW w:w="185" w:type="dxa"/>
            <w:tcBorders>
              <w:top w:val="nil"/>
              <w:left w:val="nil"/>
              <w:bottom w:val="nil"/>
              <w:right w:val="single" w:sz="4" w:space="0" w:color="auto"/>
            </w:tcBorders>
            <w:shd w:val="clear" w:color="000000" w:fill="FFFFFF"/>
            <w:noWrap/>
            <w:vAlign w:val="center"/>
            <w:hideMark/>
          </w:tcPr>
          <w:p w14:paraId="6F0A5DC1"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38D73BD8" w14:textId="77777777" w:rsidTr="001C0F29">
        <w:trPr>
          <w:trHeight w:val="326"/>
        </w:trPr>
        <w:tc>
          <w:tcPr>
            <w:tcW w:w="185" w:type="dxa"/>
            <w:tcBorders>
              <w:top w:val="nil"/>
              <w:left w:val="single" w:sz="4" w:space="0" w:color="auto"/>
              <w:bottom w:val="nil"/>
              <w:right w:val="nil"/>
            </w:tcBorders>
            <w:shd w:val="clear" w:color="000000" w:fill="FFFFFF"/>
            <w:noWrap/>
            <w:vAlign w:val="center"/>
            <w:hideMark/>
          </w:tcPr>
          <w:p w14:paraId="6705E5C3"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1879" w:type="dxa"/>
            <w:gridSpan w:val="4"/>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684C5EA7"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416"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54D80D53"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760"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7F840F20"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276"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8454700"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478" w:type="dxa"/>
            <w:gridSpan w:val="6"/>
            <w:tcBorders>
              <w:top w:val="single" w:sz="4" w:space="0" w:color="auto"/>
              <w:left w:val="nil"/>
              <w:bottom w:val="single" w:sz="4" w:space="0" w:color="auto"/>
              <w:right w:val="single" w:sz="8" w:space="0" w:color="000000"/>
            </w:tcBorders>
            <w:shd w:val="clear" w:color="000000" w:fill="FFFFFF"/>
            <w:noWrap/>
            <w:vAlign w:val="center"/>
          </w:tcPr>
          <w:p w14:paraId="64C16E97" w14:textId="77777777" w:rsidR="001C0F29" w:rsidRPr="00F82B9B" w:rsidRDefault="001C0F29" w:rsidP="001C0F29">
            <w:pPr>
              <w:jc w:val="center"/>
              <w:rPr>
                <w:rFonts w:ascii="Arial" w:hAnsi="Arial" w:cs="Arial"/>
                <w:sz w:val="14"/>
                <w:szCs w:val="14"/>
                <w:lang w:val="es-CO" w:eastAsia="es-CO"/>
              </w:rPr>
            </w:pPr>
          </w:p>
        </w:tc>
        <w:tc>
          <w:tcPr>
            <w:tcW w:w="185" w:type="dxa"/>
            <w:tcBorders>
              <w:top w:val="nil"/>
              <w:left w:val="nil"/>
              <w:bottom w:val="nil"/>
              <w:right w:val="single" w:sz="4" w:space="0" w:color="auto"/>
            </w:tcBorders>
            <w:shd w:val="clear" w:color="000000" w:fill="FFFFFF"/>
            <w:noWrap/>
            <w:vAlign w:val="center"/>
            <w:hideMark/>
          </w:tcPr>
          <w:p w14:paraId="6BBC7B68"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787CD715" w14:textId="77777777" w:rsidTr="001C0F29">
        <w:trPr>
          <w:trHeight w:val="261"/>
        </w:trPr>
        <w:tc>
          <w:tcPr>
            <w:tcW w:w="185" w:type="dxa"/>
            <w:tcBorders>
              <w:top w:val="nil"/>
              <w:left w:val="single" w:sz="4" w:space="0" w:color="auto"/>
              <w:bottom w:val="nil"/>
              <w:right w:val="nil"/>
            </w:tcBorders>
            <w:shd w:val="clear" w:color="000000" w:fill="FFFFFF"/>
            <w:noWrap/>
            <w:vAlign w:val="bottom"/>
            <w:hideMark/>
          </w:tcPr>
          <w:p w14:paraId="341F9913"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6331" w:type="dxa"/>
            <w:gridSpan w:val="13"/>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3B402BF2" w14:textId="77777777" w:rsidR="001C0F29" w:rsidRPr="00F82B9B" w:rsidRDefault="001C0F29" w:rsidP="001C0F29">
            <w:pPr>
              <w:jc w:val="right"/>
              <w:rPr>
                <w:rFonts w:ascii="Arial" w:hAnsi="Arial" w:cs="Arial"/>
                <w:b/>
                <w:bCs/>
                <w:sz w:val="14"/>
                <w:szCs w:val="14"/>
                <w:lang w:val="es-CO" w:eastAsia="es-CO"/>
              </w:rPr>
            </w:pPr>
            <w:r w:rsidRPr="00F82B9B">
              <w:rPr>
                <w:rFonts w:ascii="Arial" w:hAnsi="Arial" w:cs="Arial"/>
                <w:b/>
                <w:bCs/>
                <w:color w:val="767171" w:themeColor="background2" w:themeShade="80"/>
                <w:sz w:val="14"/>
                <w:szCs w:val="14"/>
                <w:lang w:val="es-CO" w:eastAsia="es-CO"/>
              </w:rPr>
              <w:t xml:space="preserve">(1) </w:t>
            </w:r>
            <w:r w:rsidRPr="00F82B9B">
              <w:rPr>
                <w:rFonts w:ascii="Arial" w:hAnsi="Arial" w:cs="Arial"/>
                <w:b/>
                <w:bCs/>
                <w:sz w:val="14"/>
                <w:szCs w:val="14"/>
                <w:lang w:val="es-CO" w:eastAsia="es-CO"/>
              </w:rPr>
              <w:t>SUBTOTAL</w:t>
            </w:r>
          </w:p>
        </w:tc>
        <w:tc>
          <w:tcPr>
            <w:tcW w:w="1478" w:type="dxa"/>
            <w:gridSpan w:val="6"/>
            <w:tcBorders>
              <w:top w:val="single" w:sz="4" w:space="0" w:color="auto"/>
              <w:left w:val="nil"/>
              <w:bottom w:val="single" w:sz="4" w:space="0" w:color="auto"/>
              <w:right w:val="single" w:sz="8" w:space="0" w:color="000000"/>
            </w:tcBorders>
            <w:shd w:val="clear" w:color="000000" w:fill="FFFFFF"/>
            <w:noWrap/>
            <w:vAlign w:val="bottom"/>
          </w:tcPr>
          <w:p w14:paraId="27E2A5AD" w14:textId="77777777" w:rsidR="001C0F29" w:rsidRPr="00F82B9B" w:rsidRDefault="001C0F29" w:rsidP="001C0F29">
            <w:pPr>
              <w:jc w:val="center"/>
              <w:rPr>
                <w:rFonts w:ascii="Arial" w:hAnsi="Arial" w:cs="Arial"/>
                <w:sz w:val="14"/>
                <w:szCs w:val="14"/>
                <w:lang w:val="es-CO" w:eastAsia="es-CO"/>
              </w:rPr>
            </w:pPr>
          </w:p>
        </w:tc>
        <w:tc>
          <w:tcPr>
            <w:tcW w:w="185" w:type="dxa"/>
            <w:tcBorders>
              <w:top w:val="nil"/>
              <w:left w:val="nil"/>
              <w:bottom w:val="nil"/>
              <w:right w:val="single" w:sz="4" w:space="0" w:color="auto"/>
            </w:tcBorders>
            <w:shd w:val="clear" w:color="000000" w:fill="FFFFFF"/>
            <w:noWrap/>
            <w:vAlign w:val="bottom"/>
            <w:hideMark/>
          </w:tcPr>
          <w:p w14:paraId="3CFAB19E"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126D378A" w14:textId="77777777" w:rsidTr="001C0F29">
        <w:trPr>
          <w:trHeight w:val="261"/>
        </w:trPr>
        <w:tc>
          <w:tcPr>
            <w:tcW w:w="185" w:type="dxa"/>
            <w:tcBorders>
              <w:top w:val="nil"/>
              <w:left w:val="single" w:sz="4" w:space="0" w:color="auto"/>
              <w:bottom w:val="nil"/>
              <w:right w:val="nil"/>
            </w:tcBorders>
            <w:shd w:val="clear" w:color="000000" w:fill="FFFFFF"/>
            <w:noWrap/>
            <w:vAlign w:val="bottom"/>
            <w:hideMark/>
          </w:tcPr>
          <w:p w14:paraId="685434EA"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6331" w:type="dxa"/>
            <w:gridSpan w:val="13"/>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017EF19E" w14:textId="4DB879D7" w:rsidR="001C0F29" w:rsidRPr="00F82B9B" w:rsidRDefault="001C0F29" w:rsidP="001C0F29">
            <w:pPr>
              <w:jc w:val="right"/>
              <w:rPr>
                <w:rFonts w:ascii="Arial" w:hAnsi="Arial" w:cs="Arial"/>
                <w:b/>
                <w:bCs/>
                <w:sz w:val="14"/>
                <w:szCs w:val="14"/>
                <w:lang w:val="es-CO" w:eastAsia="es-CO"/>
              </w:rPr>
            </w:pPr>
            <w:r w:rsidRPr="00F82B9B">
              <w:rPr>
                <w:rFonts w:ascii="Arial" w:hAnsi="Arial" w:cs="Arial"/>
                <w:b/>
                <w:bCs/>
                <w:color w:val="767171" w:themeColor="background2" w:themeShade="80"/>
                <w:sz w:val="14"/>
                <w:szCs w:val="14"/>
                <w:lang w:val="es-CO" w:eastAsia="es-CO"/>
              </w:rPr>
              <w:t xml:space="preserve">(2) </w:t>
            </w:r>
            <w:r w:rsidRPr="00F82B9B">
              <w:rPr>
                <w:rFonts w:ascii="Arial" w:hAnsi="Arial" w:cs="Arial"/>
                <w:b/>
                <w:bCs/>
                <w:sz w:val="14"/>
                <w:szCs w:val="14"/>
                <w:lang w:val="es-CO" w:eastAsia="es-CO"/>
              </w:rPr>
              <w:t>CUOTA FOMENTO DE LA PAPA (1 %)</w:t>
            </w:r>
          </w:p>
        </w:tc>
        <w:tc>
          <w:tcPr>
            <w:tcW w:w="1478" w:type="dxa"/>
            <w:gridSpan w:val="6"/>
            <w:tcBorders>
              <w:top w:val="single" w:sz="4" w:space="0" w:color="auto"/>
              <w:left w:val="nil"/>
              <w:bottom w:val="single" w:sz="4" w:space="0" w:color="auto"/>
              <w:right w:val="single" w:sz="8" w:space="0" w:color="000000"/>
            </w:tcBorders>
            <w:shd w:val="clear" w:color="000000" w:fill="FFFFFF"/>
            <w:noWrap/>
            <w:vAlign w:val="bottom"/>
          </w:tcPr>
          <w:p w14:paraId="7E07F07E" w14:textId="77777777" w:rsidR="001C0F29" w:rsidRPr="00F82B9B" w:rsidRDefault="001C0F29" w:rsidP="001C0F29">
            <w:pPr>
              <w:jc w:val="center"/>
              <w:rPr>
                <w:rFonts w:ascii="Arial" w:hAnsi="Arial" w:cs="Arial"/>
                <w:sz w:val="14"/>
                <w:szCs w:val="14"/>
                <w:lang w:val="es-CO" w:eastAsia="es-CO"/>
              </w:rPr>
            </w:pPr>
          </w:p>
        </w:tc>
        <w:tc>
          <w:tcPr>
            <w:tcW w:w="185" w:type="dxa"/>
            <w:tcBorders>
              <w:top w:val="nil"/>
              <w:left w:val="nil"/>
              <w:bottom w:val="nil"/>
              <w:right w:val="single" w:sz="4" w:space="0" w:color="auto"/>
            </w:tcBorders>
            <w:shd w:val="clear" w:color="000000" w:fill="FFFFFF"/>
            <w:noWrap/>
            <w:vAlign w:val="bottom"/>
            <w:hideMark/>
          </w:tcPr>
          <w:p w14:paraId="11A21786"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0F806FE3" w14:textId="77777777" w:rsidTr="001C0F29">
        <w:trPr>
          <w:trHeight w:val="261"/>
        </w:trPr>
        <w:tc>
          <w:tcPr>
            <w:tcW w:w="185" w:type="dxa"/>
            <w:tcBorders>
              <w:top w:val="nil"/>
              <w:left w:val="single" w:sz="4" w:space="0" w:color="auto"/>
              <w:bottom w:val="nil"/>
              <w:right w:val="nil"/>
            </w:tcBorders>
            <w:shd w:val="clear" w:color="000000" w:fill="FFFFFF"/>
            <w:noWrap/>
            <w:vAlign w:val="bottom"/>
            <w:hideMark/>
          </w:tcPr>
          <w:p w14:paraId="02F86408"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6331" w:type="dxa"/>
            <w:gridSpan w:val="13"/>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0E22318B" w14:textId="57AC6BC4" w:rsidR="001C0F29" w:rsidRPr="00F82B9B" w:rsidRDefault="001C0F29" w:rsidP="001C0F29">
            <w:pPr>
              <w:jc w:val="right"/>
              <w:rPr>
                <w:rFonts w:ascii="Arial" w:hAnsi="Arial" w:cs="Arial"/>
                <w:b/>
                <w:bCs/>
                <w:sz w:val="14"/>
                <w:szCs w:val="14"/>
                <w:lang w:val="es-CO" w:eastAsia="es-CO"/>
              </w:rPr>
            </w:pPr>
            <w:r w:rsidRPr="00F82B9B">
              <w:rPr>
                <w:rFonts w:ascii="Arial" w:hAnsi="Arial" w:cs="Arial"/>
                <w:b/>
                <w:bCs/>
                <w:color w:val="767171" w:themeColor="background2" w:themeShade="80"/>
                <w:sz w:val="14"/>
                <w:szCs w:val="14"/>
                <w:lang w:val="es-CO" w:eastAsia="es-CO"/>
              </w:rPr>
              <w:t xml:space="preserve">(3) </w:t>
            </w:r>
            <w:r w:rsidR="00CE794B" w:rsidRPr="00F82B9B">
              <w:rPr>
                <w:rFonts w:ascii="Arial" w:hAnsi="Arial" w:cs="Arial"/>
                <w:b/>
                <w:bCs/>
                <w:color w:val="767171" w:themeColor="background2" w:themeShade="80"/>
                <w:sz w:val="14"/>
                <w:szCs w:val="14"/>
                <w:lang w:val="es-CO" w:eastAsia="es-CO"/>
              </w:rPr>
              <w:t>= (</w:t>
            </w:r>
            <w:r w:rsidRPr="00F82B9B">
              <w:rPr>
                <w:rFonts w:ascii="Arial" w:hAnsi="Arial" w:cs="Arial"/>
                <w:b/>
                <w:bCs/>
                <w:color w:val="767171" w:themeColor="background2" w:themeShade="80"/>
                <w:sz w:val="14"/>
                <w:szCs w:val="14"/>
                <w:lang w:val="es-CO" w:eastAsia="es-CO"/>
              </w:rPr>
              <w:t xml:space="preserve">1)-(2) </w:t>
            </w:r>
            <w:r w:rsidRPr="00F82B9B">
              <w:rPr>
                <w:rFonts w:ascii="Arial" w:hAnsi="Arial" w:cs="Arial"/>
                <w:b/>
                <w:bCs/>
                <w:sz w:val="14"/>
                <w:szCs w:val="14"/>
                <w:lang w:val="es-CO" w:eastAsia="es-CO"/>
              </w:rPr>
              <w:t>TOTAL</w:t>
            </w:r>
          </w:p>
        </w:tc>
        <w:tc>
          <w:tcPr>
            <w:tcW w:w="1478" w:type="dxa"/>
            <w:gridSpan w:val="6"/>
            <w:tcBorders>
              <w:top w:val="single" w:sz="4" w:space="0" w:color="auto"/>
              <w:left w:val="nil"/>
              <w:bottom w:val="single" w:sz="4" w:space="0" w:color="auto"/>
              <w:right w:val="single" w:sz="8" w:space="0" w:color="000000"/>
            </w:tcBorders>
            <w:shd w:val="clear" w:color="000000" w:fill="FFFFFF"/>
            <w:noWrap/>
            <w:vAlign w:val="bottom"/>
          </w:tcPr>
          <w:p w14:paraId="50D36289" w14:textId="77777777" w:rsidR="001C0F29" w:rsidRPr="00F82B9B" w:rsidRDefault="001C0F29" w:rsidP="001C0F29">
            <w:pPr>
              <w:jc w:val="center"/>
              <w:rPr>
                <w:rFonts w:ascii="Arial" w:hAnsi="Arial" w:cs="Arial"/>
                <w:sz w:val="14"/>
                <w:szCs w:val="14"/>
                <w:lang w:val="es-CO" w:eastAsia="es-CO"/>
              </w:rPr>
            </w:pPr>
          </w:p>
        </w:tc>
        <w:tc>
          <w:tcPr>
            <w:tcW w:w="185" w:type="dxa"/>
            <w:tcBorders>
              <w:top w:val="nil"/>
              <w:left w:val="nil"/>
              <w:bottom w:val="nil"/>
              <w:right w:val="single" w:sz="4" w:space="0" w:color="auto"/>
            </w:tcBorders>
            <w:shd w:val="clear" w:color="000000" w:fill="FFFFFF"/>
            <w:noWrap/>
            <w:vAlign w:val="bottom"/>
            <w:hideMark/>
          </w:tcPr>
          <w:p w14:paraId="587805B9"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2F2BBCCC" w14:textId="77777777" w:rsidTr="001C0F29">
        <w:trPr>
          <w:trHeight w:val="1501"/>
        </w:trPr>
        <w:tc>
          <w:tcPr>
            <w:tcW w:w="185" w:type="dxa"/>
            <w:tcBorders>
              <w:top w:val="nil"/>
              <w:left w:val="single" w:sz="4" w:space="0" w:color="auto"/>
              <w:bottom w:val="nil"/>
              <w:right w:val="nil"/>
            </w:tcBorders>
            <w:shd w:val="clear" w:color="000000" w:fill="FFFFFF"/>
            <w:noWrap/>
            <w:vAlign w:val="bottom"/>
            <w:hideMark/>
          </w:tcPr>
          <w:p w14:paraId="4D511D99"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7809" w:type="dxa"/>
            <w:gridSpan w:val="19"/>
            <w:tcBorders>
              <w:top w:val="nil"/>
              <w:left w:val="nil"/>
              <w:bottom w:val="nil"/>
              <w:right w:val="nil"/>
            </w:tcBorders>
            <w:shd w:val="clear" w:color="000000" w:fill="FFFFFF"/>
            <w:vAlign w:val="center"/>
            <w:hideMark/>
          </w:tcPr>
          <w:p w14:paraId="3BE95105" w14:textId="77777777" w:rsidR="001C0F29" w:rsidRPr="00F82B9B" w:rsidRDefault="001C0F29" w:rsidP="001C0F29">
            <w:pPr>
              <w:rPr>
                <w:rFonts w:ascii="Arial" w:hAnsi="Arial" w:cs="Arial"/>
                <w:sz w:val="14"/>
                <w:szCs w:val="14"/>
                <w:lang w:val="es-CO" w:eastAsia="es-CO"/>
              </w:rPr>
            </w:pPr>
            <w:r w:rsidRPr="00F82B9B">
              <w:rPr>
                <w:rFonts w:ascii="Arial" w:hAnsi="Arial" w:cs="Arial"/>
                <w:sz w:val="14"/>
                <w:szCs w:val="14"/>
                <w:lang w:val="es-CO" w:eastAsia="es-CO"/>
              </w:rPr>
              <w:t>“ En el marco del programa de apoyo a la comercialización de papa, establecido en la Resolución 263 de 2020, expedida por el Ministerio de Agricultura y Desarrollo Rural, y con el propósito de dar cumplimiento al pago de la cuota de fomento de la papa señalada en la ley 1707 de 2014, el productor agropecuario de papa autoriza de manera expresa para que la Bolsa Mercantil de Colombia S.A., como entidad ejecutora del programa antes mencionado, descuente del valor del apoyo la cuota de fomento de la papa, correspondiente a la presente transacción comercial. De igual manera, el comprador de la papa autoriza para que la Bolsa Mercantil de Colombia S.A., en el marco del programa recaude la cuota de fomento de la papa correspondiente a la presente transacción comercial y la deposite en la cuenta que disponga el administrador del Fondo de Fomento de la papa”. Lo anterior, sin perjuicio de las competencias que la Bolsa Mercantil de Colombia S.A., acorde con su objeto social desarrollado dentro de las funciones establecidas para tal fin.</w:t>
            </w:r>
          </w:p>
        </w:tc>
        <w:tc>
          <w:tcPr>
            <w:tcW w:w="185" w:type="dxa"/>
            <w:tcBorders>
              <w:top w:val="nil"/>
              <w:left w:val="nil"/>
              <w:bottom w:val="nil"/>
              <w:right w:val="single" w:sz="4" w:space="0" w:color="auto"/>
            </w:tcBorders>
            <w:shd w:val="clear" w:color="000000" w:fill="FFFFFF"/>
            <w:noWrap/>
            <w:vAlign w:val="bottom"/>
            <w:hideMark/>
          </w:tcPr>
          <w:p w14:paraId="00D60FE0"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66EF922E" w14:textId="77777777" w:rsidTr="001C0F29">
        <w:trPr>
          <w:trHeight w:val="261"/>
        </w:trPr>
        <w:tc>
          <w:tcPr>
            <w:tcW w:w="185" w:type="dxa"/>
            <w:tcBorders>
              <w:top w:val="nil"/>
              <w:left w:val="single" w:sz="4" w:space="0" w:color="auto"/>
              <w:bottom w:val="nil"/>
              <w:right w:val="nil"/>
            </w:tcBorders>
            <w:shd w:val="clear" w:color="000000" w:fill="FFFFFF"/>
            <w:noWrap/>
            <w:vAlign w:val="bottom"/>
            <w:hideMark/>
          </w:tcPr>
          <w:p w14:paraId="3BF6AF55"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7809" w:type="dxa"/>
            <w:gridSpan w:val="19"/>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01B13154" w14:textId="77777777" w:rsidR="001C0F29" w:rsidRPr="00F82B9B" w:rsidRDefault="001C0F29" w:rsidP="001C0F29">
            <w:pPr>
              <w:jc w:val="center"/>
              <w:rPr>
                <w:rFonts w:ascii="Arial" w:hAnsi="Arial" w:cs="Arial"/>
                <w:sz w:val="14"/>
                <w:szCs w:val="14"/>
                <w:lang w:val="es-CO" w:eastAsia="es-CO"/>
              </w:rPr>
            </w:pPr>
            <w:r w:rsidRPr="00F82B9B">
              <w:rPr>
                <w:rFonts w:ascii="Arial" w:hAnsi="Arial" w:cs="Arial"/>
                <w:sz w:val="14"/>
                <w:szCs w:val="14"/>
                <w:lang w:val="es-CO" w:eastAsia="es-CO"/>
              </w:rPr>
              <w:t>Los abajo firmantes aceptan el contenido del presente documento</w:t>
            </w:r>
          </w:p>
        </w:tc>
        <w:tc>
          <w:tcPr>
            <w:tcW w:w="185" w:type="dxa"/>
            <w:tcBorders>
              <w:top w:val="nil"/>
              <w:left w:val="nil"/>
              <w:bottom w:val="nil"/>
              <w:right w:val="single" w:sz="4" w:space="0" w:color="auto"/>
            </w:tcBorders>
            <w:shd w:val="clear" w:color="000000" w:fill="FFFFFF"/>
            <w:noWrap/>
            <w:vAlign w:val="bottom"/>
            <w:hideMark/>
          </w:tcPr>
          <w:p w14:paraId="05BE0C6E"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004B28DE" w14:textId="77777777" w:rsidTr="001C0F29">
        <w:trPr>
          <w:trHeight w:val="261"/>
        </w:trPr>
        <w:tc>
          <w:tcPr>
            <w:tcW w:w="185" w:type="dxa"/>
            <w:tcBorders>
              <w:top w:val="nil"/>
              <w:left w:val="single" w:sz="4" w:space="0" w:color="auto"/>
              <w:bottom w:val="nil"/>
              <w:right w:val="nil"/>
            </w:tcBorders>
            <w:shd w:val="clear" w:color="000000" w:fill="FFFFFF"/>
            <w:noWrap/>
            <w:vAlign w:val="bottom"/>
            <w:hideMark/>
          </w:tcPr>
          <w:p w14:paraId="0FC7E4B8"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7809" w:type="dxa"/>
            <w:gridSpan w:val="19"/>
            <w:tcBorders>
              <w:top w:val="single" w:sz="4" w:space="0" w:color="auto"/>
              <w:left w:val="single" w:sz="8" w:space="0" w:color="auto"/>
              <w:bottom w:val="single" w:sz="4" w:space="0" w:color="auto"/>
              <w:right w:val="single" w:sz="8" w:space="0" w:color="000000"/>
            </w:tcBorders>
            <w:shd w:val="clear" w:color="000000" w:fill="C0C0C0"/>
            <w:noWrap/>
            <w:vAlign w:val="center"/>
            <w:hideMark/>
          </w:tcPr>
          <w:p w14:paraId="029E0E43" w14:textId="77777777" w:rsidR="001C0F29" w:rsidRPr="00F82B9B" w:rsidRDefault="001C0F29" w:rsidP="001C0F29">
            <w:pPr>
              <w:jc w:val="center"/>
              <w:rPr>
                <w:rFonts w:ascii="Arial" w:hAnsi="Arial" w:cs="Arial"/>
                <w:b/>
                <w:bCs/>
                <w:sz w:val="14"/>
                <w:szCs w:val="14"/>
                <w:lang w:val="es-CO" w:eastAsia="es-CO"/>
              </w:rPr>
            </w:pPr>
            <w:r w:rsidRPr="00F82B9B">
              <w:rPr>
                <w:rFonts w:ascii="Arial" w:hAnsi="Arial" w:cs="Arial"/>
                <w:b/>
                <w:bCs/>
                <w:sz w:val="14"/>
                <w:szCs w:val="14"/>
                <w:lang w:val="es-CO" w:eastAsia="es-CO"/>
              </w:rPr>
              <w:t>FIRMA   DEL COMPRADOR</w:t>
            </w:r>
          </w:p>
        </w:tc>
        <w:tc>
          <w:tcPr>
            <w:tcW w:w="185" w:type="dxa"/>
            <w:tcBorders>
              <w:top w:val="nil"/>
              <w:left w:val="nil"/>
              <w:bottom w:val="nil"/>
              <w:right w:val="single" w:sz="4" w:space="0" w:color="auto"/>
            </w:tcBorders>
            <w:shd w:val="clear" w:color="000000" w:fill="FFFFFF"/>
            <w:noWrap/>
            <w:vAlign w:val="bottom"/>
            <w:hideMark/>
          </w:tcPr>
          <w:p w14:paraId="0495C249"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257648C4" w14:textId="77777777" w:rsidTr="001C0F29">
        <w:trPr>
          <w:trHeight w:val="352"/>
        </w:trPr>
        <w:tc>
          <w:tcPr>
            <w:tcW w:w="185" w:type="dxa"/>
            <w:tcBorders>
              <w:top w:val="nil"/>
              <w:left w:val="single" w:sz="4" w:space="0" w:color="auto"/>
              <w:bottom w:val="nil"/>
              <w:right w:val="nil"/>
            </w:tcBorders>
            <w:shd w:val="clear" w:color="000000" w:fill="FFFFFF"/>
            <w:noWrap/>
            <w:vAlign w:val="bottom"/>
            <w:hideMark/>
          </w:tcPr>
          <w:p w14:paraId="5E6B758C"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7809" w:type="dxa"/>
            <w:gridSpan w:val="19"/>
            <w:tcBorders>
              <w:top w:val="nil"/>
              <w:left w:val="single" w:sz="8" w:space="0" w:color="auto"/>
              <w:bottom w:val="single" w:sz="8" w:space="0" w:color="auto"/>
              <w:right w:val="single" w:sz="8" w:space="0" w:color="000000"/>
            </w:tcBorders>
            <w:shd w:val="clear" w:color="000000" w:fill="FFFFFF"/>
            <w:noWrap/>
            <w:vAlign w:val="bottom"/>
            <w:hideMark/>
          </w:tcPr>
          <w:p w14:paraId="5B89738C" w14:textId="77777777" w:rsidR="001C0F29" w:rsidRPr="00F82B9B" w:rsidRDefault="001C0F29" w:rsidP="001C0F29">
            <w:pPr>
              <w:jc w:val="center"/>
              <w:rPr>
                <w:rFonts w:ascii="Arial" w:hAnsi="Arial" w:cs="Arial"/>
                <w:sz w:val="16"/>
                <w:szCs w:val="16"/>
                <w:lang w:val="es-CO" w:eastAsia="es-CO"/>
              </w:rPr>
            </w:pPr>
            <w:r w:rsidRPr="00F82B9B">
              <w:rPr>
                <w:rFonts w:ascii="Arial" w:hAnsi="Arial" w:cs="Arial"/>
                <w:sz w:val="16"/>
                <w:szCs w:val="16"/>
                <w:lang w:val="es-CO" w:eastAsia="es-CO"/>
              </w:rPr>
              <w:t> </w:t>
            </w:r>
          </w:p>
        </w:tc>
        <w:tc>
          <w:tcPr>
            <w:tcW w:w="185" w:type="dxa"/>
            <w:tcBorders>
              <w:top w:val="nil"/>
              <w:left w:val="nil"/>
              <w:bottom w:val="nil"/>
              <w:right w:val="single" w:sz="4" w:space="0" w:color="auto"/>
            </w:tcBorders>
            <w:shd w:val="clear" w:color="000000" w:fill="FFFFFF"/>
            <w:noWrap/>
            <w:vAlign w:val="bottom"/>
            <w:hideMark/>
          </w:tcPr>
          <w:p w14:paraId="4322B493"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1A0652A9" w14:textId="77777777" w:rsidTr="001C0F29">
        <w:trPr>
          <w:trHeight w:val="261"/>
        </w:trPr>
        <w:tc>
          <w:tcPr>
            <w:tcW w:w="185" w:type="dxa"/>
            <w:tcBorders>
              <w:top w:val="nil"/>
              <w:left w:val="single" w:sz="4" w:space="0" w:color="auto"/>
              <w:bottom w:val="nil"/>
              <w:right w:val="nil"/>
            </w:tcBorders>
            <w:shd w:val="clear" w:color="000000" w:fill="FFFFFF"/>
            <w:noWrap/>
            <w:vAlign w:val="bottom"/>
            <w:hideMark/>
          </w:tcPr>
          <w:p w14:paraId="45D2471E"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7809" w:type="dxa"/>
            <w:gridSpan w:val="19"/>
            <w:tcBorders>
              <w:top w:val="single" w:sz="4" w:space="0" w:color="auto"/>
              <w:left w:val="single" w:sz="8" w:space="0" w:color="auto"/>
              <w:bottom w:val="single" w:sz="4" w:space="0" w:color="auto"/>
              <w:right w:val="single" w:sz="8" w:space="0" w:color="000000"/>
            </w:tcBorders>
            <w:shd w:val="clear" w:color="000000" w:fill="C0C0C0"/>
            <w:noWrap/>
            <w:vAlign w:val="center"/>
            <w:hideMark/>
          </w:tcPr>
          <w:p w14:paraId="2EFF216B" w14:textId="77777777" w:rsidR="001C0F29" w:rsidRPr="00F82B9B" w:rsidRDefault="001C0F29" w:rsidP="001C0F29">
            <w:pPr>
              <w:jc w:val="center"/>
              <w:rPr>
                <w:rFonts w:ascii="Arial" w:hAnsi="Arial" w:cs="Arial"/>
                <w:b/>
                <w:bCs/>
                <w:sz w:val="14"/>
                <w:szCs w:val="14"/>
                <w:lang w:val="es-CO" w:eastAsia="es-CO"/>
              </w:rPr>
            </w:pPr>
            <w:r w:rsidRPr="00F82B9B">
              <w:rPr>
                <w:rFonts w:ascii="Arial" w:hAnsi="Arial" w:cs="Arial"/>
                <w:b/>
                <w:bCs/>
                <w:sz w:val="14"/>
                <w:szCs w:val="14"/>
                <w:lang w:val="es-CO" w:eastAsia="es-CO"/>
              </w:rPr>
              <w:t>FIRMA DEL VENDEDOR</w:t>
            </w:r>
          </w:p>
        </w:tc>
        <w:tc>
          <w:tcPr>
            <w:tcW w:w="185" w:type="dxa"/>
            <w:tcBorders>
              <w:top w:val="nil"/>
              <w:left w:val="nil"/>
              <w:bottom w:val="nil"/>
              <w:right w:val="single" w:sz="4" w:space="0" w:color="auto"/>
            </w:tcBorders>
            <w:shd w:val="clear" w:color="000000" w:fill="FFFFFF"/>
            <w:noWrap/>
            <w:vAlign w:val="bottom"/>
            <w:hideMark/>
          </w:tcPr>
          <w:p w14:paraId="0CB1BF58"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5574D0EA" w14:textId="77777777" w:rsidTr="001C0F29">
        <w:trPr>
          <w:trHeight w:val="404"/>
        </w:trPr>
        <w:tc>
          <w:tcPr>
            <w:tcW w:w="185" w:type="dxa"/>
            <w:tcBorders>
              <w:top w:val="nil"/>
              <w:left w:val="single" w:sz="4" w:space="0" w:color="auto"/>
              <w:bottom w:val="nil"/>
              <w:right w:val="nil"/>
            </w:tcBorders>
            <w:shd w:val="clear" w:color="000000" w:fill="FFFFFF"/>
            <w:noWrap/>
            <w:vAlign w:val="bottom"/>
            <w:hideMark/>
          </w:tcPr>
          <w:p w14:paraId="7F9DE001"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c>
          <w:tcPr>
            <w:tcW w:w="7809" w:type="dxa"/>
            <w:gridSpan w:val="19"/>
            <w:tcBorders>
              <w:top w:val="nil"/>
              <w:left w:val="single" w:sz="8" w:space="0" w:color="auto"/>
              <w:bottom w:val="single" w:sz="8" w:space="0" w:color="auto"/>
              <w:right w:val="single" w:sz="8" w:space="0" w:color="000000"/>
            </w:tcBorders>
            <w:shd w:val="clear" w:color="000000" w:fill="FFFFFF"/>
            <w:noWrap/>
            <w:vAlign w:val="bottom"/>
            <w:hideMark/>
          </w:tcPr>
          <w:p w14:paraId="66A7728F" w14:textId="77777777" w:rsidR="001C0F29" w:rsidRPr="00F82B9B" w:rsidRDefault="001C0F29" w:rsidP="001C0F29">
            <w:pPr>
              <w:jc w:val="center"/>
              <w:rPr>
                <w:rFonts w:ascii="Arial" w:hAnsi="Arial" w:cs="Arial"/>
                <w:sz w:val="16"/>
                <w:szCs w:val="16"/>
                <w:lang w:val="es-CO" w:eastAsia="es-CO"/>
              </w:rPr>
            </w:pPr>
            <w:r w:rsidRPr="00F82B9B">
              <w:rPr>
                <w:rFonts w:ascii="Arial" w:hAnsi="Arial" w:cs="Arial"/>
                <w:sz w:val="16"/>
                <w:szCs w:val="16"/>
                <w:lang w:val="es-CO" w:eastAsia="es-CO"/>
              </w:rPr>
              <w:t> </w:t>
            </w:r>
          </w:p>
        </w:tc>
        <w:tc>
          <w:tcPr>
            <w:tcW w:w="185" w:type="dxa"/>
            <w:tcBorders>
              <w:top w:val="nil"/>
              <w:left w:val="nil"/>
              <w:bottom w:val="nil"/>
              <w:right w:val="single" w:sz="4" w:space="0" w:color="auto"/>
            </w:tcBorders>
            <w:shd w:val="clear" w:color="000000" w:fill="FFFFFF"/>
            <w:noWrap/>
            <w:vAlign w:val="bottom"/>
            <w:hideMark/>
          </w:tcPr>
          <w:p w14:paraId="40E2BCE1" w14:textId="77777777" w:rsidR="001C0F29" w:rsidRPr="00F82B9B" w:rsidRDefault="001C0F29" w:rsidP="001C0F29">
            <w:pPr>
              <w:rPr>
                <w:rFonts w:ascii="Arial" w:hAnsi="Arial" w:cs="Arial"/>
                <w:sz w:val="16"/>
                <w:szCs w:val="16"/>
                <w:lang w:val="es-CO" w:eastAsia="es-CO"/>
              </w:rPr>
            </w:pPr>
            <w:r w:rsidRPr="00F82B9B">
              <w:rPr>
                <w:rFonts w:ascii="Arial" w:hAnsi="Arial" w:cs="Arial"/>
                <w:sz w:val="16"/>
                <w:szCs w:val="16"/>
                <w:lang w:val="es-CO" w:eastAsia="es-CO"/>
              </w:rPr>
              <w:t> </w:t>
            </w:r>
          </w:p>
        </w:tc>
      </w:tr>
      <w:tr w:rsidR="001C0F29" w:rsidRPr="00F82B9B" w14:paraId="1F1CE28F" w14:textId="77777777" w:rsidTr="001C0F29">
        <w:trPr>
          <w:trHeight w:val="208"/>
        </w:trPr>
        <w:tc>
          <w:tcPr>
            <w:tcW w:w="8179" w:type="dxa"/>
            <w:gridSpan w:val="21"/>
            <w:tcBorders>
              <w:top w:val="nil"/>
              <w:left w:val="single" w:sz="4" w:space="0" w:color="auto"/>
              <w:bottom w:val="single" w:sz="4" w:space="0" w:color="auto"/>
              <w:right w:val="single" w:sz="4" w:space="0" w:color="000000"/>
            </w:tcBorders>
            <w:shd w:val="clear" w:color="000000" w:fill="FFFFFF"/>
            <w:vAlign w:val="bottom"/>
            <w:hideMark/>
          </w:tcPr>
          <w:p w14:paraId="7D7F7E4A" w14:textId="77777777" w:rsidR="001C0F29" w:rsidRPr="00F82B9B" w:rsidRDefault="001C0F29" w:rsidP="001C0F29">
            <w:pPr>
              <w:jc w:val="center"/>
              <w:rPr>
                <w:rFonts w:ascii="Arial" w:hAnsi="Arial" w:cs="Arial"/>
                <w:i/>
                <w:iCs/>
                <w:sz w:val="14"/>
                <w:szCs w:val="14"/>
                <w:lang w:val="es-CO" w:eastAsia="es-CO"/>
              </w:rPr>
            </w:pPr>
            <w:r w:rsidRPr="00F82B9B">
              <w:rPr>
                <w:rFonts w:ascii="Arial" w:hAnsi="Arial" w:cs="Arial"/>
                <w:i/>
                <w:iCs/>
                <w:sz w:val="14"/>
                <w:szCs w:val="14"/>
                <w:lang w:val="es-CO" w:eastAsia="es-CO"/>
              </w:rPr>
              <w:t>Documento equivalente a factura régimen simplificado, según Art. 37 -Ley 788/02, Art 3 Dr.522/03-DIAN</w:t>
            </w:r>
          </w:p>
        </w:tc>
      </w:tr>
      <w:bookmarkEnd w:id="0"/>
    </w:tbl>
    <w:p w14:paraId="322C3D39" w14:textId="77777777" w:rsidR="001C0F29" w:rsidRDefault="001C0F29" w:rsidP="00CE794B">
      <w:pPr>
        <w:ind w:left="720"/>
        <w:jc w:val="both"/>
        <w:rPr>
          <w:rFonts w:ascii="Arial" w:hAnsi="Arial" w:cs="Arial"/>
          <w:sz w:val="22"/>
          <w:szCs w:val="22"/>
        </w:rPr>
      </w:pPr>
    </w:p>
    <w:sectPr w:rsidR="001C0F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E33C8" w14:textId="77777777" w:rsidR="00065E89" w:rsidRDefault="00065E89" w:rsidP="00D72A94">
      <w:r>
        <w:separator/>
      </w:r>
    </w:p>
  </w:endnote>
  <w:endnote w:type="continuationSeparator" w:id="0">
    <w:p w14:paraId="469035FF" w14:textId="77777777" w:rsidR="00065E89" w:rsidRDefault="00065E89" w:rsidP="00D7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A6C81" w14:textId="77777777" w:rsidR="001C0F29" w:rsidRPr="00CC2C5C" w:rsidRDefault="001C0F29">
    <w:pPr>
      <w:pStyle w:val="Piedepgina"/>
      <w:jc w:val="right"/>
      <w:rPr>
        <w:rFonts w:ascii="Arial" w:hAnsi="Arial" w:cs="Arial"/>
        <w:sz w:val="20"/>
        <w:szCs w:val="20"/>
      </w:rPr>
    </w:pPr>
    <w:r w:rsidRPr="00CC2C5C">
      <w:rPr>
        <w:rFonts w:ascii="Arial" w:hAnsi="Arial" w:cs="Arial"/>
        <w:sz w:val="20"/>
        <w:szCs w:val="20"/>
        <w:lang w:val="es-ES"/>
      </w:rPr>
      <w:t xml:space="preserve">Página </w:t>
    </w:r>
    <w:r w:rsidRPr="00CC2C5C">
      <w:rPr>
        <w:rFonts w:ascii="Arial" w:hAnsi="Arial" w:cs="Arial"/>
        <w:b/>
        <w:bCs/>
        <w:sz w:val="20"/>
        <w:szCs w:val="20"/>
      </w:rPr>
      <w:fldChar w:fldCharType="begin"/>
    </w:r>
    <w:r w:rsidRPr="00CC2C5C">
      <w:rPr>
        <w:rFonts w:ascii="Arial" w:hAnsi="Arial" w:cs="Arial"/>
        <w:b/>
        <w:bCs/>
        <w:sz w:val="20"/>
        <w:szCs w:val="20"/>
      </w:rPr>
      <w:instrText>PAGE</w:instrText>
    </w:r>
    <w:r w:rsidRPr="00CC2C5C">
      <w:rPr>
        <w:rFonts w:ascii="Arial" w:hAnsi="Arial" w:cs="Arial"/>
        <w:b/>
        <w:bCs/>
        <w:sz w:val="20"/>
        <w:szCs w:val="20"/>
      </w:rPr>
      <w:fldChar w:fldCharType="separate"/>
    </w:r>
    <w:r w:rsidRPr="00CC2C5C">
      <w:rPr>
        <w:rFonts w:ascii="Arial" w:hAnsi="Arial" w:cs="Arial"/>
        <w:b/>
        <w:bCs/>
        <w:sz w:val="20"/>
        <w:szCs w:val="20"/>
        <w:lang w:val="es-ES"/>
      </w:rPr>
      <w:t>2</w:t>
    </w:r>
    <w:r w:rsidRPr="00CC2C5C">
      <w:rPr>
        <w:rFonts w:ascii="Arial" w:hAnsi="Arial" w:cs="Arial"/>
        <w:b/>
        <w:bCs/>
        <w:sz w:val="20"/>
        <w:szCs w:val="20"/>
      </w:rPr>
      <w:fldChar w:fldCharType="end"/>
    </w:r>
    <w:r w:rsidRPr="00CC2C5C">
      <w:rPr>
        <w:rFonts w:ascii="Arial" w:hAnsi="Arial" w:cs="Arial"/>
        <w:sz w:val="20"/>
        <w:szCs w:val="20"/>
        <w:lang w:val="es-ES"/>
      </w:rPr>
      <w:t xml:space="preserve"> de </w:t>
    </w:r>
    <w:r w:rsidRPr="00CC2C5C">
      <w:rPr>
        <w:rFonts w:ascii="Arial" w:hAnsi="Arial" w:cs="Arial"/>
        <w:b/>
        <w:bCs/>
        <w:sz w:val="20"/>
        <w:szCs w:val="20"/>
      </w:rPr>
      <w:fldChar w:fldCharType="begin"/>
    </w:r>
    <w:r w:rsidRPr="00CC2C5C">
      <w:rPr>
        <w:rFonts w:ascii="Arial" w:hAnsi="Arial" w:cs="Arial"/>
        <w:b/>
        <w:bCs/>
        <w:sz w:val="20"/>
        <w:szCs w:val="20"/>
      </w:rPr>
      <w:instrText>NUMPAGES</w:instrText>
    </w:r>
    <w:r w:rsidRPr="00CC2C5C">
      <w:rPr>
        <w:rFonts w:ascii="Arial" w:hAnsi="Arial" w:cs="Arial"/>
        <w:b/>
        <w:bCs/>
        <w:sz w:val="20"/>
        <w:szCs w:val="20"/>
      </w:rPr>
      <w:fldChar w:fldCharType="separate"/>
    </w:r>
    <w:r w:rsidRPr="00CC2C5C">
      <w:rPr>
        <w:rFonts w:ascii="Arial" w:hAnsi="Arial" w:cs="Arial"/>
        <w:b/>
        <w:bCs/>
        <w:sz w:val="20"/>
        <w:szCs w:val="20"/>
        <w:lang w:val="es-ES"/>
      </w:rPr>
      <w:t>2</w:t>
    </w:r>
    <w:r w:rsidRPr="00CC2C5C">
      <w:rPr>
        <w:rFonts w:ascii="Arial" w:hAnsi="Arial" w:cs="Arial"/>
        <w:b/>
        <w:bCs/>
        <w:sz w:val="20"/>
        <w:szCs w:val="20"/>
      </w:rPr>
      <w:fldChar w:fldCharType="end"/>
    </w:r>
  </w:p>
  <w:p w14:paraId="022176B2" w14:textId="77777777" w:rsidR="001C0F29" w:rsidRDefault="001C0F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FD870" w14:textId="77777777" w:rsidR="00065E89" w:rsidRDefault="00065E89" w:rsidP="00D72A94">
      <w:r>
        <w:separator/>
      </w:r>
    </w:p>
  </w:footnote>
  <w:footnote w:type="continuationSeparator" w:id="0">
    <w:p w14:paraId="3D6FFB4D" w14:textId="77777777" w:rsidR="00065E89" w:rsidRDefault="00065E89" w:rsidP="00D72A94">
      <w:r>
        <w:continuationSeparator/>
      </w:r>
    </w:p>
  </w:footnote>
  <w:footnote w:id="1">
    <w:p w14:paraId="7C7649CE" w14:textId="77777777" w:rsidR="001C0F29" w:rsidRPr="00644A62" w:rsidRDefault="001C0F29" w:rsidP="00D72A94">
      <w:pPr>
        <w:pStyle w:val="Textonotapie"/>
        <w:rPr>
          <w:lang w:val="es-MX"/>
        </w:rPr>
      </w:pPr>
      <w:r>
        <w:rPr>
          <w:rStyle w:val="Refdenotaalpie"/>
        </w:rPr>
        <w:footnoteRef/>
      </w:r>
      <w:r>
        <w:t xml:space="preserve"> Artículo 3° del Decreto Ley 1551 del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4B01"/>
    <w:multiLevelType w:val="hybridMultilevel"/>
    <w:tmpl w:val="30E62C6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7D44F2"/>
    <w:multiLevelType w:val="hybridMultilevel"/>
    <w:tmpl w:val="8C68E19C"/>
    <w:lvl w:ilvl="0" w:tplc="24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2F10F4F"/>
    <w:multiLevelType w:val="hybridMultilevel"/>
    <w:tmpl w:val="FF7E1F44"/>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05676002"/>
    <w:multiLevelType w:val="hybridMultilevel"/>
    <w:tmpl w:val="FB5811A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7AC054C"/>
    <w:multiLevelType w:val="multilevel"/>
    <w:tmpl w:val="240A001D"/>
    <w:lvl w:ilvl="0">
      <w:start w:val="1"/>
      <w:numFmt w:val="decimal"/>
      <w:lvlText w:val="%1)"/>
      <w:lvlJc w:val="left"/>
      <w:pPr>
        <w:ind w:left="720" w:hanging="360"/>
      </w:pPr>
      <w:rPr>
        <w:rFonts w:hint="default"/>
      </w:rPr>
    </w:lvl>
    <w:lvl w:ilvl="1">
      <w:start w:val="1"/>
      <w:numFmt w:val="lowerLetter"/>
      <w:lvlText w:val="%2)"/>
      <w:lvlJc w:val="left"/>
      <w:pPr>
        <w:ind w:left="1004"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0898513B"/>
    <w:multiLevelType w:val="hybridMultilevel"/>
    <w:tmpl w:val="80FA9A88"/>
    <w:lvl w:ilvl="0" w:tplc="240A000F">
      <w:start w:val="1"/>
      <w:numFmt w:val="decimal"/>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8C930A0"/>
    <w:multiLevelType w:val="hybridMultilevel"/>
    <w:tmpl w:val="3F1A56A0"/>
    <w:lvl w:ilvl="0" w:tplc="35DC9AEA">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8E612FC"/>
    <w:multiLevelType w:val="hybridMultilevel"/>
    <w:tmpl w:val="8C7E5530"/>
    <w:lvl w:ilvl="0" w:tplc="240A0017">
      <w:start w:val="1"/>
      <w:numFmt w:val="lowerLetter"/>
      <w:lvlText w:val="%1)"/>
      <w:lvlJc w:val="left"/>
      <w:pPr>
        <w:ind w:left="720" w:hanging="360"/>
      </w:pPr>
      <w:rPr>
        <w:rFonts w:hint="default"/>
        <w:b w:val="0"/>
        <w:bC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B75489C"/>
    <w:multiLevelType w:val="hybridMultilevel"/>
    <w:tmpl w:val="74C2B53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CB066C7"/>
    <w:multiLevelType w:val="hybridMultilevel"/>
    <w:tmpl w:val="A5EE42CA"/>
    <w:lvl w:ilvl="0" w:tplc="0C0A0009">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082770C"/>
    <w:multiLevelType w:val="hybridMultilevel"/>
    <w:tmpl w:val="A86A8DE2"/>
    <w:lvl w:ilvl="0" w:tplc="24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0A967DE"/>
    <w:multiLevelType w:val="hybridMultilevel"/>
    <w:tmpl w:val="4970BEC4"/>
    <w:lvl w:ilvl="0" w:tplc="FBA20F9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1B214E6"/>
    <w:multiLevelType w:val="hybridMultilevel"/>
    <w:tmpl w:val="F6EA0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41B0C72"/>
    <w:multiLevelType w:val="hybridMultilevel"/>
    <w:tmpl w:val="218672E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5865EE5"/>
    <w:multiLevelType w:val="hybridMultilevel"/>
    <w:tmpl w:val="01346D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24A2AEC"/>
    <w:multiLevelType w:val="hybridMultilevel"/>
    <w:tmpl w:val="9F6806F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4E7680C"/>
    <w:multiLevelType w:val="hybridMultilevel"/>
    <w:tmpl w:val="5A12DED6"/>
    <w:lvl w:ilvl="0" w:tplc="35DC9AEA">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B51CE5"/>
    <w:multiLevelType w:val="hybridMultilevel"/>
    <w:tmpl w:val="55E496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CAD1985"/>
    <w:multiLevelType w:val="hybridMultilevel"/>
    <w:tmpl w:val="8CCE24E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DF07C28"/>
    <w:multiLevelType w:val="multilevel"/>
    <w:tmpl w:val="240A001D"/>
    <w:lvl w:ilvl="0">
      <w:start w:val="1"/>
      <w:numFmt w:val="decimal"/>
      <w:lvlText w:val="%1)"/>
      <w:lvlJc w:val="left"/>
      <w:pPr>
        <w:ind w:left="720" w:hanging="360"/>
      </w:pPr>
      <w:rPr>
        <w:rFonts w:hint="default"/>
      </w:rPr>
    </w:lvl>
    <w:lvl w:ilvl="1">
      <w:start w:val="1"/>
      <w:numFmt w:val="lowerLetter"/>
      <w:lvlText w:val="%2)"/>
      <w:lvlJc w:val="left"/>
      <w:pPr>
        <w:ind w:left="1004"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327D23BD"/>
    <w:multiLevelType w:val="hybridMultilevel"/>
    <w:tmpl w:val="C722110E"/>
    <w:lvl w:ilvl="0" w:tplc="E1DE8194">
      <w:start w:val="1"/>
      <w:numFmt w:val="decimal"/>
      <w:lvlText w:val="%1."/>
      <w:lvlJc w:val="left"/>
      <w:pPr>
        <w:ind w:left="1637" w:hanging="360"/>
      </w:pPr>
      <w:rPr>
        <w:b/>
        <w:i w:val="0"/>
      </w:rPr>
    </w:lvl>
    <w:lvl w:ilvl="1" w:tplc="240A0019" w:tentative="1">
      <w:start w:val="1"/>
      <w:numFmt w:val="lowerLetter"/>
      <w:lvlText w:val="%2."/>
      <w:lvlJc w:val="left"/>
      <w:pPr>
        <w:ind w:left="2232" w:hanging="360"/>
      </w:pPr>
    </w:lvl>
    <w:lvl w:ilvl="2" w:tplc="240A001B" w:tentative="1">
      <w:start w:val="1"/>
      <w:numFmt w:val="lowerRoman"/>
      <w:lvlText w:val="%3."/>
      <w:lvlJc w:val="right"/>
      <w:pPr>
        <w:ind w:left="2952" w:hanging="180"/>
      </w:pPr>
    </w:lvl>
    <w:lvl w:ilvl="3" w:tplc="240A000F" w:tentative="1">
      <w:start w:val="1"/>
      <w:numFmt w:val="decimal"/>
      <w:lvlText w:val="%4."/>
      <w:lvlJc w:val="left"/>
      <w:pPr>
        <w:ind w:left="3672" w:hanging="360"/>
      </w:pPr>
    </w:lvl>
    <w:lvl w:ilvl="4" w:tplc="240A0019" w:tentative="1">
      <w:start w:val="1"/>
      <w:numFmt w:val="lowerLetter"/>
      <w:lvlText w:val="%5."/>
      <w:lvlJc w:val="left"/>
      <w:pPr>
        <w:ind w:left="4392" w:hanging="360"/>
      </w:pPr>
    </w:lvl>
    <w:lvl w:ilvl="5" w:tplc="240A001B" w:tentative="1">
      <w:start w:val="1"/>
      <w:numFmt w:val="lowerRoman"/>
      <w:lvlText w:val="%6."/>
      <w:lvlJc w:val="right"/>
      <w:pPr>
        <w:ind w:left="5112" w:hanging="180"/>
      </w:pPr>
    </w:lvl>
    <w:lvl w:ilvl="6" w:tplc="240A000F" w:tentative="1">
      <w:start w:val="1"/>
      <w:numFmt w:val="decimal"/>
      <w:lvlText w:val="%7."/>
      <w:lvlJc w:val="left"/>
      <w:pPr>
        <w:ind w:left="5832" w:hanging="360"/>
      </w:pPr>
    </w:lvl>
    <w:lvl w:ilvl="7" w:tplc="240A0019" w:tentative="1">
      <w:start w:val="1"/>
      <w:numFmt w:val="lowerLetter"/>
      <w:lvlText w:val="%8."/>
      <w:lvlJc w:val="left"/>
      <w:pPr>
        <w:ind w:left="6552" w:hanging="360"/>
      </w:pPr>
    </w:lvl>
    <w:lvl w:ilvl="8" w:tplc="240A001B" w:tentative="1">
      <w:start w:val="1"/>
      <w:numFmt w:val="lowerRoman"/>
      <w:lvlText w:val="%9."/>
      <w:lvlJc w:val="right"/>
      <w:pPr>
        <w:ind w:left="7272" w:hanging="180"/>
      </w:pPr>
    </w:lvl>
  </w:abstractNum>
  <w:abstractNum w:abstractNumId="21" w15:restartNumberingAfterBreak="0">
    <w:nsid w:val="33A91AA8"/>
    <w:multiLevelType w:val="hybridMultilevel"/>
    <w:tmpl w:val="D7CC33D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6C73241"/>
    <w:multiLevelType w:val="hybridMultilevel"/>
    <w:tmpl w:val="4E36C6EC"/>
    <w:lvl w:ilvl="0" w:tplc="E28A493A">
      <w:start w:val="1"/>
      <w:numFmt w:val="bullet"/>
      <w:lvlText w:val="•"/>
      <w:lvlJc w:val="left"/>
      <w:pPr>
        <w:tabs>
          <w:tab w:val="num" w:pos="720"/>
        </w:tabs>
        <w:ind w:left="720" w:hanging="360"/>
      </w:pPr>
      <w:rPr>
        <w:rFonts w:ascii="Times New Roman" w:hAnsi="Times New Roman" w:hint="default"/>
      </w:rPr>
    </w:lvl>
    <w:lvl w:ilvl="1" w:tplc="96CE0232" w:tentative="1">
      <w:start w:val="1"/>
      <w:numFmt w:val="bullet"/>
      <w:lvlText w:val="•"/>
      <w:lvlJc w:val="left"/>
      <w:pPr>
        <w:tabs>
          <w:tab w:val="num" w:pos="1440"/>
        </w:tabs>
        <w:ind w:left="1440" w:hanging="360"/>
      </w:pPr>
      <w:rPr>
        <w:rFonts w:ascii="Times New Roman" w:hAnsi="Times New Roman" w:hint="default"/>
      </w:rPr>
    </w:lvl>
    <w:lvl w:ilvl="2" w:tplc="AFBEAAE2" w:tentative="1">
      <w:start w:val="1"/>
      <w:numFmt w:val="bullet"/>
      <w:lvlText w:val="•"/>
      <w:lvlJc w:val="left"/>
      <w:pPr>
        <w:tabs>
          <w:tab w:val="num" w:pos="2160"/>
        </w:tabs>
        <w:ind w:left="2160" w:hanging="360"/>
      </w:pPr>
      <w:rPr>
        <w:rFonts w:ascii="Times New Roman" w:hAnsi="Times New Roman" w:hint="default"/>
      </w:rPr>
    </w:lvl>
    <w:lvl w:ilvl="3" w:tplc="1E46E952" w:tentative="1">
      <w:start w:val="1"/>
      <w:numFmt w:val="bullet"/>
      <w:lvlText w:val="•"/>
      <w:lvlJc w:val="left"/>
      <w:pPr>
        <w:tabs>
          <w:tab w:val="num" w:pos="2880"/>
        </w:tabs>
        <w:ind w:left="2880" w:hanging="360"/>
      </w:pPr>
      <w:rPr>
        <w:rFonts w:ascii="Times New Roman" w:hAnsi="Times New Roman" w:hint="default"/>
      </w:rPr>
    </w:lvl>
    <w:lvl w:ilvl="4" w:tplc="8F3A0A8C" w:tentative="1">
      <w:start w:val="1"/>
      <w:numFmt w:val="bullet"/>
      <w:lvlText w:val="•"/>
      <w:lvlJc w:val="left"/>
      <w:pPr>
        <w:tabs>
          <w:tab w:val="num" w:pos="3600"/>
        </w:tabs>
        <w:ind w:left="3600" w:hanging="360"/>
      </w:pPr>
      <w:rPr>
        <w:rFonts w:ascii="Times New Roman" w:hAnsi="Times New Roman" w:hint="default"/>
      </w:rPr>
    </w:lvl>
    <w:lvl w:ilvl="5" w:tplc="0322988E" w:tentative="1">
      <w:start w:val="1"/>
      <w:numFmt w:val="bullet"/>
      <w:lvlText w:val="•"/>
      <w:lvlJc w:val="left"/>
      <w:pPr>
        <w:tabs>
          <w:tab w:val="num" w:pos="4320"/>
        </w:tabs>
        <w:ind w:left="4320" w:hanging="360"/>
      </w:pPr>
      <w:rPr>
        <w:rFonts w:ascii="Times New Roman" w:hAnsi="Times New Roman" w:hint="default"/>
      </w:rPr>
    </w:lvl>
    <w:lvl w:ilvl="6" w:tplc="0A2A34C8" w:tentative="1">
      <w:start w:val="1"/>
      <w:numFmt w:val="bullet"/>
      <w:lvlText w:val="•"/>
      <w:lvlJc w:val="left"/>
      <w:pPr>
        <w:tabs>
          <w:tab w:val="num" w:pos="5040"/>
        </w:tabs>
        <w:ind w:left="5040" w:hanging="360"/>
      </w:pPr>
      <w:rPr>
        <w:rFonts w:ascii="Times New Roman" w:hAnsi="Times New Roman" w:hint="default"/>
      </w:rPr>
    </w:lvl>
    <w:lvl w:ilvl="7" w:tplc="5BE4B2E8" w:tentative="1">
      <w:start w:val="1"/>
      <w:numFmt w:val="bullet"/>
      <w:lvlText w:val="•"/>
      <w:lvlJc w:val="left"/>
      <w:pPr>
        <w:tabs>
          <w:tab w:val="num" w:pos="5760"/>
        </w:tabs>
        <w:ind w:left="5760" w:hanging="360"/>
      </w:pPr>
      <w:rPr>
        <w:rFonts w:ascii="Times New Roman" w:hAnsi="Times New Roman" w:hint="default"/>
      </w:rPr>
    </w:lvl>
    <w:lvl w:ilvl="8" w:tplc="F60002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9AC2D56"/>
    <w:multiLevelType w:val="hybridMultilevel"/>
    <w:tmpl w:val="751089E8"/>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9">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3E32401B"/>
    <w:multiLevelType w:val="hybridMultilevel"/>
    <w:tmpl w:val="8EB428E4"/>
    <w:lvl w:ilvl="0" w:tplc="35DC9AEA">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5C67221"/>
    <w:multiLevelType w:val="hybridMultilevel"/>
    <w:tmpl w:val="542EF55E"/>
    <w:lvl w:ilvl="0" w:tplc="63D667D4">
      <w:start w:val="1"/>
      <w:numFmt w:val="decimal"/>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80F1BD9"/>
    <w:multiLevelType w:val="hybridMultilevel"/>
    <w:tmpl w:val="174C0F0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8CC7006"/>
    <w:multiLevelType w:val="hybridMultilevel"/>
    <w:tmpl w:val="DAC2C102"/>
    <w:lvl w:ilvl="0" w:tplc="FBA20F9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9F45E63"/>
    <w:multiLevelType w:val="hybridMultilevel"/>
    <w:tmpl w:val="AEDCBCA0"/>
    <w:lvl w:ilvl="0" w:tplc="0C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4B584571"/>
    <w:multiLevelType w:val="multilevel"/>
    <w:tmpl w:val="240A001D"/>
    <w:lvl w:ilvl="0">
      <w:start w:val="1"/>
      <w:numFmt w:val="decimal"/>
      <w:lvlText w:val="%1)"/>
      <w:lvlJc w:val="left"/>
      <w:pPr>
        <w:ind w:left="720" w:hanging="360"/>
      </w:pPr>
      <w:rPr>
        <w:rFonts w:hint="default"/>
      </w:rPr>
    </w:lvl>
    <w:lvl w:ilvl="1">
      <w:start w:val="1"/>
      <w:numFmt w:val="lowerLetter"/>
      <w:lvlText w:val="%2)"/>
      <w:lvlJc w:val="left"/>
      <w:pPr>
        <w:ind w:left="1004"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4B623026"/>
    <w:multiLevelType w:val="hybridMultilevel"/>
    <w:tmpl w:val="DE00361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E2F2493"/>
    <w:multiLevelType w:val="hybridMultilevel"/>
    <w:tmpl w:val="E51622E4"/>
    <w:lvl w:ilvl="0" w:tplc="63D667D4">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0AE63BC"/>
    <w:multiLevelType w:val="hybridMultilevel"/>
    <w:tmpl w:val="EEDE5F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2467DFE"/>
    <w:multiLevelType w:val="hybridMultilevel"/>
    <w:tmpl w:val="BEA8BBE2"/>
    <w:lvl w:ilvl="0" w:tplc="240A0017">
      <w:start w:val="1"/>
      <w:numFmt w:val="lowerLetter"/>
      <w:lvlText w:val="%1)"/>
      <w:lvlJc w:val="left"/>
      <w:pPr>
        <w:ind w:left="1068" w:hanging="360"/>
      </w:pPr>
      <w:rPr>
        <w:rFont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4" w15:restartNumberingAfterBreak="0">
    <w:nsid w:val="54237793"/>
    <w:multiLevelType w:val="hybridMultilevel"/>
    <w:tmpl w:val="C722110E"/>
    <w:lvl w:ilvl="0" w:tplc="E1DE8194">
      <w:start w:val="1"/>
      <w:numFmt w:val="decimal"/>
      <w:lvlText w:val="%1."/>
      <w:lvlJc w:val="left"/>
      <w:pPr>
        <w:ind w:left="1637" w:hanging="360"/>
      </w:pPr>
      <w:rPr>
        <w:b/>
        <w:i w:val="0"/>
      </w:rPr>
    </w:lvl>
    <w:lvl w:ilvl="1" w:tplc="240A0019" w:tentative="1">
      <w:start w:val="1"/>
      <w:numFmt w:val="lowerLetter"/>
      <w:lvlText w:val="%2."/>
      <w:lvlJc w:val="left"/>
      <w:pPr>
        <w:ind w:left="2232" w:hanging="360"/>
      </w:pPr>
    </w:lvl>
    <w:lvl w:ilvl="2" w:tplc="240A001B" w:tentative="1">
      <w:start w:val="1"/>
      <w:numFmt w:val="lowerRoman"/>
      <w:lvlText w:val="%3."/>
      <w:lvlJc w:val="right"/>
      <w:pPr>
        <w:ind w:left="2952" w:hanging="180"/>
      </w:pPr>
    </w:lvl>
    <w:lvl w:ilvl="3" w:tplc="240A000F" w:tentative="1">
      <w:start w:val="1"/>
      <w:numFmt w:val="decimal"/>
      <w:lvlText w:val="%4."/>
      <w:lvlJc w:val="left"/>
      <w:pPr>
        <w:ind w:left="3672" w:hanging="360"/>
      </w:pPr>
    </w:lvl>
    <w:lvl w:ilvl="4" w:tplc="240A0019" w:tentative="1">
      <w:start w:val="1"/>
      <w:numFmt w:val="lowerLetter"/>
      <w:lvlText w:val="%5."/>
      <w:lvlJc w:val="left"/>
      <w:pPr>
        <w:ind w:left="4392" w:hanging="360"/>
      </w:pPr>
    </w:lvl>
    <w:lvl w:ilvl="5" w:tplc="240A001B" w:tentative="1">
      <w:start w:val="1"/>
      <w:numFmt w:val="lowerRoman"/>
      <w:lvlText w:val="%6."/>
      <w:lvlJc w:val="right"/>
      <w:pPr>
        <w:ind w:left="5112" w:hanging="180"/>
      </w:pPr>
    </w:lvl>
    <w:lvl w:ilvl="6" w:tplc="240A000F" w:tentative="1">
      <w:start w:val="1"/>
      <w:numFmt w:val="decimal"/>
      <w:lvlText w:val="%7."/>
      <w:lvlJc w:val="left"/>
      <w:pPr>
        <w:ind w:left="5832" w:hanging="360"/>
      </w:pPr>
    </w:lvl>
    <w:lvl w:ilvl="7" w:tplc="240A0019" w:tentative="1">
      <w:start w:val="1"/>
      <w:numFmt w:val="lowerLetter"/>
      <w:lvlText w:val="%8."/>
      <w:lvlJc w:val="left"/>
      <w:pPr>
        <w:ind w:left="6552" w:hanging="360"/>
      </w:pPr>
    </w:lvl>
    <w:lvl w:ilvl="8" w:tplc="240A001B" w:tentative="1">
      <w:start w:val="1"/>
      <w:numFmt w:val="lowerRoman"/>
      <w:lvlText w:val="%9."/>
      <w:lvlJc w:val="right"/>
      <w:pPr>
        <w:ind w:left="7272" w:hanging="180"/>
      </w:pPr>
    </w:lvl>
  </w:abstractNum>
  <w:abstractNum w:abstractNumId="35" w15:restartNumberingAfterBreak="0">
    <w:nsid w:val="543713EB"/>
    <w:multiLevelType w:val="hybridMultilevel"/>
    <w:tmpl w:val="A4BE75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4C2683D"/>
    <w:multiLevelType w:val="hybridMultilevel"/>
    <w:tmpl w:val="719C0112"/>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5A52419A"/>
    <w:multiLevelType w:val="hybridMultilevel"/>
    <w:tmpl w:val="C58ADE2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BB91F4D"/>
    <w:multiLevelType w:val="hybridMultilevel"/>
    <w:tmpl w:val="270EBDD0"/>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D7C2AED"/>
    <w:multiLevelType w:val="hybridMultilevel"/>
    <w:tmpl w:val="F1A4B6B0"/>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0" w15:restartNumberingAfterBreak="0">
    <w:nsid w:val="600207F6"/>
    <w:multiLevelType w:val="hybridMultilevel"/>
    <w:tmpl w:val="275088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53039B6"/>
    <w:multiLevelType w:val="hybridMultilevel"/>
    <w:tmpl w:val="589257E8"/>
    <w:lvl w:ilvl="0" w:tplc="D03C19B6">
      <w:start w:val="1"/>
      <w:numFmt w:val="decimal"/>
      <w:lvlText w:val="%1."/>
      <w:lvlJc w:val="left"/>
      <w:pPr>
        <w:ind w:left="360" w:hanging="360"/>
      </w:pPr>
      <w:rPr>
        <w:b/>
        <w:bC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65C33C39"/>
    <w:multiLevelType w:val="hybridMultilevel"/>
    <w:tmpl w:val="1E4E08C4"/>
    <w:lvl w:ilvl="0" w:tplc="43B0109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3" w15:restartNumberingAfterBreak="0">
    <w:nsid w:val="665A5F97"/>
    <w:multiLevelType w:val="hybridMultilevel"/>
    <w:tmpl w:val="E7E263E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3206B09"/>
    <w:multiLevelType w:val="hybridMultilevel"/>
    <w:tmpl w:val="2D9656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5B15A8A"/>
    <w:multiLevelType w:val="hybridMultilevel"/>
    <w:tmpl w:val="C722110E"/>
    <w:lvl w:ilvl="0" w:tplc="E1DE8194">
      <w:start w:val="1"/>
      <w:numFmt w:val="decimal"/>
      <w:lvlText w:val="%1."/>
      <w:lvlJc w:val="left"/>
      <w:pPr>
        <w:ind w:left="1637" w:hanging="360"/>
      </w:pPr>
      <w:rPr>
        <w:b/>
        <w:i w:val="0"/>
      </w:rPr>
    </w:lvl>
    <w:lvl w:ilvl="1" w:tplc="240A0019" w:tentative="1">
      <w:start w:val="1"/>
      <w:numFmt w:val="lowerLetter"/>
      <w:lvlText w:val="%2."/>
      <w:lvlJc w:val="left"/>
      <w:pPr>
        <w:ind w:left="2232" w:hanging="360"/>
      </w:pPr>
    </w:lvl>
    <w:lvl w:ilvl="2" w:tplc="240A001B" w:tentative="1">
      <w:start w:val="1"/>
      <w:numFmt w:val="lowerRoman"/>
      <w:lvlText w:val="%3."/>
      <w:lvlJc w:val="right"/>
      <w:pPr>
        <w:ind w:left="2952" w:hanging="180"/>
      </w:pPr>
    </w:lvl>
    <w:lvl w:ilvl="3" w:tplc="240A000F" w:tentative="1">
      <w:start w:val="1"/>
      <w:numFmt w:val="decimal"/>
      <w:lvlText w:val="%4."/>
      <w:lvlJc w:val="left"/>
      <w:pPr>
        <w:ind w:left="3672" w:hanging="360"/>
      </w:pPr>
    </w:lvl>
    <w:lvl w:ilvl="4" w:tplc="240A0019" w:tentative="1">
      <w:start w:val="1"/>
      <w:numFmt w:val="lowerLetter"/>
      <w:lvlText w:val="%5."/>
      <w:lvlJc w:val="left"/>
      <w:pPr>
        <w:ind w:left="4392" w:hanging="360"/>
      </w:pPr>
    </w:lvl>
    <w:lvl w:ilvl="5" w:tplc="240A001B" w:tentative="1">
      <w:start w:val="1"/>
      <w:numFmt w:val="lowerRoman"/>
      <w:lvlText w:val="%6."/>
      <w:lvlJc w:val="right"/>
      <w:pPr>
        <w:ind w:left="5112" w:hanging="180"/>
      </w:pPr>
    </w:lvl>
    <w:lvl w:ilvl="6" w:tplc="240A000F" w:tentative="1">
      <w:start w:val="1"/>
      <w:numFmt w:val="decimal"/>
      <w:lvlText w:val="%7."/>
      <w:lvlJc w:val="left"/>
      <w:pPr>
        <w:ind w:left="5832" w:hanging="360"/>
      </w:pPr>
    </w:lvl>
    <w:lvl w:ilvl="7" w:tplc="240A0019" w:tentative="1">
      <w:start w:val="1"/>
      <w:numFmt w:val="lowerLetter"/>
      <w:lvlText w:val="%8."/>
      <w:lvlJc w:val="left"/>
      <w:pPr>
        <w:ind w:left="6552" w:hanging="360"/>
      </w:pPr>
    </w:lvl>
    <w:lvl w:ilvl="8" w:tplc="240A001B" w:tentative="1">
      <w:start w:val="1"/>
      <w:numFmt w:val="lowerRoman"/>
      <w:lvlText w:val="%9."/>
      <w:lvlJc w:val="right"/>
      <w:pPr>
        <w:ind w:left="7272" w:hanging="180"/>
      </w:pPr>
    </w:lvl>
  </w:abstractNum>
  <w:abstractNum w:abstractNumId="46" w15:restartNumberingAfterBreak="0">
    <w:nsid w:val="7A8463D4"/>
    <w:multiLevelType w:val="hybridMultilevel"/>
    <w:tmpl w:val="072EBE48"/>
    <w:lvl w:ilvl="0" w:tplc="FBA20F9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A9617BE"/>
    <w:multiLevelType w:val="hybridMultilevel"/>
    <w:tmpl w:val="14A453E6"/>
    <w:lvl w:ilvl="0" w:tplc="240A0009">
      <w:start w:val="1"/>
      <w:numFmt w:val="bullet"/>
      <w:lvlText w:val=""/>
      <w:lvlJc w:val="left"/>
      <w:pPr>
        <w:ind w:left="360" w:hanging="360"/>
      </w:pPr>
      <w:rPr>
        <w:rFonts w:ascii="Wingdings" w:hAnsi="Wingdings" w:hint="default"/>
      </w:rPr>
    </w:lvl>
    <w:lvl w:ilvl="1" w:tplc="240A000B">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15:restartNumberingAfterBreak="0">
    <w:nsid w:val="7CF2224F"/>
    <w:multiLevelType w:val="hybridMultilevel"/>
    <w:tmpl w:val="03A4E454"/>
    <w:lvl w:ilvl="0" w:tplc="0804FED6">
      <w:start w:val="20"/>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F3F7833"/>
    <w:multiLevelType w:val="hybridMultilevel"/>
    <w:tmpl w:val="D902CF8E"/>
    <w:lvl w:ilvl="0" w:tplc="8176EB48">
      <w:start w:val="1"/>
      <w:numFmt w:val="decimal"/>
      <w:lvlText w:val="(%1)"/>
      <w:lvlJc w:val="left"/>
      <w:pPr>
        <w:ind w:left="720" w:hanging="720"/>
      </w:pPr>
      <w:rPr>
        <w:rFonts w:hint="default"/>
        <w:b/>
        <w:bC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3"/>
  </w:num>
  <w:num w:numId="3">
    <w:abstractNumId w:val="28"/>
  </w:num>
  <w:num w:numId="4">
    <w:abstractNumId w:val="33"/>
  </w:num>
  <w:num w:numId="5">
    <w:abstractNumId w:val="15"/>
  </w:num>
  <w:num w:numId="6">
    <w:abstractNumId w:val="23"/>
  </w:num>
  <w:num w:numId="7">
    <w:abstractNumId w:val="7"/>
  </w:num>
  <w:num w:numId="8">
    <w:abstractNumId w:val="12"/>
  </w:num>
  <w:num w:numId="9">
    <w:abstractNumId w:val="35"/>
  </w:num>
  <w:num w:numId="10">
    <w:abstractNumId w:val="47"/>
  </w:num>
  <w:num w:numId="11">
    <w:abstractNumId w:val="10"/>
  </w:num>
  <w:num w:numId="12">
    <w:abstractNumId w:val="26"/>
  </w:num>
  <w:num w:numId="13">
    <w:abstractNumId w:val="36"/>
  </w:num>
  <w:num w:numId="14">
    <w:abstractNumId w:val="21"/>
  </w:num>
  <w:num w:numId="15">
    <w:abstractNumId w:val="41"/>
  </w:num>
  <w:num w:numId="16">
    <w:abstractNumId w:val="32"/>
  </w:num>
  <w:num w:numId="17">
    <w:abstractNumId w:val="44"/>
  </w:num>
  <w:num w:numId="18">
    <w:abstractNumId w:val="6"/>
  </w:num>
  <w:num w:numId="19">
    <w:abstractNumId w:val="24"/>
  </w:num>
  <w:num w:numId="20">
    <w:abstractNumId w:val="31"/>
  </w:num>
  <w:num w:numId="21">
    <w:abstractNumId w:val="11"/>
  </w:num>
  <w:num w:numId="22">
    <w:abstractNumId w:val="48"/>
  </w:num>
  <w:num w:numId="23">
    <w:abstractNumId w:val="46"/>
  </w:num>
  <w:num w:numId="24">
    <w:abstractNumId w:val="25"/>
  </w:num>
  <w:num w:numId="25">
    <w:abstractNumId w:val="27"/>
  </w:num>
  <w:num w:numId="26">
    <w:abstractNumId w:val="17"/>
  </w:num>
  <w:num w:numId="27">
    <w:abstractNumId w:val="16"/>
  </w:num>
  <w:num w:numId="28">
    <w:abstractNumId w:val="49"/>
  </w:num>
  <w:num w:numId="29">
    <w:abstractNumId w:val="4"/>
  </w:num>
  <w:num w:numId="30">
    <w:abstractNumId w:val="39"/>
  </w:num>
  <w:num w:numId="31">
    <w:abstractNumId w:val="1"/>
  </w:num>
  <w:num w:numId="32">
    <w:abstractNumId w:val="14"/>
  </w:num>
  <w:num w:numId="33">
    <w:abstractNumId w:val="18"/>
  </w:num>
  <w:num w:numId="34">
    <w:abstractNumId w:val="30"/>
  </w:num>
  <w:num w:numId="35">
    <w:abstractNumId w:val="43"/>
  </w:num>
  <w:num w:numId="36">
    <w:abstractNumId w:val="2"/>
  </w:num>
  <w:num w:numId="37">
    <w:abstractNumId w:val="8"/>
  </w:num>
  <w:num w:numId="38">
    <w:abstractNumId w:val="5"/>
  </w:num>
  <w:num w:numId="39">
    <w:abstractNumId w:val="22"/>
  </w:num>
  <w:num w:numId="40">
    <w:abstractNumId w:val="29"/>
  </w:num>
  <w:num w:numId="41">
    <w:abstractNumId w:val="45"/>
  </w:num>
  <w:num w:numId="42">
    <w:abstractNumId w:val="20"/>
  </w:num>
  <w:num w:numId="43">
    <w:abstractNumId w:val="42"/>
  </w:num>
  <w:num w:numId="44">
    <w:abstractNumId w:val="0"/>
  </w:num>
  <w:num w:numId="45">
    <w:abstractNumId w:val="37"/>
  </w:num>
  <w:num w:numId="46">
    <w:abstractNumId w:val="38"/>
  </w:num>
  <w:num w:numId="47">
    <w:abstractNumId w:val="13"/>
  </w:num>
  <w:num w:numId="48">
    <w:abstractNumId w:val="40"/>
  </w:num>
  <w:num w:numId="49">
    <w:abstractNumId w:val="19"/>
  </w:num>
  <w:num w:numId="50">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lton Saza Garavito">
    <w15:presenceInfo w15:providerId="AD" w15:userId="S::milton.saza@bolsamercantil.com.co::be334d30-3ad7-4048-a977-997e76c29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94"/>
    <w:rsid w:val="00065E89"/>
    <w:rsid w:val="001C0F29"/>
    <w:rsid w:val="002A4461"/>
    <w:rsid w:val="009D25A3"/>
    <w:rsid w:val="00A224B5"/>
    <w:rsid w:val="00CE794B"/>
    <w:rsid w:val="00D074DF"/>
    <w:rsid w:val="00D72A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6581"/>
  <w15:chartTrackingRefBased/>
  <w15:docId w15:val="{5F6787E7-755D-4C0B-8AB5-BCD40A82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94"/>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D72A94"/>
    <w:pPr>
      <w:keepNext/>
      <w:outlineLvl w:val="1"/>
    </w:pPr>
    <w:rPr>
      <w:rFonts w:ascii="Tahoma" w:hAnsi="Tahoma"/>
      <w:b/>
      <w:szCs w:val="20"/>
    </w:rPr>
  </w:style>
  <w:style w:type="paragraph" w:styleId="Ttulo3">
    <w:name w:val="heading 3"/>
    <w:basedOn w:val="Normal"/>
    <w:next w:val="Normal"/>
    <w:link w:val="Ttulo3Car"/>
    <w:qFormat/>
    <w:rsid w:val="00D72A94"/>
    <w:pPr>
      <w:keepNext/>
      <w:outlineLvl w:val="2"/>
    </w:pPr>
    <w:rPr>
      <w:rFonts w:ascii="Tahoma" w:hAnsi="Tahom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72A94"/>
    <w:rPr>
      <w:rFonts w:ascii="Tahoma" w:eastAsia="Times New Roman" w:hAnsi="Tahoma" w:cs="Times New Roman"/>
      <w:b/>
      <w:sz w:val="24"/>
      <w:szCs w:val="20"/>
      <w:lang w:val="es-ES" w:eastAsia="es-ES"/>
    </w:rPr>
  </w:style>
  <w:style w:type="character" w:customStyle="1" w:styleId="Ttulo3Car">
    <w:name w:val="Título 3 Car"/>
    <w:basedOn w:val="Fuentedeprrafopredeter"/>
    <w:link w:val="Ttulo3"/>
    <w:rsid w:val="00D72A94"/>
    <w:rPr>
      <w:rFonts w:ascii="Tahoma" w:eastAsia="Times New Roman" w:hAnsi="Tahoma" w:cs="Times New Roman"/>
      <w:b/>
      <w:sz w:val="20"/>
      <w:szCs w:val="20"/>
      <w:lang w:val="es-ES" w:eastAsia="es-ES"/>
    </w:rPr>
  </w:style>
  <w:style w:type="paragraph" w:styleId="Textosinformato">
    <w:name w:val="Plain Text"/>
    <w:basedOn w:val="Normal"/>
    <w:link w:val="TextosinformatoCar"/>
    <w:rsid w:val="00D72A94"/>
    <w:rPr>
      <w:rFonts w:ascii="Courier New" w:hAnsi="Courier New" w:cs="Courier New"/>
      <w:sz w:val="20"/>
      <w:szCs w:val="20"/>
    </w:rPr>
  </w:style>
  <w:style w:type="character" w:customStyle="1" w:styleId="TextosinformatoCar">
    <w:name w:val="Texto sin formato Car"/>
    <w:basedOn w:val="Fuentedeprrafopredeter"/>
    <w:link w:val="Textosinformato"/>
    <w:rsid w:val="00D72A94"/>
    <w:rPr>
      <w:rFonts w:ascii="Courier New" w:eastAsia="Times New Roman" w:hAnsi="Courier New" w:cs="Courier New"/>
      <w:sz w:val="20"/>
      <w:szCs w:val="20"/>
      <w:lang w:val="es-ES" w:eastAsia="es-ES"/>
    </w:rPr>
  </w:style>
  <w:style w:type="paragraph" w:styleId="Prrafodelista">
    <w:name w:val="List Paragraph"/>
    <w:aliases w:val="titulo 3,Bullets,Chulito,Bullet List,FooterText,numbered,List Paragraph1,Paragraphe de liste1,lp1,Bulletr List Paragraph,Foot,列出段落,列出段落1,List Paragraph2,List Paragraph21,Parágrafo da Lista1,リスト段落1,Listeafsnit1,Num Bullet 1,b1,lp11"/>
    <w:basedOn w:val="Normal"/>
    <w:link w:val="PrrafodelistaCar"/>
    <w:uiPriority w:val="34"/>
    <w:qFormat/>
    <w:rsid w:val="00D72A94"/>
    <w:pPr>
      <w:ind w:left="708"/>
    </w:pPr>
  </w:style>
  <w:style w:type="paragraph" w:styleId="Textodeglobo">
    <w:name w:val="Balloon Text"/>
    <w:basedOn w:val="Normal"/>
    <w:link w:val="TextodegloboCar"/>
    <w:semiHidden/>
    <w:rsid w:val="00D72A94"/>
    <w:rPr>
      <w:rFonts w:ascii="Tahoma" w:hAnsi="Tahoma" w:cs="Tahoma"/>
      <w:sz w:val="16"/>
      <w:szCs w:val="16"/>
    </w:rPr>
  </w:style>
  <w:style w:type="character" w:customStyle="1" w:styleId="TextodegloboCar">
    <w:name w:val="Texto de globo Car"/>
    <w:basedOn w:val="Fuentedeprrafopredeter"/>
    <w:link w:val="Textodeglobo"/>
    <w:semiHidden/>
    <w:rsid w:val="00D72A94"/>
    <w:rPr>
      <w:rFonts w:ascii="Tahoma" w:eastAsia="Times New Roman" w:hAnsi="Tahoma" w:cs="Tahoma"/>
      <w:sz w:val="16"/>
      <w:szCs w:val="16"/>
      <w:lang w:val="es-ES" w:eastAsia="es-ES"/>
    </w:rPr>
  </w:style>
  <w:style w:type="character" w:styleId="Hipervnculo">
    <w:name w:val="Hyperlink"/>
    <w:rsid w:val="00D72A94"/>
    <w:rPr>
      <w:color w:val="0000FF"/>
      <w:u w:val="single"/>
    </w:rPr>
  </w:style>
  <w:style w:type="table" w:styleId="Tablaconcuadrcula">
    <w:name w:val="Table Grid"/>
    <w:basedOn w:val="Tablanormal"/>
    <w:uiPriority w:val="39"/>
    <w:rsid w:val="00D72A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D72A94"/>
    <w:pPr>
      <w:tabs>
        <w:tab w:val="center" w:pos="4252"/>
        <w:tab w:val="right" w:pos="8504"/>
      </w:tabs>
    </w:pPr>
    <w:rPr>
      <w:lang w:val="x-none" w:eastAsia="x-none"/>
    </w:rPr>
  </w:style>
  <w:style w:type="character" w:customStyle="1" w:styleId="EncabezadoCar">
    <w:name w:val="Encabezado Car"/>
    <w:basedOn w:val="Fuentedeprrafopredeter"/>
    <w:link w:val="Encabezado"/>
    <w:uiPriority w:val="99"/>
    <w:rsid w:val="00D72A94"/>
    <w:rPr>
      <w:rFonts w:ascii="Times New Roman" w:eastAsia="Times New Roman" w:hAnsi="Times New Roman" w:cs="Times New Roman"/>
      <w:sz w:val="24"/>
      <w:szCs w:val="24"/>
      <w:lang w:val="x-none" w:eastAsia="x-none"/>
    </w:rPr>
  </w:style>
  <w:style w:type="paragraph" w:styleId="Piedepgina">
    <w:name w:val="footer"/>
    <w:basedOn w:val="Normal"/>
    <w:link w:val="PiedepginaCar"/>
    <w:uiPriority w:val="99"/>
    <w:rsid w:val="00D72A94"/>
    <w:pPr>
      <w:tabs>
        <w:tab w:val="center" w:pos="4252"/>
        <w:tab w:val="right" w:pos="8504"/>
      </w:tabs>
    </w:pPr>
    <w:rPr>
      <w:lang w:val="x-none" w:eastAsia="x-none"/>
    </w:rPr>
  </w:style>
  <w:style w:type="character" w:customStyle="1" w:styleId="PiedepginaCar">
    <w:name w:val="Pie de página Car"/>
    <w:basedOn w:val="Fuentedeprrafopredeter"/>
    <w:link w:val="Piedepgina"/>
    <w:uiPriority w:val="99"/>
    <w:rsid w:val="00D72A94"/>
    <w:rPr>
      <w:rFonts w:ascii="Times New Roman" w:eastAsia="Times New Roman" w:hAnsi="Times New Roman" w:cs="Times New Roman"/>
      <w:sz w:val="24"/>
      <w:szCs w:val="24"/>
      <w:lang w:val="x-none" w:eastAsia="x-none"/>
    </w:rPr>
  </w:style>
  <w:style w:type="paragraph" w:styleId="Textocomentario">
    <w:name w:val="annotation text"/>
    <w:basedOn w:val="Normal"/>
    <w:link w:val="TextocomentarioCar"/>
    <w:uiPriority w:val="99"/>
    <w:rsid w:val="00D72A94"/>
    <w:rPr>
      <w:sz w:val="20"/>
      <w:szCs w:val="20"/>
    </w:rPr>
  </w:style>
  <w:style w:type="character" w:customStyle="1" w:styleId="TextocomentarioCar">
    <w:name w:val="Texto comentario Car"/>
    <w:basedOn w:val="Fuentedeprrafopredeter"/>
    <w:link w:val="Textocomentario"/>
    <w:uiPriority w:val="99"/>
    <w:rsid w:val="00D72A94"/>
    <w:rPr>
      <w:rFonts w:ascii="Times New Roman" w:eastAsia="Times New Roman" w:hAnsi="Times New Roman" w:cs="Times New Roman"/>
      <w:sz w:val="20"/>
      <w:szCs w:val="20"/>
      <w:lang w:val="es-ES" w:eastAsia="es-ES"/>
    </w:rPr>
  </w:style>
  <w:style w:type="character" w:styleId="Refdecomentario">
    <w:name w:val="annotation reference"/>
    <w:uiPriority w:val="99"/>
    <w:rsid w:val="00D72A94"/>
    <w:rPr>
      <w:sz w:val="16"/>
      <w:szCs w:val="16"/>
    </w:rPr>
  </w:style>
  <w:style w:type="paragraph" w:customStyle="1" w:styleId="Default">
    <w:name w:val="Default"/>
    <w:rsid w:val="00D72A94"/>
    <w:pPr>
      <w:autoSpaceDE w:val="0"/>
      <w:autoSpaceDN w:val="0"/>
      <w:adjustRightInd w:val="0"/>
      <w:spacing w:after="0" w:line="240" w:lineRule="auto"/>
    </w:pPr>
    <w:rPr>
      <w:rFonts w:ascii="Calibri" w:eastAsia="Times New Roman" w:hAnsi="Calibri" w:cs="Calibri"/>
      <w:color w:val="000000"/>
      <w:sz w:val="24"/>
      <w:szCs w:val="24"/>
      <w:lang w:eastAsia="es-CO"/>
    </w:rPr>
  </w:style>
  <w:style w:type="paragraph" w:styleId="Asuntodelcomentario">
    <w:name w:val="annotation subject"/>
    <w:basedOn w:val="Textocomentario"/>
    <w:next w:val="Textocomentario"/>
    <w:link w:val="AsuntodelcomentarioCar"/>
    <w:rsid w:val="00D72A94"/>
    <w:rPr>
      <w:b/>
      <w:bCs/>
    </w:rPr>
  </w:style>
  <w:style w:type="character" w:customStyle="1" w:styleId="AsuntodelcomentarioCar">
    <w:name w:val="Asunto del comentario Car"/>
    <w:basedOn w:val="TextocomentarioCar"/>
    <w:link w:val="Asuntodelcomentario"/>
    <w:rsid w:val="00D72A94"/>
    <w:rPr>
      <w:rFonts w:ascii="Times New Roman" w:eastAsia="Times New Roman" w:hAnsi="Times New Roman" w:cs="Times New Roman"/>
      <w:b/>
      <w:bCs/>
      <w:sz w:val="20"/>
      <w:szCs w:val="20"/>
      <w:lang w:val="es-ES" w:eastAsia="es-ES"/>
    </w:rPr>
  </w:style>
  <w:style w:type="character" w:styleId="Mencinsinresolver">
    <w:name w:val="Unresolved Mention"/>
    <w:uiPriority w:val="99"/>
    <w:semiHidden/>
    <w:unhideWhenUsed/>
    <w:rsid w:val="00D72A94"/>
    <w:rPr>
      <w:color w:val="808080"/>
      <w:shd w:val="clear" w:color="auto" w:fill="E6E6E6"/>
    </w:rPr>
  </w:style>
  <w:style w:type="character" w:customStyle="1" w:styleId="SinespaciadoCar">
    <w:name w:val="Sin espaciado Car"/>
    <w:link w:val="Sinespaciado"/>
    <w:uiPriority w:val="1"/>
    <w:locked/>
    <w:rsid w:val="00D72A94"/>
    <w:rPr>
      <w:lang w:val="es-ES_tradnl" w:eastAsia="es-ES"/>
    </w:rPr>
  </w:style>
  <w:style w:type="paragraph" w:styleId="Sinespaciado">
    <w:name w:val="No Spacing"/>
    <w:link w:val="SinespaciadoCar"/>
    <w:uiPriority w:val="1"/>
    <w:qFormat/>
    <w:rsid w:val="00D72A94"/>
    <w:pPr>
      <w:spacing w:after="0" w:line="240" w:lineRule="auto"/>
    </w:pPr>
    <w:rPr>
      <w:lang w:val="es-ES_tradnl" w:eastAsia="es-ES"/>
    </w:rPr>
  </w:style>
  <w:style w:type="character" w:customStyle="1" w:styleId="PrrafodelistaCar">
    <w:name w:val="Párrafo de lista Car"/>
    <w:aliases w:val="titulo 3 Car,Bullets Car,Chulito Car,Bullet List Car,FooterText Car,numbered Car,List Paragraph1 Car,Paragraphe de liste1 Car,lp1 Car,Bulletr List Paragraph Car,Foot Car,列出段落 Car,列出段落1 Car,List Paragraph2 Car,List Paragraph21 Car"/>
    <w:link w:val="Prrafodelista"/>
    <w:uiPriority w:val="34"/>
    <w:rsid w:val="00D72A94"/>
    <w:rPr>
      <w:rFonts w:ascii="Times New Roman" w:eastAsia="Times New Roman" w:hAnsi="Times New Roman" w:cs="Times New Roman"/>
      <w:sz w:val="24"/>
      <w:szCs w:val="24"/>
      <w:lang w:val="es-ES" w:eastAsia="es-ES"/>
    </w:rPr>
  </w:style>
  <w:style w:type="character" w:styleId="Nmerodepgina">
    <w:name w:val="page number"/>
    <w:rsid w:val="00D72A94"/>
  </w:style>
  <w:style w:type="paragraph" w:styleId="Revisin">
    <w:name w:val="Revision"/>
    <w:hidden/>
    <w:uiPriority w:val="99"/>
    <w:semiHidden/>
    <w:rsid w:val="00D72A94"/>
    <w:pPr>
      <w:spacing w:after="0" w:line="240" w:lineRule="auto"/>
    </w:pPr>
    <w:rPr>
      <w:rFonts w:ascii="Times New Roman" w:eastAsia="Times New Roman" w:hAnsi="Times New Roman" w:cs="Times New Roman"/>
      <w:sz w:val="24"/>
      <w:szCs w:val="24"/>
      <w:lang w:val="es-ES" w:eastAsia="es-ES"/>
    </w:rPr>
  </w:style>
  <w:style w:type="table" w:styleId="Tabladelista6concolores-nfasis1">
    <w:name w:val="List Table 6 Colorful Accent 1"/>
    <w:basedOn w:val="Tablanormal"/>
    <w:uiPriority w:val="51"/>
    <w:rsid w:val="00D72A94"/>
    <w:pPr>
      <w:spacing w:after="0" w:line="240" w:lineRule="auto"/>
    </w:pPr>
    <w:rPr>
      <w:rFonts w:ascii="Times New Roman" w:eastAsia="Times New Roman" w:hAnsi="Times New Roman" w:cs="Times New Roman"/>
      <w:color w:val="2F5496" w:themeColor="accent1" w:themeShade="BF"/>
      <w:sz w:val="20"/>
      <w:szCs w:val="20"/>
      <w:lang w:eastAsia="es-CO"/>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6concolores-nfasis3">
    <w:name w:val="List Table 6 Colorful Accent 3"/>
    <w:basedOn w:val="Tablanormal"/>
    <w:uiPriority w:val="51"/>
    <w:rsid w:val="00D72A94"/>
    <w:pPr>
      <w:spacing w:after="0" w:line="240" w:lineRule="auto"/>
    </w:pPr>
    <w:rPr>
      <w:rFonts w:ascii="Times New Roman" w:eastAsia="Times New Roman" w:hAnsi="Times New Roman" w:cs="Times New Roman"/>
      <w:color w:val="7B7B7B" w:themeColor="accent3" w:themeShade="BF"/>
      <w:sz w:val="20"/>
      <w:szCs w:val="20"/>
      <w:lang w:eastAsia="es-CO"/>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2">
    <w:name w:val="Grid Table 2"/>
    <w:basedOn w:val="Tablanormal"/>
    <w:uiPriority w:val="47"/>
    <w:rsid w:val="00D72A94"/>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2">
    <w:name w:val="Plain Table 2"/>
    <w:basedOn w:val="Tablanormal"/>
    <w:uiPriority w:val="42"/>
    <w:rsid w:val="00D72A94"/>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72A94"/>
    <w:pPr>
      <w:spacing w:after="0" w:line="240" w:lineRule="auto"/>
    </w:pPr>
    <w:rPr>
      <w:rFonts w:ascii="Times New Roman" w:eastAsia="Times New Roman" w:hAnsi="Times New Roman" w:cs="Times New Roman"/>
      <w:sz w:val="20"/>
      <w:szCs w:val="20"/>
      <w:lang w:eastAsia="es-CO"/>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D72A94"/>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Fuentedeprrafopredeter"/>
    <w:rsid w:val="00D72A94"/>
  </w:style>
  <w:style w:type="character" w:styleId="Hipervnculovisitado">
    <w:name w:val="FollowedHyperlink"/>
    <w:basedOn w:val="Fuentedeprrafopredeter"/>
    <w:rsid w:val="00D72A94"/>
    <w:rPr>
      <w:color w:val="954F72" w:themeColor="followedHyperlink"/>
      <w:u w:val="single"/>
    </w:rPr>
  </w:style>
  <w:style w:type="paragraph" w:styleId="Textonotapie">
    <w:name w:val="footnote text"/>
    <w:basedOn w:val="Normal"/>
    <w:link w:val="TextonotapieCar"/>
    <w:uiPriority w:val="99"/>
    <w:unhideWhenUsed/>
    <w:rsid w:val="00D72A94"/>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rsid w:val="00D72A94"/>
    <w:rPr>
      <w:sz w:val="20"/>
      <w:szCs w:val="20"/>
    </w:rPr>
  </w:style>
  <w:style w:type="character" w:styleId="Refdenotaalpie">
    <w:name w:val="footnote reference"/>
    <w:basedOn w:val="Fuentedeprrafopredeter"/>
    <w:uiPriority w:val="99"/>
    <w:unhideWhenUsed/>
    <w:rsid w:val="00D72A94"/>
    <w:rPr>
      <w:vertAlign w:val="superscript"/>
    </w:rPr>
  </w:style>
  <w:style w:type="paragraph" w:styleId="Textoindependiente">
    <w:name w:val="Body Text"/>
    <w:basedOn w:val="Normal"/>
    <w:link w:val="TextoindependienteCar"/>
    <w:unhideWhenUsed/>
    <w:rsid w:val="00D72A94"/>
    <w:pPr>
      <w:jc w:val="both"/>
    </w:pPr>
    <w:rPr>
      <w:rFonts w:ascii="Arial" w:hAnsi="Arial"/>
    </w:rPr>
  </w:style>
  <w:style w:type="character" w:customStyle="1" w:styleId="TextoindependienteCar">
    <w:name w:val="Texto independiente Car"/>
    <w:basedOn w:val="Fuentedeprrafopredeter"/>
    <w:link w:val="Textoindependiente"/>
    <w:rsid w:val="00D72A94"/>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5ACE1966755F42B00029586375FA46" ma:contentTypeVersion="16" ma:contentTypeDescription="Crear nuevo documento." ma:contentTypeScope="" ma:versionID="01f8a194d0be96cfab66885809f7117c">
  <xsd:schema xmlns:xsd="http://www.w3.org/2001/XMLSchema" xmlns:xs="http://www.w3.org/2001/XMLSchema" xmlns:p="http://schemas.microsoft.com/office/2006/metadata/properties" xmlns:ns2="78677798-cef5-456b-b5d0-44eafbc1f270" xmlns:ns3="f4cbf50e-f359-4d9f-8f15-ddfbf041ab80" targetNamespace="http://schemas.microsoft.com/office/2006/metadata/properties" ma:root="true" ma:fieldsID="1be97b3be4c82041492a50175246494a" ns2:_="" ns3:_="">
    <xsd:import namespace="78677798-cef5-456b-b5d0-44eafbc1f270"/>
    <xsd:import namespace="f4cbf50e-f359-4d9f-8f15-ddfbf041ab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77798-cef5-456b-b5d0-44eafbc1f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a4a163b5-feee-4499-b846-8d6292ade2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cbf50e-f359-4d9f-8f15-ddfbf041ab80"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d9149a56-7c84-4692-aa73-83d1713deee7}" ma:internalName="TaxCatchAll" ma:showField="CatchAllData" ma:web="f4cbf50e-f359-4d9f-8f15-ddfbf041ab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4cbf50e-f359-4d9f-8f15-ddfbf041ab80" xsi:nil="true"/>
    <lcf76f155ced4ddcb4097134ff3c332f xmlns="78677798-cef5-456b-b5d0-44eafbc1f2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B1B5E3-BE9A-4545-8B2A-9D08121E3C5E}"/>
</file>

<file path=customXml/itemProps2.xml><?xml version="1.0" encoding="utf-8"?>
<ds:datastoreItem xmlns:ds="http://schemas.openxmlformats.org/officeDocument/2006/customXml" ds:itemID="{1032AF59-5074-4B75-9DA5-BCAD7EBBAD4D}"/>
</file>

<file path=customXml/itemProps3.xml><?xml version="1.0" encoding="utf-8"?>
<ds:datastoreItem xmlns:ds="http://schemas.openxmlformats.org/officeDocument/2006/customXml" ds:itemID="{B4945A6E-79E4-43AC-BFBB-0FAC500850DB}"/>
</file>

<file path=docProps/app.xml><?xml version="1.0" encoding="utf-8"?>
<Properties xmlns="http://schemas.openxmlformats.org/officeDocument/2006/extended-properties" xmlns:vt="http://schemas.openxmlformats.org/officeDocument/2006/docPropsVTypes">
  <Template>Normal</Template>
  <TotalTime>30</TotalTime>
  <Pages>11</Pages>
  <Words>3042</Words>
  <Characters>16735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Saza Garavito</dc:creator>
  <cp:keywords/>
  <dc:description/>
  <cp:lastModifiedBy>Milton Saza Garavito</cp:lastModifiedBy>
  <cp:revision>2</cp:revision>
  <dcterms:created xsi:type="dcterms:W3CDTF">2020-11-11T18:33:00Z</dcterms:created>
  <dcterms:modified xsi:type="dcterms:W3CDTF">2020-11-20T17:49:00Z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0x010100465ACE1966755F42B00029586375FA46</vt:lpwstr>
  </property>
</Properties>
</file>