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172E95" w14:textId="35C21583" w:rsidR="003A53C4" w:rsidRPr="00024311" w:rsidRDefault="000B780D" w:rsidP="00050488">
      <w:pPr>
        <w:jc w:val="both"/>
        <w:rPr>
          <w:rFonts w:ascii="Arial" w:hAnsi="Arial" w:cs="Arial"/>
          <w:b/>
          <w:color w:val="365F91"/>
          <w:sz w:val="22"/>
          <w:szCs w:val="22"/>
          <w:lang w:val="es-MX"/>
        </w:rPr>
      </w:pPr>
      <w:r w:rsidRPr="00024311">
        <w:rPr>
          <w:rFonts w:ascii="Arial" w:hAnsi="Arial" w:cs="Arial"/>
          <w:noProof/>
          <w:sz w:val="22"/>
          <w:szCs w:val="22"/>
        </w:rPr>
        <w:drawing>
          <wp:anchor distT="0" distB="0" distL="114300" distR="114300" simplePos="0" relativeHeight="251658240" behindDoc="1" locked="0" layoutInCell="1" allowOverlap="1" wp14:anchorId="37B6CA45" wp14:editId="7E4615AE">
            <wp:simplePos x="0" y="0"/>
            <wp:positionH relativeFrom="column">
              <wp:posOffset>0</wp:posOffset>
            </wp:positionH>
            <wp:positionV relativeFrom="paragraph">
              <wp:posOffset>0</wp:posOffset>
            </wp:positionV>
            <wp:extent cx="1312500" cy="720000"/>
            <wp:effectExtent l="0" t="0" r="2540" b="444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12500" cy="72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48FEA2" w14:textId="4813BB94" w:rsidR="00456C48" w:rsidRPr="00024311" w:rsidRDefault="00456C48" w:rsidP="003A53C4">
      <w:pPr>
        <w:jc w:val="center"/>
        <w:rPr>
          <w:rFonts w:ascii="Arial" w:hAnsi="Arial" w:cs="Arial"/>
          <w:b/>
          <w:color w:val="365F91"/>
          <w:sz w:val="22"/>
          <w:szCs w:val="22"/>
          <w:lang w:val="es-MX"/>
        </w:rPr>
      </w:pPr>
    </w:p>
    <w:p w14:paraId="48E0A100" w14:textId="77777777" w:rsidR="00456C48" w:rsidRPr="00024311" w:rsidRDefault="00456C48" w:rsidP="003A53C4">
      <w:pPr>
        <w:jc w:val="center"/>
        <w:rPr>
          <w:rFonts w:ascii="Arial" w:hAnsi="Arial" w:cs="Arial"/>
          <w:b/>
          <w:color w:val="365F91"/>
          <w:sz w:val="22"/>
          <w:szCs w:val="22"/>
          <w:lang w:val="es-MX"/>
        </w:rPr>
      </w:pPr>
    </w:p>
    <w:p w14:paraId="07D00AAF" w14:textId="77777777" w:rsidR="00456C48" w:rsidRPr="00024311" w:rsidRDefault="00456C48" w:rsidP="003A53C4">
      <w:pPr>
        <w:jc w:val="center"/>
        <w:rPr>
          <w:rFonts w:ascii="Arial" w:hAnsi="Arial" w:cs="Arial"/>
          <w:b/>
          <w:color w:val="1F4E79" w:themeColor="accent5" w:themeShade="80"/>
          <w:sz w:val="22"/>
          <w:szCs w:val="22"/>
          <w:lang w:val="es-MX"/>
        </w:rPr>
      </w:pPr>
    </w:p>
    <w:p w14:paraId="4FEEEB91" w14:textId="77777777" w:rsidR="00CA13F1" w:rsidRDefault="00CA13F1" w:rsidP="00CA13F1">
      <w:pPr>
        <w:jc w:val="both"/>
        <w:rPr>
          <w:rFonts w:ascii="Arial" w:hAnsi="Arial" w:cs="Arial"/>
          <w:b/>
          <w:color w:val="1F4E79" w:themeColor="accent5" w:themeShade="80"/>
          <w:sz w:val="22"/>
          <w:szCs w:val="22"/>
          <w:lang w:val="es-MX"/>
        </w:rPr>
      </w:pPr>
    </w:p>
    <w:p w14:paraId="1B30BBDF" w14:textId="1B4C0F2D" w:rsidR="004828CF" w:rsidRDefault="00CA13F1" w:rsidP="00CA13F1">
      <w:pPr>
        <w:jc w:val="both"/>
        <w:rPr>
          <w:rFonts w:ascii="Arial" w:hAnsi="Arial" w:cs="Arial"/>
          <w:b/>
          <w:color w:val="1F4E79" w:themeColor="accent5" w:themeShade="80"/>
          <w:sz w:val="22"/>
          <w:szCs w:val="22"/>
          <w:lang w:val="es-MX"/>
        </w:rPr>
      </w:pPr>
      <w:r w:rsidRPr="00CA13F1">
        <w:rPr>
          <w:rFonts w:ascii="Arial" w:hAnsi="Arial" w:cs="Arial"/>
          <w:b/>
          <w:color w:val="1F4E79" w:themeColor="accent5" w:themeShade="80"/>
          <w:sz w:val="22"/>
          <w:szCs w:val="22"/>
          <w:lang w:val="es-MX"/>
        </w:rPr>
        <w:t>PROGRAMA DE APOYO A LA COMERCIALIZACIÓN DE LA PAPA EN</w:t>
      </w:r>
      <w:r>
        <w:rPr>
          <w:rFonts w:ascii="Arial" w:hAnsi="Arial" w:cs="Arial"/>
          <w:b/>
          <w:color w:val="1F4E79" w:themeColor="accent5" w:themeShade="80"/>
          <w:sz w:val="22"/>
          <w:szCs w:val="22"/>
          <w:lang w:val="es-MX"/>
        </w:rPr>
        <w:t xml:space="preserve"> </w:t>
      </w:r>
      <w:r w:rsidRPr="00CA13F1">
        <w:rPr>
          <w:rFonts w:ascii="Arial" w:hAnsi="Arial" w:cs="Arial"/>
          <w:b/>
          <w:color w:val="1F4E79" w:themeColor="accent5" w:themeShade="80"/>
          <w:sz w:val="22"/>
          <w:szCs w:val="22"/>
          <w:lang w:val="es-MX"/>
        </w:rPr>
        <w:t>FRESCO (SIN PROCESAR)</w:t>
      </w:r>
    </w:p>
    <w:p w14:paraId="6454E9C5" w14:textId="77777777" w:rsidR="00CA13F1" w:rsidRDefault="00CA13F1" w:rsidP="00CA13F1">
      <w:pPr>
        <w:jc w:val="both"/>
        <w:rPr>
          <w:rFonts w:ascii="Arial" w:hAnsi="Arial" w:cs="Arial"/>
          <w:sz w:val="22"/>
          <w:szCs w:val="22"/>
          <w:lang w:val="es-MX"/>
        </w:rPr>
      </w:pPr>
    </w:p>
    <w:p w14:paraId="3DFB4C03" w14:textId="1BCFF8B0" w:rsidR="00482BCF" w:rsidRPr="00024311" w:rsidRDefault="00482BCF" w:rsidP="00D63C57">
      <w:pPr>
        <w:ind w:left="708" w:hanging="708"/>
        <w:jc w:val="both"/>
        <w:rPr>
          <w:rFonts w:ascii="Arial" w:hAnsi="Arial" w:cs="Arial"/>
          <w:sz w:val="22"/>
          <w:szCs w:val="22"/>
          <w:lang w:val="es-MX"/>
        </w:rPr>
      </w:pPr>
      <w:r w:rsidRPr="00024311">
        <w:rPr>
          <w:rFonts w:ascii="Arial" w:hAnsi="Arial" w:cs="Arial"/>
          <w:sz w:val="22"/>
          <w:szCs w:val="22"/>
          <w:lang w:val="es-MX"/>
        </w:rPr>
        <w:t xml:space="preserve">En cumplimiento de lo establecido en la </w:t>
      </w:r>
      <w:r w:rsidRPr="00024311">
        <w:rPr>
          <w:rFonts w:ascii="Arial" w:hAnsi="Arial" w:cs="Arial"/>
          <w:i/>
          <w:sz w:val="22"/>
          <w:szCs w:val="22"/>
          <w:lang w:val="es-MX"/>
        </w:rPr>
        <w:t xml:space="preserve">Resolución </w:t>
      </w:r>
      <w:r w:rsidR="00190C28" w:rsidRPr="00024311">
        <w:rPr>
          <w:rFonts w:ascii="Arial" w:hAnsi="Arial" w:cs="Arial"/>
          <w:i/>
          <w:iCs/>
          <w:sz w:val="22"/>
          <w:szCs w:val="22"/>
          <w:lang w:val="es-MX"/>
        </w:rPr>
        <w:t>0</w:t>
      </w:r>
      <w:r w:rsidR="00B740FC" w:rsidRPr="00024311">
        <w:rPr>
          <w:rFonts w:ascii="Arial" w:hAnsi="Arial" w:cs="Arial"/>
          <w:i/>
          <w:iCs/>
          <w:sz w:val="22"/>
          <w:szCs w:val="22"/>
          <w:lang w:val="es-MX"/>
        </w:rPr>
        <w:t>00</w:t>
      </w:r>
      <w:r w:rsidR="008A2A7A">
        <w:rPr>
          <w:rFonts w:ascii="Arial" w:hAnsi="Arial" w:cs="Arial"/>
          <w:i/>
          <w:iCs/>
          <w:sz w:val="22"/>
          <w:szCs w:val="22"/>
          <w:lang w:val="es-MX"/>
        </w:rPr>
        <w:t>263</w:t>
      </w:r>
      <w:r w:rsidR="00B740FC" w:rsidRPr="00024311">
        <w:rPr>
          <w:rFonts w:ascii="Arial" w:hAnsi="Arial" w:cs="Arial"/>
          <w:i/>
          <w:iCs/>
          <w:sz w:val="22"/>
          <w:szCs w:val="22"/>
          <w:lang w:val="es-MX"/>
        </w:rPr>
        <w:t xml:space="preserve"> </w:t>
      </w:r>
      <w:r w:rsidR="00BE7172" w:rsidRPr="00024311">
        <w:rPr>
          <w:rFonts w:ascii="Arial" w:hAnsi="Arial" w:cs="Arial"/>
          <w:i/>
          <w:sz w:val="22"/>
          <w:szCs w:val="22"/>
          <w:lang w:val="es-MX"/>
        </w:rPr>
        <w:t>de</w:t>
      </w:r>
      <w:r w:rsidR="00401072" w:rsidRPr="00024311">
        <w:rPr>
          <w:rFonts w:ascii="Arial" w:hAnsi="Arial" w:cs="Arial"/>
          <w:i/>
          <w:sz w:val="22"/>
          <w:szCs w:val="22"/>
          <w:lang w:val="es-MX"/>
        </w:rPr>
        <w:t>l</w:t>
      </w:r>
      <w:r w:rsidR="00EF6009" w:rsidRPr="00024311">
        <w:rPr>
          <w:rFonts w:ascii="Arial" w:hAnsi="Arial" w:cs="Arial"/>
          <w:i/>
          <w:sz w:val="22"/>
          <w:szCs w:val="22"/>
          <w:lang w:val="es-MX"/>
        </w:rPr>
        <w:t xml:space="preserve"> </w:t>
      </w:r>
      <w:r w:rsidR="00B740FC" w:rsidRPr="00024311">
        <w:rPr>
          <w:rFonts w:ascii="Arial" w:hAnsi="Arial" w:cs="Arial"/>
          <w:i/>
          <w:iCs/>
          <w:sz w:val="22"/>
          <w:szCs w:val="22"/>
          <w:lang w:val="es-MX"/>
        </w:rPr>
        <w:t>0</w:t>
      </w:r>
      <w:r w:rsidR="008A2A7A">
        <w:rPr>
          <w:rFonts w:ascii="Arial" w:hAnsi="Arial" w:cs="Arial"/>
          <w:i/>
          <w:iCs/>
          <w:sz w:val="22"/>
          <w:szCs w:val="22"/>
          <w:lang w:val="es-MX"/>
        </w:rPr>
        <w:t>9</w:t>
      </w:r>
      <w:r w:rsidR="00BE7172" w:rsidRPr="00024311">
        <w:rPr>
          <w:rFonts w:ascii="Arial" w:hAnsi="Arial" w:cs="Arial"/>
          <w:i/>
          <w:sz w:val="22"/>
          <w:szCs w:val="22"/>
          <w:lang w:val="es-MX"/>
        </w:rPr>
        <w:t xml:space="preserve"> </w:t>
      </w:r>
      <w:r w:rsidR="00401072" w:rsidRPr="00024311">
        <w:rPr>
          <w:rFonts w:ascii="Arial" w:hAnsi="Arial" w:cs="Arial"/>
          <w:i/>
          <w:sz w:val="22"/>
          <w:szCs w:val="22"/>
          <w:lang w:val="es-MX"/>
        </w:rPr>
        <w:t xml:space="preserve">de </w:t>
      </w:r>
      <w:r w:rsidR="00E60770" w:rsidRPr="00024311">
        <w:rPr>
          <w:rFonts w:ascii="Arial" w:hAnsi="Arial" w:cs="Arial"/>
          <w:i/>
          <w:iCs/>
          <w:sz w:val="22"/>
          <w:szCs w:val="22"/>
          <w:lang w:val="es-MX"/>
        </w:rPr>
        <w:t>noviembre</w:t>
      </w:r>
      <w:r w:rsidR="00E60770" w:rsidRPr="00024311">
        <w:rPr>
          <w:rFonts w:ascii="Arial" w:hAnsi="Arial" w:cs="Arial"/>
          <w:i/>
          <w:sz w:val="22"/>
          <w:szCs w:val="22"/>
          <w:lang w:val="es-MX"/>
        </w:rPr>
        <w:t xml:space="preserve"> </w:t>
      </w:r>
      <w:r w:rsidR="00BE7172" w:rsidRPr="00024311">
        <w:rPr>
          <w:rFonts w:ascii="Arial" w:hAnsi="Arial" w:cs="Arial"/>
          <w:i/>
          <w:sz w:val="22"/>
          <w:szCs w:val="22"/>
          <w:lang w:val="es-MX"/>
        </w:rPr>
        <w:t>de 20</w:t>
      </w:r>
      <w:r w:rsidR="00E6121C" w:rsidRPr="00024311">
        <w:rPr>
          <w:rFonts w:ascii="Arial" w:hAnsi="Arial" w:cs="Arial"/>
          <w:i/>
          <w:sz w:val="22"/>
          <w:szCs w:val="22"/>
          <w:lang w:val="es-MX"/>
        </w:rPr>
        <w:t>20</w:t>
      </w:r>
      <w:r w:rsidR="00CA13F1">
        <w:rPr>
          <w:rFonts w:ascii="Arial" w:hAnsi="Arial" w:cs="Arial"/>
          <w:i/>
          <w:sz w:val="22"/>
          <w:szCs w:val="22"/>
          <w:lang w:val="es-MX"/>
        </w:rPr>
        <w:t xml:space="preserve"> </w:t>
      </w:r>
      <w:r w:rsidR="004828CF">
        <w:rPr>
          <w:rFonts w:ascii="Arial" w:hAnsi="Arial" w:cs="Arial"/>
          <w:i/>
          <w:sz w:val="22"/>
          <w:szCs w:val="22"/>
          <w:lang w:val="es-MX"/>
        </w:rPr>
        <w:t>del Ministerio de Agricultura y Desarrollo Rural y su respectivo Instructivo Técnico</w:t>
      </w:r>
      <w:r w:rsidR="00BE7172" w:rsidRPr="00024311">
        <w:rPr>
          <w:rFonts w:ascii="Arial" w:hAnsi="Arial" w:cs="Arial"/>
          <w:sz w:val="22"/>
          <w:szCs w:val="22"/>
          <w:lang w:val="es-MX"/>
        </w:rPr>
        <w:t xml:space="preserve">, la Bolsa Mercantil de Colombia S.A. informa los aspectos </w:t>
      </w:r>
      <w:r w:rsidR="001245DA" w:rsidRPr="00024311">
        <w:rPr>
          <w:rFonts w:ascii="Arial" w:hAnsi="Arial" w:cs="Arial"/>
          <w:sz w:val="22"/>
          <w:szCs w:val="22"/>
          <w:lang w:val="es-MX"/>
        </w:rPr>
        <w:t xml:space="preserve">y procedimientos </w:t>
      </w:r>
      <w:proofErr w:type="gramStart"/>
      <w:r w:rsidR="00CE7D62" w:rsidRPr="00024311">
        <w:rPr>
          <w:rFonts w:ascii="Arial" w:hAnsi="Arial" w:cs="Arial"/>
          <w:sz w:val="22"/>
          <w:szCs w:val="22"/>
          <w:lang w:val="es-MX"/>
        </w:rPr>
        <w:t>a</w:t>
      </w:r>
      <w:proofErr w:type="gramEnd"/>
      <w:r w:rsidR="00BE7172" w:rsidRPr="00024311">
        <w:rPr>
          <w:rFonts w:ascii="Arial" w:hAnsi="Arial" w:cs="Arial"/>
          <w:sz w:val="22"/>
          <w:szCs w:val="22"/>
          <w:lang w:val="es-MX"/>
        </w:rPr>
        <w:t xml:space="preserve"> tener en cuenta para el Programa de </w:t>
      </w:r>
      <w:r w:rsidR="00EF6009" w:rsidRPr="00024311">
        <w:rPr>
          <w:rFonts w:ascii="Arial" w:hAnsi="Arial" w:cs="Arial"/>
          <w:sz w:val="22"/>
          <w:szCs w:val="22"/>
          <w:lang w:val="es-MX"/>
        </w:rPr>
        <w:t xml:space="preserve">apoyo </w:t>
      </w:r>
      <w:r w:rsidR="00CE7D62" w:rsidRPr="00024311">
        <w:rPr>
          <w:rFonts w:ascii="Arial" w:hAnsi="Arial" w:cs="Arial"/>
          <w:sz w:val="22"/>
          <w:szCs w:val="22"/>
          <w:lang w:val="es-MX"/>
        </w:rPr>
        <w:t>al a comercialización de la papa en fresco (sin procesar)</w:t>
      </w:r>
      <w:r w:rsidR="00140922" w:rsidRPr="00024311">
        <w:rPr>
          <w:rFonts w:ascii="Arial" w:hAnsi="Arial" w:cs="Arial"/>
          <w:sz w:val="22"/>
          <w:szCs w:val="22"/>
          <w:lang w:val="es-MX"/>
        </w:rPr>
        <w:t>.</w:t>
      </w:r>
    </w:p>
    <w:p w14:paraId="6C9FE554" w14:textId="77777777" w:rsidR="00DF5B67" w:rsidRPr="00024311" w:rsidRDefault="00DF5B67" w:rsidP="00050488">
      <w:pPr>
        <w:jc w:val="both"/>
        <w:rPr>
          <w:rFonts w:ascii="Arial" w:hAnsi="Arial" w:cs="Arial"/>
          <w:sz w:val="22"/>
          <w:szCs w:val="22"/>
          <w:lang w:val="es-MX"/>
        </w:rPr>
      </w:pPr>
    </w:p>
    <w:p w14:paraId="5F72CA01" w14:textId="5E987057" w:rsidR="7E80303C" w:rsidRPr="00024311" w:rsidRDefault="7E80303C" w:rsidP="0032513B">
      <w:pPr>
        <w:jc w:val="both"/>
        <w:rPr>
          <w:rFonts w:ascii="Arial" w:hAnsi="Arial" w:cs="Arial"/>
          <w:sz w:val="22"/>
          <w:szCs w:val="22"/>
          <w:lang w:val="es-MX"/>
        </w:rPr>
      </w:pPr>
      <w:r w:rsidRPr="00024311">
        <w:rPr>
          <w:rFonts w:ascii="Arial" w:hAnsi="Arial" w:cs="Arial"/>
          <w:sz w:val="22"/>
          <w:szCs w:val="22"/>
          <w:lang w:val="es-MX"/>
        </w:rPr>
        <w:t xml:space="preserve">Este programa se rige por la </w:t>
      </w:r>
      <w:r w:rsidR="0032513B" w:rsidRPr="00024311">
        <w:rPr>
          <w:rFonts w:ascii="Arial" w:hAnsi="Arial" w:cs="Arial"/>
          <w:i/>
          <w:sz w:val="22"/>
          <w:szCs w:val="22"/>
          <w:lang w:val="es-MX"/>
        </w:rPr>
        <w:t>R</w:t>
      </w:r>
      <w:r w:rsidRPr="00024311">
        <w:rPr>
          <w:rFonts w:ascii="Arial" w:hAnsi="Arial" w:cs="Arial"/>
          <w:i/>
          <w:sz w:val="22"/>
          <w:szCs w:val="22"/>
          <w:lang w:val="es-MX"/>
        </w:rPr>
        <w:t xml:space="preserve">esolución </w:t>
      </w:r>
      <w:r w:rsidR="00190C28" w:rsidRPr="00024311">
        <w:rPr>
          <w:rFonts w:ascii="Arial" w:hAnsi="Arial" w:cs="Arial"/>
          <w:i/>
          <w:iCs/>
          <w:sz w:val="22"/>
          <w:szCs w:val="22"/>
          <w:lang w:val="es-MX"/>
        </w:rPr>
        <w:t>000</w:t>
      </w:r>
      <w:r w:rsidR="008A2A7A">
        <w:rPr>
          <w:rFonts w:ascii="Arial" w:hAnsi="Arial" w:cs="Arial"/>
          <w:i/>
          <w:iCs/>
          <w:sz w:val="22"/>
          <w:szCs w:val="22"/>
          <w:lang w:val="es-MX"/>
        </w:rPr>
        <w:t>263</w:t>
      </w:r>
      <w:r w:rsidR="00190C28" w:rsidRPr="00024311">
        <w:rPr>
          <w:rFonts w:ascii="Arial" w:hAnsi="Arial" w:cs="Arial"/>
          <w:i/>
          <w:iCs/>
          <w:sz w:val="22"/>
          <w:szCs w:val="22"/>
          <w:lang w:val="es-MX"/>
        </w:rPr>
        <w:t xml:space="preserve"> del </w:t>
      </w:r>
      <w:r w:rsidR="008A2A7A">
        <w:rPr>
          <w:rFonts w:ascii="Arial" w:hAnsi="Arial" w:cs="Arial"/>
          <w:i/>
          <w:iCs/>
          <w:sz w:val="22"/>
          <w:szCs w:val="22"/>
          <w:lang w:val="es-MX"/>
        </w:rPr>
        <w:t>9</w:t>
      </w:r>
      <w:r w:rsidR="00190C28" w:rsidRPr="00024311">
        <w:rPr>
          <w:rFonts w:ascii="Arial" w:hAnsi="Arial" w:cs="Arial"/>
          <w:i/>
          <w:iCs/>
          <w:sz w:val="22"/>
          <w:szCs w:val="22"/>
          <w:lang w:val="es-MX"/>
        </w:rPr>
        <w:t xml:space="preserve"> de </w:t>
      </w:r>
      <w:r w:rsidR="00E60770" w:rsidRPr="00024311">
        <w:rPr>
          <w:rFonts w:ascii="Arial" w:hAnsi="Arial" w:cs="Arial"/>
          <w:i/>
          <w:iCs/>
          <w:sz w:val="22"/>
          <w:szCs w:val="22"/>
          <w:lang w:val="es-MX"/>
        </w:rPr>
        <w:t>noviembre</w:t>
      </w:r>
      <w:r w:rsidR="00190C28" w:rsidRPr="00024311">
        <w:rPr>
          <w:rFonts w:ascii="Arial" w:hAnsi="Arial" w:cs="Arial"/>
          <w:i/>
          <w:iCs/>
          <w:sz w:val="22"/>
          <w:szCs w:val="22"/>
          <w:lang w:val="es-MX"/>
        </w:rPr>
        <w:t xml:space="preserve"> de 2020</w:t>
      </w:r>
      <w:r w:rsidR="004828CF">
        <w:rPr>
          <w:rFonts w:ascii="Arial" w:hAnsi="Arial" w:cs="Arial"/>
          <w:i/>
          <w:iCs/>
          <w:sz w:val="22"/>
          <w:szCs w:val="22"/>
          <w:lang w:val="es-MX"/>
        </w:rPr>
        <w:t xml:space="preserve"> y su respectivo instructivo Técnico</w:t>
      </w:r>
      <w:r w:rsidRPr="00024311">
        <w:rPr>
          <w:rFonts w:ascii="Arial" w:hAnsi="Arial" w:cs="Arial"/>
          <w:sz w:val="22"/>
          <w:szCs w:val="22"/>
          <w:lang w:val="es-MX"/>
        </w:rPr>
        <w:t xml:space="preserve">, y este </w:t>
      </w:r>
      <w:r w:rsidR="004828CF">
        <w:rPr>
          <w:rFonts w:ascii="Arial" w:hAnsi="Arial" w:cs="Arial"/>
          <w:sz w:val="22"/>
          <w:szCs w:val="22"/>
          <w:lang w:val="es-MX"/>
        </w:rPr>
        <w:t>documento</w:t>
      </w:r>
      <w:r w:rsidRPr="00024311">
        <w:rPr>
          <w:rFonts w:ascii="Arial" w:hAnsi="Arial" w:cs="Arial"/>
          <w:sz w:val="22"/>
          <w:szCs w:val="22"/>
          <w:lang w:val="es-MX"/>
        </w:rPr>
        <w:t xml:space="preserve"> establece algunas consideraciones para la ejecución </w:t>
      </w:r>
      <w:r w:rsidR="00CE7D62" w:rsidRPr="00024311">
        <w:rPr>
          <w:rFonts w:ascii="Arial" w:hAnsi="Arial" w:cs="Arial"/>
          <w:sz w:val="22"/>
          <w:szCs w:val="22"/>
          <w:lang w:val="es-MX"/>
        </w:rPr>
        <w:t>de este</w:t>
      </w:r>
      <w:r w:rsidRPr="00024311">
        <w:rPr>
          <w:rFonts w:ascii="Arial" w:hAnsi="Arial" w:cs="Arial"/>
          <w:sz w:val="22"/>
          <w:szCs w:val="22"/>
          <w:lang w:val="es-MX"/>
        </w:rPr>
        <w:t>.</w:t>
      </w:r>
    </w:p>
    <w:p w14:paraId="3AF28E4B" w14:textId="0EDE72AE" w:rsidR="5B04C87C" w:rsidRPr="00024311" w:rsidRDefault="5B04C87C" w:rsidP="00323817">
      <w:pPr>
        <w:rPr>
          <w:rFonts w:ascii="Arial" w:hAnsi="Arial" w:cs="Arial"/>
          <w:sz w:val="22"/>
          <w:szCs w:val="22"/>
          <w:lang w:val="es-MX"/>
        </w:rPr>
      </w:pPr>
    </w:p>
    <w:p w14:paraId="4D2DCA57" w14:textId="35EBFEBD" w:rsidR="009439E0" w:rsidRPr="003A6AD9" w:rsidRDefault="003A6AD9" w:rsidP="003A6AD9">
      <w:pPr>
        <w:pStyle w:val="Prrafodelista"/>
        <w:widowControl w:val="0"/>
        <w:numPr>
          <w:ilvl w:val="0"/>
          <w:numId w:val="41"/>
        </w:numPr>
        <w:suppressAutoHyphens/>
        <w:autoSpaceDN w:val="0"/>
        <w:contextualSpacing/>
        <w:jc w:val="both"/>
        <w:textAlignment w:val="baseline"/>
        <w:rPr>
          <w:rFonts w:ascii="Arial" w:eastAsia="Calibri" w:hAnsi="Arial" w:cs="Arial"/>
          <w:b/>
          <w:sz w:val="22"/>
          <w:szCs w:val="22"/>
        </w:rPr>
      </w:pPr>
      <w:r w:rsidRPr="003A6AD9">
        <w:rPr>
          <w:rFonts w:ascii="Arial" w:eastAsia="Calibri" w:hAnsi="Arial" w:cs="Arial"/>
          <w:b/>
          <w:sz w:val="22"/>
          <w:szCs w:val="22"/>
        </w:rPr>
        <w:t>Objeto del programa</w:t>
      </w:r>
    </w:p>
    <w:p w14:paraId="01563D0A" w14:textId="77777777" w:rsidR="00872BAA" w:rsidRPr="00024311" w:rsidRDefault="00872BAA" w:rsidP="00AA1B98">
      <w:pPr>
        <w:tabs>
          <w:tab w:val="left" w:pos="9610"/>
        </w:tabs>
        <w:ind w:left="720"/>
        <w:jc w:val="both"/>
        <w:rPr>
          <w:rFonts w:ascii="Arial" w:hAnsi="Arial" w:cs="Arial"/>
          <w:sz w:val="22"/>
          <w:szCs w:val="22"/>
          <w:lang w:val="es-MX"/>
        </w:rPr>
      </w:pPr>
    </w:p>
    <w:p w14:paraId="46C6A19E" w14:textId="77777777" w:rsidR="00872BAA" w:rsidRPr="00024311" w:rsidRDefault="00872BAA" w:rsidP="00AA1B98">
      <w:pPr>
        <w:tabs>
          <w:tab w:val="left" w:pos="9610"/>
        </w:tabs>
        <w:ind w:left="720"/>
        <w:jc w:val="both"/>
        <w:rPr>
          <w:rFonts w:ascii="Arial" w:hAnsi="Arial" w:cs="Arial"/>
          <w:sz w:val="22"/>
          <w:szCs w:val="22"/>
          <w:lang w:val="es-MX"/>
        </w:rPr>
      </w:pPr>
    </w:p>
    <w:p w14:paraId="3BEB2AAA" w14:textId="77777777" w:rsidR="00872BAA" w:rsidRPr="00024311" w:rsidRDefault="00872BAA" w:rsidP="00872BAA">
      <w:pPr>
        <w:jc w:val="both"/>
        <w:rPr>
          <w:rFonts w:ascii="Arial" w:eastAsia="Calibri" w:hAnsi="Arial" w:cs="Arial"/>
          <w:sz w:val="22"/>
          <w:szCs w:val="22"/>
        </w:rPr>
      </w:pPr>
      <w:r w:rsidRPr="00024311">
        <w:rPr>
          <w:rFonts w:ascii="Arial" w:eastAsia="Calibri" w:hAnsi="Arial" w:cs="Arial"/>
          <w:sz w:val="22"/>
          <w:szCs w:val="22"/>
        </w:rPr>
        <w:t xml:space="preserve">Establecer el Programa de Apoyo a la Comercialización de la papa en fresco (sin procesar) para mitigar los efectos negativos sobre los ingresos de los pequeños productores de papa derivados de las medidas de prevención del COVID-19.  </w:t>
      </w:r>
    </w:p>
    <w:p w14:paraId="47D0996B" w14:textId="77777777" w:rsidR="00872BAA" w:rsidRPr="00024311" w:rsidRDefault="00872BAA" w:rsidP="00872BAA">
      <w:pPr>
        <w:jc w:val="both"/>
        <w:rPr>
          <w:rFonts w:ascii="Arial" w:eastAsia="Calibri" w:hAnsi="Arial" w:cs="Arial"/>
          <w:sz w:val="22"/>
          <w:szCs w:val="22"/>
        </w:rPr>
      </w:pPr>
    </w:p>
    <w:p w14:paraId="518F8CA3" w14:textId="77777777" w:rsidR="004828CF" w:rsidRPr="004828CF" w:rsidRDefault="004828CF" w:rsidP="004828CF">
      <w:pPr>
        <w:jc w:val="both"/>
        <w:rPr>
          <w:rFonts w:ascii="Arial" w:eastAsia="Calibri" w:hAnsi="Arial" w:cs="Arial"/>
          <w:sz w:val="22"/>
          <w:szCs w:val="22"/>
        </w:rPr>
      </w:pPr>
      <w:r w:rsidRPr="004828CF">
        <w:rPr>
          <w:rFonts w:ascii="Arial" w:eastAsia="Calibri" w:hAnsi="Arial" w:cs="Arial"/>
          <w:sz w:val="22"/>
          <w:szCs w:val="22"/>
        </w:rPr>
        <w:t xml:space="preserve">Por tal motivo, resulta necesaria la presente intervención de política pública, para el mejoramiento de las condiciones de comercialización de la papa, otorgando un apoyo directo a los pequeños productores de papa que realicen transacciones comerciales de manera individual o través de asociaciones, organizaciones, cooperativas, entre otras entidades sin ánimo de lucro del sector agropecuario, que cumplan con los requisitos establecidos en el presente instructivo técnico. </w:t>
      </w:r>
    </w:p>
    <w:p w14:paraId="0B13290D" w14:textId="77777777" w:rsidR="004828CF" w:rsidRPr="004828CF" w:rsidRDefault="004828CF" w:rsidP="004828CF">
      <w:pPr>
        <w:jc w:val="both"/>
        <w:rPr>
          <w:rFonts w:ascii="Arial" w:eastAsia="Calibri" w:hAnsi="Arial" w:cs="Arial"/>
          <w:sz w:val="22"/>
          <w:szCs w:val="22"/>
        </w:rPr>
      </w:pPr>
    </w:p>
    <w:p w14:paraId="1798AB89" w14:textId="0C2F801F" w:rsidR="00872BAA" w:rsidRDefault="004828CF" w:rsidP="004828CF">
      <w:pPr>
        <w:jc w:val="both"/>
        <w:rPr>
          <w:rFonts w:ascii="Arial" w:eastAsia="Calibri" w:hAnsi="Arial" w:cs="Arial"/>
          <w:sz w:val="22"/>
          <w:szCs w:val="22"/>
        </w:rPr>
      </w:pPr>
      <w:r w:rsidRPr="004828CF">
        <w:rPr>
          <w:rFonts w:ascii="Arial" w:eastAsia="Calibri" w:hAnsi="Arial" w:cs="Arial"/>
          <w:sz w:val="22"/>
          <w:szCs w:val="22"/>
        </w:rPr>
        <w:t>El apoyo que se otorgará con este programa consiste en el pago de una compensación directa a los pequeños productores que comercialicen sus cosechas en el periodo comprendido entre el siete (7) de noviembre y el quince (15) de diciembre de 2020 a precios inferiores a los costos unitarios de producción establecidos en este instructivo técnico</w:t>
      </w:r>
    </w:p>
    <w:p w14:paraId="1552EB2C" w14:textId="77777777" w:rsidR="004828CF" w:rsidRPr="00024311" w:rsidRDefault="004828CF" w:rsidP="004828CF">
      <w:pPr>
        <w:jc w:val="both"/>
        <w:rPr>
          <w:rFonts w:ascii="Arial" w:eastAsia="Calibri" w:hAnsi="Arial" w:cs="Arial"/>
          <w:sz w:val="22"/>
          <w:szCs w:val="22"/>
        </w:rPr>
      </w:pPr>
    </w:p>
    <w:p w14:paraId="463AAD53" w14:textId="77777777" w:rsidR="00872BAA" w:rsidRPr="00024311" w:rsidRDefault="00872BAA" w:rsidP="00872BAA">
      <w:pPr>
        <w:pStyle w:val="Prrafodelista"/>
        <w:widowControl w:val="0"/>
        <w:numPr>
          <w:ilvl w:val="0"/>
          <w:numId w:val="41"/>
        </w:numPr>
        <w:suppressAutoHyphens/>
        <w:autoSpaceDN w:val="0"/>
        <w:contextualSpacing/>
        <w:jc w:val="both"/>
        <w:textAlignment w:val="baseline"/>
        <w:rPr>
          <w:rFonts w:ascii="Arial" w:eastAsia="Calibri" w:hAnsi="Arial" w:cs="Arial"/>
          <w:b/>
          <w:sz w:val="22"/>
          <w:szCs w:val="22"/>
        </w:rPr>
      </w:pPr>
      <w:r w:rsidRPr="00024311">
        <w:rPr>
          <w:rFonts w:ascii="Arial" w:eastAsia="Calibri" w:hAnsi="Arial" w:cs="Arial"/>
          <w:b/>
          <w:sz w:val="22"/>
          <w:szCs w:val="22"/>
        </w:rPr>
        <w:t>Especies y variedades de papa objeto del apoyo</w:t>
      </w:r>
    </w:p>
    <w:p w14:paraId="54181AE6" w14:textId="77777777" w:rsidR="00872BAA" w:rsidRPr="00024311" w:rsidRDefault="00872BAA" w:rsidP="00872BAA">
      <w:pPr>
        <w:jc w:val="both"/>
        <w:rPr>
          <w:rFonts w:ascii="Arial" w:eastAsia="Calibri" w:hAnsi="Arial" w:cs="Arial"/>
          <w:b/>
          <w:sz w:val="22"/>
          <w:szCs w:val="22"/>
        </w:rPr>
      </w:pPr>
    </w:p>
    <w:p w14:paraId="6740E56E" w14:textId="77777777" w:rsidR="003A6AD9" w:rsidRPr="0059128F" w:rsidRDefault="003A6AD9" w:rsidP="003A6AD9">
      <w:pPr>
        <w:jc w:val="both"/>
        <w:rPr>
          <w:rFonts w:ascii="Arial" w:eastAsia="Calibri" w:hAnsi="Arial" w:cs="Arial"/>
        </w:rPr>
      </w:pPr>
      <w:r w:rsidRPr="0059128F">
        <w:rPr>
          <w:rFonts w:ascii="Arial" w:eastAsia="Calibri" w:hAnsi="Arial" w:cs="Arial"/>
        </w:rPr>
        <w:t xml:space="preserve">Serán objeto del apoyo todas las variedades de la especie </w:t>
      </w:r>
      <w:r w:rsidRPr="0059128F">
        <w:rPr>
          <w:rFonts w:ascii="Arial" w:eastAsia="Calibri" w:hAnsi="Arial" w:cs="Arial"/>
          <w:i/>
        </w:rPr>
        <w:t>Solanum tuberosum</w:t>
      </w:r>
      <w:r w:rsidRPr="0059128F">
        <w:rPr>
          <w:rFonts w:ascii="Arial" w:eastAsia="Calibri" w:hAnsi="Arial" w:cs="Arial"/>
        </w:rPr>
        <w:t xml:space="preserve"> (papa de año), cuyas ventas se efectúen en fresco (sin procesar) en todo el país.</w:t>
      </w:r>
      <w:r>
        <w:rPr>
          <w:rFonts w:ascii="Arial" w:eastAsia="Calibri" w:hAnsi="Arial" w:cs="Arial"/>
        </w:rPr>
        <w:t xml:space="preserve"> Lo anterior sin perjuicio de que por afectaciones evidenciadas del mercado se puedan incluir otras especies y variedades, siempre y cuando sean aprobadas por el Comité Administrativo del contrato que suscriba el Ministerio de Agricultura y Desarrollo Rural con el operador del programa.</w:t>
      </w:r>
    </w:p>
    <w:p w14:paraId="3A6AE01D" w14:textId="77777777" w:rsidR="00872BAA" w:rsidRPr="00024311" w:rsidRDefault="00872BAA" w:rsidP="00872BAA">
      <w:pPr>
        <w:ind w:left="792"/>
        <w:jc w:val="both"/>
        <w:rPr>
          <w:rFonts w:ascii="Arial" w:eastAsia="Calibri" w:hAnsi="Arial" w:cs="Arial"/>
          <w:b/>
          <w:sz w:val="22"/>
          <w:szCs w:val="22"/>
        </w:rPr>
      </w:pPr>
    </w:p>
    <w:p w14:paraId="312484AA" w14:textId="77777777" w:rsidR="00872BAA" w:rsidRPr="00024311" w:rsidRDefault="00872BAA" w:rsidP="00872BAA">
      <w:pPr>
        <w:pStyle w:val="Prrafodelista"/>
        <w:widowControl w:val="0"/>
        <w:numPr>
          <w:ilvl w:val="0"/>
          <w:numId w:val="41"/>
        </w:numPr>
        <w:suppressAutoHyphens/>
        <w:autoSpaceDN w:val="0"/>
        <w:contextualSpacing/>
        <w:jc w:val="both"/>
        <w:textAlignment w:val="baseline"/>
        <w:rPr>
          <w:rFonts w:ascii="Arial" w:eastAsia="Calibri" w:hAnsi="Arial" w:cs="Arial"/>
          <w:b/>
          <w:sz w:val="22"/>
          <w:szCs w:val="22"/>
        </w:rPr>
      </w:pPr>
      <w:r w:rsidRPr="00024311">
        <w:rPr>
          <w:rFonts w:ascii="Arial" w:eastAsia="Calibri" w:hAnsi="Arial" w:cs="Arial"/>
          <w:b/>
          <w:sz w:val="22"/>
          <w:szCs w:val="22"/>
        </w:rPr>
        <w:t>Beneficiarios del apoyo</w:t>
      </w:r>
    </w:p>
    <w:p w14:paraId="61023636" w14:textId="77777777" w:rsidR="00872BAA" w:rsidRPr="00024311" w:rsidRDefault="00872BAA" w:rsidP="00872BAA">
      <w:pPr>
        <w:widowControl w:val="0"/>
        <w:ind w:left="792"/>
        <w:contextualSpacing/>
        <w:jc w:val="both"/>
        <w:rPr>
          <w:rFonts w:ascii="Arial" w:eastAsia="Calibri" w:hAnsi="Arial" w:cs="Arial"/>
          <w:b/>
          <w:sz w:val="22"/>
          <w:szCs w:val="22"/>
        </w:rPr>
      </w:pPr>
    </w:p>
    <w:p w14:paraId="54A71165" w14:textId="77777777" w:rsidR="003A6AD9" w:rsidRPr="0059128F" w:rsidRDefault="003A6AD9" w:rsidP="003A6AD9">
      <w:pPr>
        <w:jc w:val="both"/>
        <w:rPr>
          <w:rFonts w:ascii="Arial" w:eastAsia="Calibri" w:hAnsi="Arial" w:cs="Arial"/>
        </w:rPr>
      </w:pPr>
      <w:r w:rsidRPr="0059128F">
        <w:rPr>
          <w:rFonts w:ascii="Arial" w:eastAsia="Calibri" w:hAnsi="Arial" w:cs="Arial"/>
        </w:rPr>
        <w:t>Serán beneficiarios del apoyo, los pequeños productores de papa que realicen transacciones comerciales de manera individual o a través de asociaciones, organizaciones, cooperativas, entre otras entidades sin ánimo de lucro del sector agropecuario, que cumplan con los requisitos establec</w:t>
      </w:r>
      <w:r>
        <w:rPr>
          <w:rFonts w:ascii="Arial" w:eastAsia="Calibri" w:hAnsi="Arial" w:cs="Arial"/>
        </w:rPr>
        <w:t>idos en el presente instructivo técnico.</w:t>
      </w:r>
      <w:r w:rsidRPr="0059128F">
        <w:rPr>
          <w:rFonts w:ascii="Arial" w:eastAsia="Calibri" w:hAnsi="Arial" w:cs="Arial"/>
        </w:rPr>
        <w:t xml:space="preserve">  </w:t>
      </w:r>
    </w:p>
    <w:p w14:paraId="27D1C25F" w14:textId="77777777" w:rsidR="00872BAA" w:rsidRPr="00024311" w:rsidRDefault="00872BAA" w:rsidP="00872BAA">
      <w:pPr>
        <w:jc w:val="both"/>
        <w:rPr>
          <w:rFonts w:ascii="Arial" w:eastAsia="Calibri" w:hAnsi="Arial" w:cs="Arial"/>
          <w:sz w:val="22"/>
          <w:szCs w:val="22"/>
        </w:rPr>
      </w:pPr>
    </w:p>
    <w:p w14:paraId="351A7A8C" w14:textId="77777777" w:rsidR="00872BAA" w:rsidRPr="00024311" w:rsidRDefault="00872BAA" w:rsidP="00872BAA">
      <w:pPr>
        <w:pStyle w:val="Prrafodelista"/>
        <w:widowControl w:val="0"/>
        <w:numPr>
          <w:ilvl w:val="0"/>
          <w:numId w:val="41"/>
        </w:numPr>
        <w:suppressAutoHyphens/>
        <w:autoSpaceDN w:val="0"/>
        <w:contextualSpacing/>
        <w:jc w:val="both"/>
        <w:textAlignment w:val="baseline"/>
        <w:rPr>
          <w:rFonts w:ascii="Arial" w:eastAsia="Calibri" w:hAnsi="Arial" w:cs="Arial"/>
          <w:b/>
          <w:sz w:val="22"/>
          <w:szCs w:val="22"/>
        </w:rPr>
      </w:pPr>
      <w:r w:rsidRPr="00024311">
        <w:rPr>
          <w:rFonts w:ascii="Arial" w:eastAsia="Calibri" w:hAnsi="Arial" w:cs="Arial"/>
          <w:b/>
          <w:sz w:val="22"/>
          <w:szCs w:val="22"/>
        </w:rPr>
        <w:t>Pequeños productores de papa</w:t>
      </w:r>
    </w:p>
    <w:p w14:paraId="53DC2400" w14:textId="77777777" w:rsidR="00872BAA" w:rsidRPr="00024311" w:rsidRDefault="00872BAA" w:rsidP="00872BAA">
      <w:pPr>
        <w:jc w:val="both"/>
        <w:rPr>
          <w:rFonts w:ascii="Arial" w:eastAsia="Calibri" w:hAnsi="Arial" w:cs="Arial"/>
          <w:sz w:val="22"/>
          <w:szCs w:val="22"/>
        </w:rPr>
      </w:pPr>
    </w:p>
    <w:p w14:paraId="50DF8DAB" w14:textId="77777777" w:rsidR="003A6AD9" w:rsidRDefault="003A6AD9" w:rsidP="003A6AD9">
      <w:pPr>
        <w:jc w:val="both"/>
        <w:rPr>
          <w:rFonts w:ascii="Arial" w:eastAsia="Calibri" w:hAnsi="Arial" w:cs="Arial"/>
        </w:rPr>
      </w:pPr>
      <w:r w:rsidRPr="0059128F">
        <w:rPr>
          <w:rFonts w:ascii="Arial" w:eastAsia="Calibri" w:hAnsi="Arial" w:cs="Arial"/>
        </w:rPr>
        <w:t>Para efectos del presente programa, se entenderá que un productor de papa es pequeño cuando su Unidad Productora de Papa -UPP es igual o menor de tres (3) hectáreas.</w:t>
      </w:r>
      <w:r>
        <w:rPr>
          <w:rFonts w:ascii="Arial" w:eastAsia="Calibri" w:hAnsi="Arial" w:cs="Arial"/>
        </w:rPr>
        <w:t xml:space="preserve"> La UPP es la suma de lotes de cultivo de papa pertenecientes a un mismo agricultor.</w:t>
      </w:r>
    </w:p>
    <w:p w14:paraId="7A7D552C" w14:textId="77777777" w:rsidR="00CE7D62" w:rsidRPr="00024311" w:rsidRDefault="00CE7D62" w:rsidP="00872BAA">
      <w:pPr>
        <w:jc w:val="both"/>
        <w:rPr>
          <w:rFonts w:ascii="Arial" w:eastAsia="Calibri" w:hAnsi="Arial" w:cs="Arial"/>
          <w:sz w:val="22"/>
          <w:szCs w:val="22"/>
        </w:rPr>
      </w:pPr>
    </w:p>
    <w:p w14:paraId="51229C07" w14:textId="77777777" w:rsidR="003A6AD9" w:rsidRPr="00E70312" w:rsidRDefault="003A6AD9" w:rsidP="003A6AD9">
      <w:pPr>
        <w:pStyle w:val="Prrafodelista"/>
        <w:numPr>
          <w:ilvl w:val="0"/>
          <w:numId w:val="41"/>
        </w:numPr>
        <w:suppressAutoHyphens/>
        <w:autoSpaceDN w:val="0"/>
        <w:contextualSpacing/>
        <w:jc w:val="both"/>
        <w:textAlignment w:val="baseline"/>
        <w:rPr>
          <w:rFonts w:ascii="Arial" w:hAnsi="Arial" w:cs="Arial"/>
          <w:b/>
        </w:rPr>
      </w:pPr>
      <w:r w:rsidRPr="00E70312">
        <w:rPr>
          <w:rFonts w:ascii="Arial" w:hAnsi="Arial" w:cs="Arial"/>
          <w:b/>
        </w:rPr>
        <w:t xml:space="preserve">Valor máximo del programa de apoyo </w:t>
      </w:r>
    </w:p>
    <w:p w14:paraId="37C8954E" w14:textId="77777777" w:rsidR="003A6AD9" w:rsidRPr="0059128F" w:rsidRDefault="003A6AD9" w:rsidP="003A6AD9">
      <w:pPr>
        <w:jc w:val="both"/>
        <w:rPr>
          <w:rFonts w:ascii="Arial" w:hAnsi="Arial" w:cs="Arial"/>
          <w:color w:val="000000"/>
        </w:rPr>
      </w:pPr>
    </w:p>
    <w:p w14:paraId="2514A63B" w14:textId="77777777" w:rsidR="003A6AD9" w:rsidRPr="0059128F" w:rsidRDefault="003A6AD9" w:rsidP="003A6AD9">
      <w:pPr>
        <w:jc w:val="both"/>
        <w:rPr>
          <w:rFonts w:ascii="Arial" w:hAnsi="Arial" w:cs="Arial"/>
          <w:color w:val="000000"/>
        </w:rPr>
      </w:pPr>
      <w:r w:rsidRPr="0059128F">
        <w:rPr>
          <w:rFonts w:ascii="Arial" w:hAnsi="Arial" w:cs="Arial"/>
          <w:color w:val="000000"/>
        </w:rPr>
        <w:t>El valor máximo del Programa de Apoyo a la Comercialización de la papa para mitigar los efectos negativos sobre los ingresos de los pequeños productores de papa derivados de las medidas de prevención del COVID-19</w:t>
      </w:r>
      <w:r w:rsidRPr="0059128F">
        <w:rPr>
          <w:rFonts w:ascii="Arial" w:hAnsi="Arial" w:cs="Arial"/>
        </w:rPr>
        <w:t>,</w:t>
      </w:r>
      <w:r w:rsidRPr="0059128F">
        <w:rPr>
          <w:rFonts w:ascii="Arial" w:hAnsi="Arial" w:cs="Arial"/>
          <w:bCs/>
          <w:color w:val="000000"/>
        </w:rPr>
        <w:t xml:space="preserve"> es de </w:t>
      </w:r>
      <w:r w:rsidRPr="0059128F">
        <w:rPr>
          <w:rFonts w:ascii="Arial" w:hAnsi="Arial" w:cs="Arial"/>
          <w:color w:val="000000"/>
        </w:rPr>
        <w:t xml:space="preserve">TREINTA MIL MILLONES DE PESOS M/CTE ($30.000.000.000).  </w:t>
      </w:r>
    </w:p>
    <w:p w14:paraId="2439F78F" w14:textId="77777777" w:rsidR="003A6AD9" w:rsidRPr="0059128F" w:rsidRDefault="003A6AD9" w:rsidP="003A6AD9">
      <w:pPr>
        <w:jc w:val="both"/>
        <w:rPr>
          <w:rFonts w:ascii="Arial" w:hAnsi="Arial" w:cs="Arial"/>
          <w:color w:val="000000"/>
        </w:rPr>
      </w:pPr>
    </w:p>
    <w:p w14:paraId="5EDADF6C" w14:textId="77777777" w:rsidR="003A6AD9" w:rsidRDefault="003A6AD9" w:rsidP="003A6AD9">
      <w:pPr>
        <w:jc w:val="both"/>
        <w:rPr>
          <w:rFonts w:ascii="Arial" w:hAnsi="Arial" w:cs="Arial"/>
          <w:color w:val="000000"/>
        </w:rPr>
      </w:pPr>
      <w:r w:rsidRPr="0059128F">
        <w:rPr>
          <w:rFonts w:ascii="Arial" w:hAnsi="Arial" w:cs="Arial"/>
          <w:color w:val="000000"/>
        </w:rPr>
        <w:t>En el valor mencionado están incluidos los costos operativos y transaccionales que demande la ejecución del Programa.</w:t>
      </w:r>
    </w:p>
    <w:p w14:paraId="0DBA0E1A" w14:textId="77777777" w:rsidR="003A6AD9" w:rsidRPr="0059128F" w:rsidRDefault="003A6AD9" w:rsidP="003A6AD9">
      <w:pPr>
        <w:jc w:val="both"/>
        <w:rPr>
          <w:rFonts w:ascii="Arial" w:hAnsi="Arial" w:cs="Arial"/>
          <w:b/>
        </w:rPr>
      </w:pPr>
    </w:p>
    <w:p w14:paraId="35BBA315" w14:textId="77777777" w:rsidR="003A6AD9" w:rsidRPr="00C37523" w:rsidRDefault="003A6AD9" w:rsidP="003A6AD9">
      <w:pPr>
        <w:pStyle w:val="Prrafodelista"/>
        <w:numPr>
          <w:ilvl w:val="0"/>
          <w:numId w:val="41"/>
        </w:numPr>
        <w:contextualSpacing/>
        <w:jc w:val="both"/>
        <w:rPr>
          <w:rFonts w:ascii="Arial" w:hAnsi="Arial" w:cs="Arial"/>
          <w:b/>
          <w:color w:val="000000"/>
        </w:rPr>
      </w:pPr>
      <w:r w:rsidRPr="00C37523">
        <w:rPr>
          <w:rFonts w:ascii="Arial" w:hAnsi="Arial" w:cs="Arial"/>
          <w:b/>
          <w:color w:val="000000"/>
        </w:rPr>
        <w:t>Fases de programa de apoyo</w:t>
      </w:r>
    </w:p>
    <w:p w14:paraId="7A6C39D6" w14:textId="77777777" w:rsidR="003A6AD9" w:rsidRDefault="003A6AD9" w:rsidP="003A6AD9">
      <w:pPr>
        <w:pStyle w:val="Prrafodelista"/>
        <w:ind w:left="1637"/>
        <w:jc w:val="both"/>
        <w:rPr>
          <w:rFonts w:ascii="Arial" w:hAnsi="Arial" w:cs="Arial"/>
          <w:color w:val="000000"/>
        </w:rPr>
      </w:pPr>
    </w:p>
    <w:p w14:paraId="24F3C573" w14:textId="77777777" w:rsidR="003A6AD9" w:rsidRPr="00C37523" w:rsidRDefault="003A6AD9" w:rsidP="003A6AD9">
      <w:pPr>
        <w:jc w:val="both"/>
        <w:rPr>
          <w:rFonts w:ascii="Arial" w:hAnsi="Arial" w:cs="Arial"/>
          <w:color w:val="000000"/>
        </w:rPr>
      </w:pPr>
      <w:r w:rsidRPr="00C37523">
        <w:rPr>
          <w:rFonts w:ascii="Arial" w:hAnsi="Arial" w:cs="Arial"/>
          <w:color w:val="000000"/>
        </w:rPr>
        <w:t xml:space="preserve">Con el propósito de evitar que se promueva una acumulación de cosechas durante las primeras semanas de ejecución del Programa, con la consecuente afectación negativa sobre los precios por el aumento de la oferta en los mercados, el recurso asignado al programa se distribuirá en 3 fases así: </w:t>
      </w:r>
    </w:p>
    <w:p w14:paraId="36EA8640" w14:textId="77777777" w:rsidR="003A6AD9" w:rsidRDefault="003A6AD9" w:rsidP="003A6AD9">
      <w:pPr>
        <w:jc w:val="both"/>
        <w:rPr>
          <w:rFonts w:ascii="Arial" w:hAnsi="Arial" w:cs="Arial"/>
          <w:color w:val="000000"/>
        </w:rPr>
      </w:pPr>
    </w:p>
    <w:p w14:paraId="3114C5F6" w14:textId="77D3CC6C" w:rsidR="00CA13F1" w:rsidRPr="00D63C57" w:rsidRDefault="00CA13F1" w:rsidP="00CA13F1">
      <w:pPr>
        <w:jc w:val="both"/>
        <w:rPr>
          <w:rFonts w:ascii="Arial" w:hAnsi="Arial" w:cs="Arial"/>
          <w:bCs/>
          <w:color w:val="000000"/>
        </w:rPr>
      </w:pPr>
      <w:r w:rsidRPr="00D63C57">
        <w:rPr>
          <w:rFonts w:ascii="Arial" w:hAnsi="Arial" w:cs="Arial"/>
          <w:bCs/>
          <w:color w:val="000000"/>
        </w:rPr>
        <w:t>Con el propósito de evitar que se promueva una acumulación de cosechas durante</w:t>
      </w:r>
      <w:r w:rsidR="00D63C57">
        <w:rPr>
          <w:rFonts w:ascii="Arial" w:hAnsi="Arial" w:cs="Arial"/>
          <w:bCs/>
          <w:color w:val="000000"/>
        </w:rPr>
        <w:t xml:space="preserve"> </w:t>
      </w:r>
      <w:r w:rsidRPr="00D63C57">
        <w:rPr>
          <w:rFonts w:ascii="Arial" w:hAnsi="Arial" w:cs="Arial"/>
          <w:bCs/>
          <w:color w:val="000000"/>
        </w:rPr>
        <w:t>las primeras semanas de ejecución del Programa, con la consecuente afectación</w:t>
      </w:r>
      <w:r w:rsidR="00D63C57">
        <w:rPr>
          <w:rFonts w:ascii="Arial" w:hAnsi="Arial" w:cs="Arial"/>
          <w:bCs/>
          <w:color w:val="000000"/>
        </w:rPr>
        <w:t xml:space="preserve"> </w:t>
      </w:r>
      <w:r w:rsidRPr="00D63C57">
        <w:rPr>
          <w:rFonts w:ascii="Arial" w:hAnsi="Arial" w:cs="Arial"/>
          <w:bCs/>
          <w:color w:val="000000"/>
        </w:rPr>
        <w:t>negativa sobre los precios por el aumento de la oferta en los mercados, el recurso</w:t>
      </w:r>
      <w:r w:rsidR="00D63C57">
        <w:rPr>
          <w:rFonts w:ascii="Arial" w:hAnsi="Arial" w:cs="Arial"/>
          <w:bCs/>
          <w:color w:val="000000"/>
        </w:rPr>
        <w:t xml:space="preserve"> </w:t>
      </w:r>
      <w:r w:rsidRPr="00D63C57">
        <w:rPr>
          <w:rFonts w:ascii="Arial" w:hAnsi="Arial" w:cs="Arial"/>
          <w:bCs/>
          <w:color w:val="000000"/>
        </w:rPr>
        <w:t>asignado al programa se distribuirá en 2 fases así:</w:t>
      </w:r>
    </w:p>
    <w:p w14:paraId="67FCDDE7" w14:textId="77777777" w:rsidR="00CA13F1" w:rsidRPr="00CA13F1" w:rsidRDefault="00CA13F1" w:rsidP="00CA13F1">
      <w:pPr>
        <w:jc w:val="both"/>
        <w:rPr>
          <w:rFonts w:ascii="Arial" w:hAnsi="Arial" w:cs="Arial"/>
          <w:b/>
          <w:color w:val="000000"/>
        </w:rPr>
      </w:pPr>
    </w:p>
    <w:p w14:paraId="38023FEF" w14:textId="6C65F259" w:rsidR="00CA13F1" w:rsidRDefault="00CA13F1" w:rsidP="00CA13F1">
      <w:pPr>
        <w:jc w:val="both"/>
        <w:rPr>
          <w:rFonts w:ascii="Arial" w:hAnsi="Arial" w:cs="Arial"/>
          <w:bCs/>
          <w:color w:val="000000"/>
        </w:rPr>
      </w:pPr>
      <w:r w:rsidRPr="00CA13F1">
        <w:rPr>
          <w:rFonts w:ascii="Arial" w:hAnsi="Arial" w:cs="Arial"/>
          <w:bCs/>
          <w:color w:val="000000"/>
        </w:rPr>
        <w:t>Fase 1: Comprendida entre el once (11) y el treinta (30) de noviembre de 2020, con</w:t>
      </w:r>
      <w:r>
        <w:rPr>
          <w:rFonts w:ascii="Arial" w:hAnsi="Arial" w:cs="Arial"/>
          <w:bCs/>
          <w:color w:val="000000"/>
        </w:rPr>
        <w:t xml:space="preserve"> </w:t>
      </w:r>
      <w:r w:rsidRPr="00CA13F1">
        <w:rPr>
          <w:rFonts w:ascii="Arial" w:hAnsi="Arial" w:cs="Arial"/>
          <w:bCs/>
          <w:color w:val="000000"/>
        </w:rPr>
        <w:t>una asignación de QUINCE MIL MILLONES DE PESOS M/CTE ($15.000.000.000).</w:t>
      </w:r>
    </w:p>
    <w:p w14:paraId="1E0F3EAA" w14:textId="77777777" w:rsidR="00CA13F1" w:rsidRPr="00CA13F1" w:rsidRDefault="00CA13F1" w:rsidP="00CA13F1">
      <w:pPr>
        <w:jc w:val="both"/>
        <w:rPr>
          <w:rFonts w:ascii="Arial" w:hAnsi="Arial" w:cs="Arial"/>
          <w:bCs/>
          <w:color w:val="000000"/>
        </w:rPr>
      </w:pPr>
    </w:p>
    <w:p w14:paraId="180F1756" w14:textId="49E3BCD3" w:rsidR="00CA13F1" w:rsidRDefault="00CA13F1" w:rsidP="00CA13F1">
      <w:pPr>
        <w:jc w:val="both"/>
        <w:rPr>
          <w:rFonts w:ascii="Arial" w:hAnsi="Arial" w:cs="Arial"/>
          <w:bCs/>
          <w:color w:val="000000"/>
        </w:rPr>
      </w:pPr>
      <w:r w:rsidRPr="00CA13F1">
        <w:rPr>
          <w:rFonts w:ascii="Arial" w:hAnsi="Arial" w:cs="Arial"/>
          <w:bCs/>
          <w:color w:val="000000"/>
        </w:rPr>
        <w:t>Si se presentan cuentas de cobro por un valor total superior al asignado a esta fase,</w:t>
      </w:r>
      <w:r>
        <w:rPr>
          <w:rFonts w:ascii="Arial" w:hAnsi="Arial" w:cs="Arial"/>
          <w:bCs/>
          <w:color w:val="000000"/>
        </w:rPr>
        <w:t xml:space="preserve"> </w:t>
      </w:r>
      <w:r w:rsidRPr="00CA13F1">
        <w:rPr>
          <w:rFonts w:ascii="Arial" w:hAnsi="Arial" w:cs="Arial"/>
          <w:bCs/>
          <w:color w:val="000000"/>
        </w:rPr>
        <w:t>el operador adjudicará los apoyos en orden de llegada hasta completar el monto</w:t>
      </w:r>
      <w:r>
        <w:rPr>
          <w:rFonts w:ascii="Arial" w:hAnsi="Arial" w:cs="Arial"/>
          <w:bCs/>
          <w:color w:val="000000"/>
        </w:rPr>
        <w:t xml:space="preserve"> </w:t>
      </w:r>
      <w:r w:rsidRPr="00CA13F1">
        <w:rPr>
          <w:rFonts w:ascii="Arial" w:hAnsi="Arial" w:cs="Arial"/>
          <w:bCs/>
          <w:color w:val="000000"/>
        </w:rPr>
        <w:t>asignado para esta fase y trasladará las cuentas restantes a la fase siguiente.</w:t>
      </w:r>
    </w:p>
    <w:p w14:paraId="40CFC5EA" w14:textId="77777777" w:rsidR="00CA13F1" w:rsidRPr="00CA13F1" w:rsidRDefault="00CA13F1" w:rsidP="00CA13F1">
      <w:pPr>
        <w:jc w:val="both"/>
        <w:rPr>
          <w:rFonts w:ascii="Arial" w:hAnsi="Arial" w:cs="Arial"/>
          <w:bCs/>
          <w:color w:val="000000"/>
        </w:rPr>
      </w:pPr>
    </w:p>
    <w:p w14:paraId="7074F28C" w14:textId="52539AC9" w:rsidR="00CA13F1" w:rsidRPr="00CA13F1" w:rsidRDefault="00CA13F1" w:rsidP="00CA13F1">
      <w:pPr>
        <w:jc w:val="both"/>
        <w:rPr>
          <w:rFonts w:ascii="Arial" w:hAnsi="Arial" w:cs="Arial"/>
          <w:bCs/>
          <w:color w:val="000000"/>
        </w:rPr>
      </w:pPr>
      <w:r w:rsidRPr="00CA13F1">
        <w:rPr>
          <w:rFonts w:ascii="Arial" w:hAnsi="Arial" w:cs="Arial"/>
          <w:bCs/>
          <w:color w:val="000000"/>
        </w:rPr>
        <w:t>Si se presentan cuentas de cobro por un valor total inferior al asignado a esta fase,</w:t>
      </w:r>
      <w:r>
        <w:rPr>
          <w:rFonts w:ascii="Arial" w:hAnsi="Arial" w:cs="Arial"/>
          <w:bCs/>
          <w:color w:val="000000"/>
        </w:rPr>
        <w:t xml:space="preserve"> </w:t>
      </w:r>
      <w:r w:rsidRPr="00CA13F1">
        <w:rPr>
          <w:rFonts w:ascii="Arial" w:hAnsi="Arial" w:cs="Arial"/>
          <w:bCs/>
          <w:color w:val="000000"/>
        </w:rPr>
        <w:t>el operador trasladará los recursos excedentarios a la fase siguiente.</w:t>
      </w:r>
    </w:p>
    <w:p w14:paraId="40D2AC7B" w14:textId="77777777" w:rsidR="00CA13F1" w:rsidRPr="00CA13F1" w:rsidRDefault="00CA13F1" w:rsidP="00CA13F1">
      <w:pPr>
        <w:jc w:val="both"/>
        <w:rPr>
          <w:rFonts w:ascii="Arial" w:hAnsi="Arial" w:cs="Arial"/>
          <w:bCs/>
          <w:color w:val="000000"/>
        </w:rPr>
      </w:pPr>
    </w:p>
    <w:p w14:paraId="46B4D2D6" w14:textId="2C9D453E" w:rsidR="00CA13F1" w:rsidRPr="00CA13F1" w:rsidRDefault="00CA13F1" w:rsidP="00CA13F1">
      <w:pPr>
        <w:jc w:val="both"/>
        <w:rPr>
          <w:rFonts w:ascii="Arial" w:hAnsi="Arial" w:cs="Arial"/>
          <w:bCs/>
          <w:color w:val="000000"/>
        </w:rPr>
      </w:pPr>
      <w:r w:rsidRPr="00CA13F1">
        <w:rPr>
          <w:rFonts w:ascii="Arial" w:hAnsi="Arial" w:cs="Arial"/>
          <w:bCs/>
          <w:color w:val="000000"/>
        </w:rPr>
        <w:t>Fase 2: Comprendida entre el primero (1) y el veinte (20) de diciembre de 2020, con</w:t>
      </w:r>
      <w:r>
        <w:rPr>
          <w:rFonts w:ascii="Arial" w:hAnsi="Arial" w:cs="Arial"/>
          <w:bCs/>
          <w:color w:val="000000"/>
        </w:rPr>
        <w:t xml:space="preserve"> </w:t>
      </w:r>
      <w:r w:rsidRPr="00CA13F1">
        <w:rPr>
          <w:rFonts w:ascii="Arial" w:hAnsi="Arial" w:cs="Arial"/>
          <w:bCs/>
          <w:color w:val="000000"/>
        </w:rPr>
        <w:t>una asignación de QUINCE MIL MILLONES DE PESOS M/CTE</w:t>
      </w:r>
      <w:r>
        <w:rPr>
          <w:rFonts w:ascii="Arial" w:hAnsi="Arial" w:cs="Arial"/>
          <w:bCs/>
          <w:color w:val="000000"/>
        </w:rPr>
        <w:t xml:space="preserve"> </w:t>
      </w:r>
      <w:r w:rsidRPr="00CA13F1">
        <w:rPr>
          <w:rFonts w:ascii="Arial" w:hAnsi="Arial" w:cs="Arial"/>
          <w:bCs/>
          <w:color w:val="000000"/>
        </w:rPr>
        <w:t>($15.000.000.000).</w:t>
      </w:r>
    </w:p>
    <w:p w14:paraId="4805CD19" w14:textId="77777777" w:rsidR="001702FF" w:rsidRDefault="001702FF" w:rsidP="00CA13F1">
      <w:pPr>
        <w:jc w:val="both"/>
        <w:rPr>
          <w:rFonts w:ascii="Arial" w:hAnsi="Arial" w:cs="Arial"/>
          <w:bCs/>
          <w:color w:val="000000"/>
        </w:rPr>
      </w:pPr>
    </w:p>
    <w:p w14:paraId="4C3DF7DF" w14:textId="196EBAED" w:rsidR="00CA13F1" w:rsidRPr="00CA13F1" w:rsidRDefault="00CA13F1" w:rsidP="00CA13F1">
      <w:pPr>
        <w:jc w:val="both"/>
        <w:rPr>
          <w:rFonts w:ascii="Arial" w:hAnsi="Arial" w:cs="Arial"/>
          <w:bCs/>
          <w:color w:val="000000"/>
        </w:rPr>
      </w:pPr>
      <w:r w:rsidRPr="00CA13F1">
        <w:rPr>
          <w:rFonts w:ascii="Arial" w:hAnsi="Arial" w:cs="Arial"/>
          <w:bCs/>
          <w:color w:val="000000"/>
        </w:rPr>
        <w:t>Si se presentan cuentas de cobro por un valor total superior al asignado a esta fase</w:t>
      </w:r>
      <w:r>
        <w:rPr>
          <w:rFonts w:ascii="Arial" w:hAnsi="Arial" w:cs="Arial"/>
          <w:bCs/>
          <w:color w:val="000000"/>
        </w:rPr>
        <w:t xml:space="preserve"> </w:t>
      </w:r>
      <w:r w:rsidRPr="00CA13F1">
        <w:rPr>
          <w:rFonts w:ascii="Arial" w:hAnsi="Arial" w:cs="Arial"/>
          <w:bCs/>
          <w:color w:val="000000"/>
        </w:rPr>
        <w:t>más los recursos excedentarios procedentes de la fase anterior, en caso de</w:t>
      </w:r>
      <w:r>
        <w:rPr>
          <w:rFonts w:ascii="Arial" w:hAnsi="Arial" w:cs="Arial"/>
          <w:bCs/>
          <w:color w:val="000000"/>
        </w:rPr>
        <w:t xml:space="preserve"> </w:t>
      </w:r>
      <w:r w:rsidRPr="00CA13F1">
        <w:rPr>
          <w:rFonts w:ascii="Arial" w:hAnsi="Arial" w:cs="Arial"/>
          <w:bCs/>
          <w:color w:val="000000"/>
        </w:rPr>
        <w:t>haberlos, el operador adjudicará los apoyos en orden de llegada de las cuentas</w:t>
      </w:r>
      <w:r>
        <w:rPr>
          <w:rFonts w:ascii="Arial" w:hAnsi="Arial" w:cs="Arial"/>
          <w:bCs/>
          <w:color w:val="000000"/>
        </w:rPr>
        <w:t xml:space="preserve"> </w:t>
      </w:r>
      <w:r w:rsidRPr="00CA13F1">
        <w:rPr>
          <w:rFonts w:ascii="Arial" w:hAnsi="Arial" w:cs="Arial"/>
          <w:bCs/>
          <w:color w:val="000000"/>
        </w:rPr>
        <w:t>presentadas en esta fase hasta completar el monto total de los recursos del</w:t>
      </w:r>
      <w:r>
        <w:rPr>
          <w:rFonts w:ascii="Arial" w:hAnsi="Arial" w:cs="Arial"/>
          <w:bCs/>
          <w:color w:val="000000"/>
        </w:rPr>
        <w:t xml:space="preserve"> </w:t>
      </w:r>
      <w:r w:rsidRPr="00CA13F1">
        <w:rPr>
          <w:rFonts w:ascii="Arial" w:hAnsi="Arial" w:cs="Arial"/>
          <w:bCs/>
          <w:color w:val="000000"/>
        </w:rPr>
        <w:t xml:space="preserve">programa. </w:t>
      </w:r>
    </w:p>
    <w:p w14:paraId="5C42B5BA" w14:textId="77777777" w:rsidR="00CA13F1" w:rsidRDefault="00CA13F1" w:rsidP="00CA13F1">
      <w:pPr>
        <w:jc w:val="both"/>
        <w:rPr>
          <w:rFonts w:ascii="Arial" w:hAnsi="Arial" w:cs="Arial"/>
          <w:bCs/>
          <w:color w:val="000000"/>
        </w:rPr>
      </w:pPr>
    </w:p>
    <w:p w14:paraId="37174938" w14:textId="7DE884FC" w:rsidR="003A6AD9" w:rsidRDefault="00CA13F1" w:rsidP="00CA13F1">
      <w:pPr>
        <w:jc w:val="both"/>
        <w:rPr>
          <w:rFonts w:ascii="Arial" w:hAnsi="Arial" w:cs="Arial"/>
          <w:color w:val="000000"/>
        </w:rPr>
      </w:pPr>
      <w:r w:rsidRPr="00CA13F1">
        <w:rPr>
          <w:rFonts w:ascii="Arial" w:hAnsi="Arial" w:cs="Arial"/>
          <w:bCs/>
          <w:color w:val="000000"/>
        </w:rPr>
        <w:t>Si se presentan cuentas de cobro por un valor total inferior al asignado a esta fase,</w:t>
      </w:r>
      <w:r>
        <w:rPr>
          <w:rFonts w:ascii="Arial" w:hAnsi="Arial" w:cs="Arial"/>
          <w:bCs/>
          <w:color w:val="000000"/>
        </w:rPr>
        <w:t xml:space="preserve"> </w:t>
      </w:r>
      <w:r w:rsidRPr="00CA13F1">
        <w:rPr>
          <w:rFonts w:ascii="Arial" w:hAnsi="Arial" w:cs="Arial"/>
          <w:bCs/>
          <w:color w:val="000000"/>
        </w:rPr>
        <w:t>el operador procederá a adjudicar los apoyos pendientes de pago procedentes de</w:t>
      </w:r>
      <w:r>
        <w:rPr>
          <w:rFonts w:ascii="Arial" w:hAnsi="Arial" w:cs="Arial"/>
          <w:bCs/>
          <w:color w:val="000000"/>
        </w:rPr>
        <w:t xml:space="preserve"> </w:t>
      </w:r>
      <w:r w:rsidRPr="00CA13F1">
        <w:rPr>
          <w:rFonts w:ascii="Arial" w:hAnsi="Arial" w:cs="Arial"/>
          <w:bCs/>
          <w:color w:val="000000"/>
        </w:rPr>
        <w:t>la fase 1, en caso de haberlos y, hasta completar el monto total de los recursos del</w:t>
      </w:r>
      <w:r>
        <w:rPr>
          <w:rFonts w:ascii="Arial" w:hAnsi="Arial" w:cs="Arial"/>
          <w:bCs/>
          <w:color w:val="000000"/>
        </w:rPr>
        <w:t xml:space="preserve"> </w:t>
      </w:r>
      <w:r w:rsidRPr="00CA13F1">
        <w:rPr>
          <w:rFonts w:ascii="Arial" w:hAnsi="Arial" w:cs="Arial"/>
          <w:bCs/>
          <w:color w:val="000000"/>
        </w:rPr>
        <w:t>programa.</w:t>
      </w:r>
      <w:r w:rsidRPr="00CA13F1">
        <w:rPr>
          <w:rFonts w:ascii="Arial" w:hAnsi="Arial" w:cs="Arial"/>
          <w:bCs/>
          <w:color w:val="000000"/>
        </w:rPr>
        <w:cr/>
      </w:r>
    </w:p>
    <w:p w14:paraId="1360C1D6" w14:textId="77777777" w:rsidR="003A6AD9" w:rsidRDefault="003A6AD9" w:rsidP="003A6AD9">
      <w:pPr>
        <w:pStyle w:val="Prrafodelista"/>
        <w:numPr>
          <w:ilvl w:val="0"/>
          <w:numId w:val="41"/>
        </w:numPr>
        <w:contextualSpacing/>
        <w:jc w:val="both"/>
        <w:rPr>
          <w:rFonts w:ascii="Arial" w:hAnsi="Arial" w:cs="Arial"/>
          <w:color w:val="000000"/>
        </w:rPr>
      </w:pPr>
      <w:r w:rsidRPr="00C37523">
        <w:rPr>
          <w:rFonts w:ascii="Arial" w:hAnsi="Arial" w:cs="Arial"/>
          <w:b/>
          <w:color w:val="000000"/>
        </w:rPr>
        <w:t>Distribución departamental</w:t>
      </w:r>
      <w:r>
        <w:rPr>
          <w:rFonts w:ascii="Arial" w:hAnsi="Arial" w:cs="Arial"/>
          <w:color w:val="000000"/>
        </w:rPr>
        <w:t xml:space="preserve"> </w:t>
      </w:r>
    </w:p>
    <w:p w14:paraId="01F8F614" w14:textId="77777777" w:rsidR="003A6AD9" w:rsidRDefault="003A6AD9" w:rsidP="003A6AD9">
      <w:pPr>
        <w:pStyle w:val="Prrafodelista"/>
        <w:ind w:left="1637"/>
        <w:jc w:val="both"/>
        <w:rPr>
          <w:rFonts w:ascii="Arial" w:hAnsi="Arial" w:cs="Arial"/>
          <w:color w:val="000000"/>
        </w:rPr>
      </w:pPr>
    </w:p>
    <w:p w14:paraId="47050DBE" w14:textId="3A505084" w:rsidR="003A6AD9" w:rsidRPr="00C37523" w:rsidRDefault="003A6AD9" w:rsidP="003A6AD9">
      <w:pPr>
        <w:jc w:val="both"/>
        <w:rPr>
          <w:rFonts w:ascii="Arial" w:hAnsi="Arial" w:cs="Arial"/>
          <w:color w:val="000000"/>
        </w:rPr>
      </w:pPr>
      <w:r w:rsidRPr="00C37523">
        <w:rPr>
          <w:rFonts w:ascii="Arial" w:hAnsi="Arial" w:cs="Arial"/>
          <w:color w:val="000000"/>
        </w:rPr>
        <w:t>El recurso asignado se distribuirá teniendo en cuenta la participación de los pequeños productores en cada uno de los departamentos</w:t>
      </w:r>
      <w:r>
        <w:rPr>
          <w:rFonts w:ascii="Arial" w:hAnsi="Arial" w:cs="Arial"/>
          <w:color w:val="000000"/>
        </w:rPr>
        <w:t xml:space="preserve"> (</w:t>
      </w:r>
      <w:r w:rsidRPr="00C37523">
        <w:rPr>
          <w:rFonts w:ascii="Arial" w:hAnsi="Arial" w:cs="Arial"/>
          <w:color w:val="000000"/>
        </w:rPr>
        <w:t>Tabla 1</w:t>
      </w:r>
      <w:r>
        <w:rPr>
          <w:rFonts w:ascii="Arial" w:hAnsi="Arial" w:cs="Arial"/>
          <w:color w:val="000000"/>
        </w:rPr>
        <w:t>)</w:t>
      </w:r>
      <w:r w:rsidRPr="00C37523">
        <w:rPr>
          <w:rFonts w:ascii="Arial" w:hAnsi="Arial" w:cs="Arial"/>
          <w:color w:val="000000"/>
        </w:rPr>
        <w:t xml:space="preserve">. Para establecer la participación de cada uno de los departamentos en el Programa se tuvo en cuenta el número total de productores de papa reportado en el Primer Censo Nacional del Cultivo que se adelantó entre los años 2001 y 2004 en los departamentos de Cundinamarca, Boyacá y Nariño y con base en </w:t>
      </w:r>
      <w:r w:rsidR="008A2A7A" w:rsidRPr="00C37523">
        <w:rPr>
          <w:rFonts w:ascii="Arial" w:hAnsi="Arial" w:cs="Arial"/>
          <w:color w:val="000000"/>
        </w:rPr>
        <w:t>las referencias contenidas</w:t>
      </w:r>
      <w:r w:rsidRPr="00C37523">
        <w:rPr>
          <w:rFonts w:ascii="Arial" w:hAnsi="Arial" w:cs="Arial"/>
          <w:color w:val="000000"/>
        </w:rPr>
        <w:t xml:space="preserve"> en el Acuerdo de Competitividad de la Cadena Agroalimentaria de la Papa en el que se establece que el </w:t>
      </w:r>
      <w:r w:rsidRPr="00C37523">
        <w:rPr>
          <w:rFonts w:ascii="Arial" w:hAnsi="Arial" w:cs="Arial"/>
          <w:color w:val="000000"/>
        </w:rPr>
        <w:lastRenderedPageBreak/>
        <w:t>90% de los productores son pequeños. Para los demás departamentos se hicieron estimaciones basadas en el área sembrada, comoquiera que no se dispone de información más precisa.</w:t>
      </w:r>
    </w:p>
    <w:p w14:paraId="27ED1FDF" w14:textId="77777777" w:rsidR="003A6AD9" w:rsidRDefault="003A6AD9" w:rsidP="003A6AD9">
      <w:pPr>
        <w:jc w:val="both"/>
        <w:rPr>
          <w:rFonts w:ascii="Arial" w:hAnsi="Arial" w:cs="Arial"/>
          <w:color w:val="000000"/>
        </w:rPr>
      </w:pPr>
    </w:p>
    <w:p w14:paraId="4EEC836E" w14:textId="77777777" w:rsidR="003A6AD9" w:rsidRPr="0059128F" w:rsidRDefault="003A6AD9" w:rsidP="003A6AD9">
      <w:pPr>
        <w:ind w:right="333"/>
        <w:jc w:val="center"/>
        <w:rPr>
          <w:rFonts w:ascii="Arial" w:hAnsi="Arial"/>
          <w:highlight w:val="green"/>
        </w:rPr>
      </w:pPr>
      <w:r w:rsidRPr="0059128F">
        <w:rPr>
          <w:rFonts w:ascii="Arial" w:eastAsia="Calibri" w:hAnsi="Arial" w:cs="Arial"/>
          <w:sz w:val="20"/>
        </w:rPr>
        <w:t xml:space="preserve">Tabla 1. Distribución departamental de los recursos del Programa </w:t>
      </w:r>
    </w:p>
    <w:tbl>
      <w:tblPr>
        <w:tblW w:w="6602" w:type="dxa"/>
        <w:jc w:val="center"/>
        <w:tblCellMar>
          <w:left w:w="70" w:type="dxa"/>
          <w:right w:w="70" w:type="dxa"/>
        </w:tblCellMar>
        <w:tblLook w:val="04A0" w:firstRow="1" w:lastRow="0" w:firstColumn="1" w:lastColumn="0" w:noHBand="0" w:noVBand="1"/>
      </w:tblPr>
      <w:tblGrid>
        <w:gridCol w:w="2300"/>
        <w:gridCol w:w="1750"/>
        <w:gridCol w:w="2552"/>
      </w:tblGrid>
      <w:tr w:rsidR="003A6AD9" w:rsidRPr="0059128F" w14:paraId="0B464AE8" w14:textId="77777777" w:rsidTr="00DC2C9E">
        <w:trPr>
          <w:trHeight w:val="945"/>
          <w:jc w:val="center"/>
        </w:trPr>
        <w:tc>
          <w:tcPr>
            <w:tcW w:w="230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627AEF7F" w14:textId="77777777" w:rsidR="003A6AD9" w:rsidRPr="0059128F" w:rsidRDefault="003A6AD9" w:rsidP="00DC2C9E">
            <w:pPr>
              <w:jc w:val="center"/>
              <w:rPr>
                <w:rFonts w:ascii="Arial" w:hAnsi="Arial" w:cs="Arial"/>
                <w:b/>
                <w:bCs/>
                <w:color w:val="000000"/>
                <w:lang w:eastAsia="es-CO"/>
              </w:rPr>
            </w:pPr>
            <w:r w:rsidRPr="0059128F">
              <w:rPr>
                <w:rFonts w:ascii="Arial" w:hAnsi="Arial" w:cs="Arial"/>
                <w:b/>
                <w:bCs/>
                <w:color w:val="000000"/>
                <w:lang w:eastAsia="es-CO"/>
              </w:rPr>
              <w:t>Departamento</w:t>
            </w:r>
          </w:p>
        </w:tc>
        <w:tc>
          <w:tcPr>
            <w:tcW w:w="1750" w:type="dxa"/>
            <w:tcBorders>
              <w:top w:val="single" w:sz="4" w:space="0" w:color="auto"/>
              <w:left w:val="nil"/>
              <w:bottom w:val="single" w:sz="4" w:space="0" w:color="auto"/>
              <w:right w:val="single" w:sz="4" w:space="0" w:color="auto"/>
            </w:tcBorders>
            <w:shd w:val="clear" w:color="000000" w:fill="92D050"/>
            <w:vAlign w:val="center"/>
            <w:hideMark/>
          </w:tcPr>
          <w:p w14:paraId="2142C17E" w14:textId="77777777" w:rsidR="003A6AD9" w:rsidRPr="0059128F" w:rsidRDefault="003A6AD9" w:rsidP="00DC2C9E">
            <w:pPr>
              <w:jc w:val="center"/>
              <w:rPr>
                <w:rFonts w:ascii="Arial" w:hAnsi="Arial" w:cs="Arial"/>
                <w:b/>
                <w:bCs/>
                <w:color w:val="000000"/>
                <w:lang w:eastAsia="es-CO"/>
              </w:rPr>
            </w:pPr>
            <w:r w:rsidRPr="0059128F">
              <w:rPr>
                <w:rFonts w:ascii="Arial" w:hAnsi="Arial" w:cs="Arial"/>
                <w:b/>
                <w:bCs/>
                <w:color w:val="000000"/>
                <w:lang w:eastAsia="es-CO"/>
              </w:rPr>
              <w:t>Participación</w:t>
            </w:r>
            <w:r w:rsidRPr="0059128F">
              <w:rPr>
                <w:rFonts w:ascii="Arial" w:hAnsi="Arial" w:cs="Arial"/>
                <w:b/>
                <w:bCs/>
                <w:color w:val="000000"/>
                <w:lang w:eastAsia="es-CO"/>
              </w:rPr>
              <w:br/>
              <w:t>(%)</w:t>
            </w:r>
          </w:p>
        </w:tc>
        <w:tc>
          <w:tcPr>
            <w:tcW w:w="2552" w:type="dxa"/>
            <w:tcBorders>
              <w:top w:val="single" w:sz="4" w:space="0" w:color="auto"/>
              <w:left w:val="nil"/>
              <w:bottom w:val="single" w:sz="4" w:space="0" w:color="auto"/>
              <w:right w:val="single" w:sz="4" w:space="0" w:color="auto"/>
            </w:tcBorders>
            <w:shd w:val="clear" w:color="000000" w:fill="92D050"/>
            <w:vAlign w:val="center"/>
            <w:hideMark/>
          </w:tcPr>
          <w:p w14:paraId="1905B6E6" w14:textId="77777777" w:rsidR="003A6AD9" w:rsidRPr="0059128F" w:rsidRDefault="003A6AD9" w:rsidP="00DC2C9E">
            <w:pPr>
              <w:jc w:val="center"/>
              <w:rPr>
                <w:rFonts w:ascii="Arial" w:hAnsi="Arial" w:cs="Arial"/>
                <w:b/>
                <w:bCs/>
                <w:color w:val="000000"/>
                <w:lang w:eastAsia="es-CO"/>
              </w:rPr>
            </w:pPr>
            <w:r w:rsidRPr="0059128F">
              <w:rPr>
                <w:rFonts w:ascii="Arial" w:hAnsi="Arial" w:cs="Arial"/>
                <w:b/>
                <w:bCs/>
                <w:color w:val="000000"/>
                <w:lang w:eastAsia="es-CO"/>
              </w:rPr>
              <w:t>Monto asignado</w:t>
            </w:r>
            <w:r w:rsidRPr="0059128F">
              <w:rPr>
                <w:rFonts w:ascii="Arial" w:hAnsi="Arial" w:cs="Arial"/>
                <w:b/>
                <w:bCs/>
                <w:color w:val="000000"/>
                <w:lang w:eastAsia="es-CO"/>
              </w:rPr>
              <w:br/>
              <w:t>($)</w:t>
            </w:r>
          </w:p>
        </w:tc>
      </w:tr>
      <w:tr w:rsidR="003A6AD9" w:rsidRPr="0059128F" w14:paraId="26CD2E88" w14:textId="77777777" w:rsidTr="00DC2C9E">
        <w:trPr>
          <w:trHeight w:val="300"/>
          <w:jc w:val="center"/>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22B46659" w14:textId="77777777" w:rsidR="003A6AD9" w:rsidRPr="0059128F" w:rsidRDefault="003A6AD9" w:rsidP="00DC2C9E">
            <w:pPr>
              <w:rPr>
                <w:rFonts w:ascii="Arial" w:hAnsi="Arial" w:cs="Arial"/>
                <w:color w:val="000000"/>
                <w:lang w:eastAsia="es-CO"/>
              </w:rPr>
            </w:pPr>
            <w:r w:rsidRPr="0059128F">
              <w:rPr>
                <w:rFonts w:ascii="Arial" w:hAnsi="Arial" w:cs="Arial"/>
                <w:color w:val="000000"/>
                <w:lang w:eastAsia="es-CO"/>
              </w:rPr>
              <w:t>Antioquia</w:t>
            </w:r>
          </w:p>
        </w:tc>
        <w:tc>
          <w:tcPr>
            <w:tcW w:w="1750" w:type="dxa"/>
            <w:tcBorders>
              <w:top w:val="nil"/>
              <w:left w:val="nil"/>
              <w:bottom w:val="single" w:sz="4" w:space="0" w:color="auto"/>
              <w:right w:val="single" w:sz="4" w:space="0" w:color="auto"/>
            </w:tcBorders>
            <w:shd w:val="clear" w:color="auto" w:fill="auto"/>
            <w:noWrap/>
            <w:vAlign w:val="bottom"/>
            <w:hideMark/>
          </w:tcPr>
          <w:p w14:paraId="7DC7236B" w14:textId="77777777" w:rsidR="003A6AD9" w:rsidRPr="0059128F" w:rsidRDefault="003A6AD9" w:rsidP="00DC2C9E">
            <w:pPr>
              <w:jc w:val="right"/>
              <w:rPr>
                <w:rFonts w:ascii="Arial" w:hAnsi="Arial" w:cs="Arial"/>
                <w:color w:val="000000"/>
                <w:lang w:eastAsia="es-CO"/>
              </w:rPr>
            </w:pPr>
            <w:r w:rsidRPr="0059128F">
              <w:rPr>
                <w:rFonts w:ascii="Arial" w:hAnsi="Arial" w:cs="Arial"/>
                <w:color w:val="000000"/>
                <w:lang w:eastAsia="es-CO"/>
              </w:rPr>
              <w:t>3%</w:t>
            </w:r>
          </w:p>
        </w:tc>
        <w:tc>
          <w:tcPr>
            <w:tcW w:w="2552" w:type="dxa"/>
            <w:tcBorders>
              <w:top w:val="nil"/>
              <w:left w:val="nil"/>
              <w:bottom w:val="single" w:sz="4" w:space="0" w:color="auto"/>
              <w:right w:val="single" w:sz="4" w:space="0" w:color="auto"/>
            </w:tcBorders>
            <w:shd w:val="clear" w:color="auto" w:fill="auto"/>
            <w:noWrap/>
            <w:vAlign w:val="bottom"/>
            <w:hideMark/>
          </w:tcPr>
          <w:p w14:paraId="5BA6BDD3" w14:textId="77777777" w:rsidR="003A6AD9" w:rsidRPr="0059128F" w:rsidRDefault="003A6AD9" w:rsidP="00DC2C9E">
            <w:pPr>
              <w:jc w:val="right"/>
              <w:rPr>
                <w:rFonts w:ascii="Arial" w:hAnsi="Arial" w:cs="Arial"/>
                <w:color w:val="000000"/>
                <w:lang w:eastAsia="es-CO"/>
              </w:rPr>
            </w:pPr>
            <w:r w:rsidRPr="0059128F">
              <w:rPr>
                <w:rFonts w:ascii="Arial" w:hAnsi="Arial" w:cs="Arial"/>
                <w:color w:val="000000"/>
                <w:lang w:eastAsia="es-CO"/>
              </w:rPr>
              <w:t>868.431.275</w:t>
            </w:r>
          </w:p>
        </w:tc>
      </w:tr>
      <w:tr w:rsidR="003A6AD9" w:rsidRPr="0059128F" w14:paraId="1658BAC6" w14:textId="77777777" w:rsidTr="00DC2C9E">
        <w:trPr>
          <w:trHeight w:val="300"/>
          <w:jc w:val="center"/>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287ED9F2" w14:textId="77777777" w:rsidR="003A6AD9" w:rsidRPr="0059128F" w:rsidRDefault="003A6AD9" w:rsidP="00DC2C9E">
            <w:pPr>
              <w:rPr>
                <w:rFonts w:ascii="Arial" w:hAnsi="Arial" w:cs="Arial"/>
                <w:color w:val="000000"/>
                <w:lang w:eastAsia="es-CO"/>
              </w:rPr>
            </w:pPr>
            <w:r w:rsidRPr="0059128F">
              <w:rPr>
                <w:rFonts w:ascii="Arial" w:hAnsi="Arial" w:cs="Arial"/>
                <w:color w:val="000000"/>
                <w:lang w:eastAsia="es-CO"/>
              </w:rPr>
              <w:t>Boyacá</w:t>
            </w:r>
          </w:p>
        </w:tc>
        <w:tc>
          <w:tcPr>
            <w:tcW w:w="1750" w:type="dxa"/>
            <w:tcBorders>
              <w:top w:val="nil"/>
              <w:left w:val="nil"/>
              <w:bottom w:val="single" w:sz="4" w:space="0" w:color="auto"/>
              <w:right w:val="single" w:sz="4" w:space="0" w:color="auto"/>
            </w:tcBorders>
            <w:shd w:val="clear" w:color="auto" w:fill="auto"/>
            <w:noWrap/>
            <w:vAlign w:val="bottom"/>
            <w:hideMark/>
          </w:tcPr>
          <w:p w14:paraId="257BD7C8" w14:textId="77777777" w:rsidR="003A6AD9" w:rsidRPr="0059128F" w:rsidRDefault="003A6AD9" w:rsidP="00DC2C9E">
            <w:pPr>
              <w:jc w:val="right"/>
              <w:rPr>
                <w:rFonts w:ascii="Arial" w:hAnsi="Arial" w:cs="Arial"/>
                <w:color w:val="000000"/>
                <w:lang w:eastAsia="es-CO"/>
              </w:rPr>
            </w:pPr>
            <w:r w:rsidRPr="0059128F">
              <w:rPr>
                <w:rFonts w:ascii="Arial" w:hAnsi="Arial" w:cs="Arial"/>
                <w:color w:val="000000"/>
                <w:lang w:eastAsia="es-CO"/>
              </w:rPr>
              <w:t>45%</w:t>
            </w:r>
          </w:p>
        </w:tc>
        <w:tc>
          <w:tcPr>
            <w:tcW w:w="2552" w:type="dxa"/>
            <w:tcBorders>
              <w:top w:val="nil"/>
              <w:left w:val="nil"/>
              <w:bottom w:val="single" w:sz="4" w:space="0" w:color="auto"/>
              <w:right w:val="single" w:sz="4" w:space="0" w:color="auto"/>
            </w:tcBorders>
            <w:shd w:val="clear" w:color="auto" w:fill="auto"/>
            <w:noWrap/>
            <w:vAlign w:val="bottom"/>
            <w:hideMark/>
          </w:tcPr>
          <w:p w14:paraId="1B11D658" w14:textId="77777777" w:rsidR="003A6AD9" w:rsidRPr="0059128F" w:rsidRDefault="003A6AD9" w:rsidP="00DC2C9E">
            <w:pPr>
              <w:jc w:val="right"/>
              <w:rPr>
                <w:rFonts w:ascii="Arial" w:hAnsi="Arial" w:cs="Arial"/>
                <w:color w:val="000000"/>
                <w:lang w:eastAsia="es-CO"/>
              </w:rPr>
            </w:pPr>
            <w:r w:rsidRPr="0059128F">
              <w:rPr>
                <w:rFonts w:ascii="Arial" w:hAnsi="Arial" w:cs="Arial"/>
                <w:color w:val="000000"/>
                <w:lang w:eastAsia="es-CO"/>
              </w:rPr>
              <w:t>13.434.326.61</w:t>
            </w:r>
            <w:r>
              <w:rPr>
                <w:rFonts w:ascii="Arial" w:hAnsi="Arial" w:cs="Arial"/>
                <w:color w:val="000000"/>
                <w:lang w:eastAsia="es-CO"/>
              </w:rPr>
              <w:t>8</w:t>
            </w:r>
          </w:p>
        </w:tc>
      </w:tr>
      <w:tr w:rsidR="003A6AD9" w:rsidRPr="0059128F" w14:paraId="5F41557D" w14:textId="77777777" w:rsidTr="00DC2C9E">
        <w:trPr>
          <w:trHeight w:val="300"/>
          <w:jc w:val="center"/>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6501F85F" w14:textId="77777777" w:rsidR="003A6AD9" w:rsidRPr="0059128F" w:rsidRDefault="003A6AD9" w:rsidP="00DC2C9E">
            <w:pPr>
              <w:rPr>
                <w:rFonts w:ascii="Arial" w:hAnsi="Arial" w:cs="Arial"/>
                <w:color w:val="000000"/>
                <w:lang w:eastAsia="es-CO"/>
              </w:rPr>
            </w:pPr>
            <w:r w:rsidRPr="0059128F">
              <w:rPr>
                <w:rFonts w:ascii="Arial" w:hAnsi="Arial" w:cs="Arial"/>
                <w:color w:val="000000"/>
                <w:lang w:eastAsia="es-CO"/>
              </w:rPr>
              <w:t>Caldas</w:t>
            </w:r>
          </w:p>
        </w:tc>
        <w:tc>
          <w:tcPr>
            <w:tcW w:w="1750" w:type="dxa"/>
            <w:tcBorders>
              <w:top w:val="nil"/>
              <w:left w:val="nil"/>
              <w:bottom w:val="single" w:sz="4" w:space="0" w:color="auto"/>
              <w:right w:val="single" w:sz="4" w:space="0" w:color="auto"/>
            </w:tcBorders>
            <w:shd w:val="clear" w:color="auto" w:fill="auto"/>
            <w:noWrap/>
            <w:vAlign w:val="bottom"/>
            <w:hideMark/>
          </w:tcPr>
          <w:p w14:paraId="17A2486E" w14:textId="77777777" w:rsidR="003A6AD9" w:rsidRPr="0059128F" w:rsidRDefault="003A6AD9" w:rsidP="00DC2C9E">
            <w:pPr>
              <w:jc w:val="right"/>
              <w:rPr>
                <w:rFonts w:ascii="Arial" w:hAnsi="Arial" w:cs="Arial"/>
                <w:color w:val="000000"/>
                <w:lang w:eastAsia="es-CO"/>
              </w:rPr>
            </w:pPr>
            <w:r w:rsidRPr="0059128F">
              <w:rPr>
                <w:rFonts w:ascii="Arial" w:hAnsi="Arial" w:cs="Arial"/>
                <w:color w:val="000000"/>
                <w:lang w:eastAsia="es-CO"/>
              </w:rPr>
              <w:t>1%</w:t>
            </w:r>
          </w:p>
        </w:tc>
        <w:tc>
          <w:tcPr>
            <w:tcW w:w="2552" w:type="dxa"/>
            <w:tcBorders>
              <w:top w:val="nil"/>
              <w:left w:val="nil"/>
              <w:bottom w:val="single" w:sz="4" w:space="0" w:color="auto"/>
              <w:right w:val="single" w:sz="4" w:space="0" w:color="auto"/>
            </w:tcBorders>
            <w:shd w:val="clear" w:color="auto" w:fill="auto"/>
            <w:noWrap/>
            <w:vAlign w:val="bottom"/>
            <w:hideMark/>
          </w:tcPr>
          <w:p w14:paraId="47C1575D" w14:textId="77777777" w:rsidR="003A6AD9" w:rsidRPr="0059128F" w:rsidRDefault="003A6AD9" w:rsidP="00DC2C9E">
            <w:pPr>
              <w:jc w:val="right"/>
              <w:rPr>
                <w:rFonts w:ascii="Arial" w:hAnsi="Arial" w:cs="Arial"/>
                <w:color w:val="000000"/>
                <w:lang w:eastAsia="es-CO"/>
              </w:rPr>
            </w:pPr>
            <w:r w:rsidRPr="0059128F">
              <w:rPr>
                <w:rFonts w:ascii="Arial" w:hAnsi="Arial" w:cs="Arial"/>
                <w:color w:val="000000"/>
                <w:lang w:eastAsia="es-CO"/>
              </w:rPr>
              <w:t>234.726.153</w:t>
            </w:r>
          </w:p>
        </w:tc>
      </w:tr>
      <w:tr w:rsidR="003A6AD9" w:rsidRPr="0059128F" w14:paraId="5D49E4C9" w14:textId="77777777" w:rsidTr="00DC2C9E">
        <w:trPr>
          <w:trHeight w:val="300"/>
          <w:jc w:val="center"/>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687979EB" w14:textId="77777777" w:rsidR="003A6AD9" w:rsidRPr="0059128F" w:rsidRDefault="003A6AD9" w:rsidP="00DC2C9E">
            <w:pPr>
              <w:rPr>
                <w:rFonts w:ascii="Arial" w:hAnsi="Arial" w:cs="Arial"/>
                <w:color w:val="000000"/>
                <w:lang w:eastAsia="es-CO"/>
              </w:rPr>
            </w:pPr>
            <w:r w:rsidRPr="0059128F">
              <w:rPr>
                <w:rFonts w:ascii="Arial" w:hAnsi="Arial" w:cs="Arial"/>
                <w:color w:val="000000"/>
                <w:lang w:eastAsia="es-CO"/>
              </w:rPr>
              <w:t>Cauca</w:t>
            </w:r>
          </w:p>
        </w:tc>
        <w:tc>
          <w:tcPr>
            <w:tcW w:w="1750" w:type="dxa"/>
            <w:tcBorders>
              <w:top w:val="nil"/>
              <w:left w:val="nil"/>
              <w:bottom w:val="single" w:sz="4" w:space="0" w:color="auto"/>
              <w:right w:val="single" w:sz="4" w:space="0" w:color="auto"/>
            </w:tcBorders>
            <w:shd w:val="clear" w:color="auto" w:fill="auto"/>
            <w:noWrap/>
            <w:vAlign w:val="bottom"/>
            <w:hideMark/>
          </w:tcPr>
          <w:p w14:paraId="17472096" w14:textId="77777777" w:rsidR="003A6AD9" w:rsidRPr="0059128F" w:rsidRDefault="003A6AD9" w:rsidP="00DC2C9E">
            <w:pPr>
              <w:jc w:val="right"/>
              <w:rPr>
                <w:rFonts w:ascii="Arial" w:hAnsi="Arial" w:cs="Arial"/>
                <w:color w:val="000000"/>
                <w:lang w:eastAsia="es-CO"/>
              </w:rPr>
            </w:pPr>
            <w:r w:rsidRPr="0059128F">
              <w:rPr>
                <w:rFonts w:ascii="Arial" w:hAnsi="Arial" w:cs="Arial"/>
                <w:color w:val="000000"/>
                <w:lang w:eastAsia="es-CO"/>
              </w:rPr>
              <w:t>3%</w:t>
            </w:r>
          </w:p>
        </w:tc>
        <w:tc>
          <w:tcPr>
            <w:tcW w:w="2552" w:type="dxa"/>
            <w:tcBorders>
              <w:top w:val="nil"/>
              <w:left w:val="nil"/>
              <w:bottom w:val="single" w:sz="4" w:space="0" w:color="auto"/>
              <w:right w:val="single" w:sz="4" w:space="0" w:color="auto"/>
            </w:tcBorders>
            <w:shd w:val="clear" w:color="auto" w:fill="auto"/>
            <w:noWrap/>
            <w:vAlign w:val="bottom"/>
            <w:hideMark/>
          </w:tcPr>
          <w:p w14:paraId="1EB9E9C5" w14:textId="77777777" w:rsidR="003A6AD9" w:rsidRPr="0059128F" w:rsidRDefault="003A6AD9" w:rsidP="00DC2C9E">
            <w:pPr>
              <w:jc w:val="right"/>
              <w:rPr>
                <w:rFonts w:ascii="Arial" w:hAnsi="Arial" w:cs="Arial"/>
                <w:color w:val="000000"/>
                <w:lang w:eastAsia="es-CO"/>
              </w:rPr>
            </w:pPr>
            <w:r w:rsidRPr="0059128F">
              <w:rPr>
                <w:rFonts w:ascii="Arial" w:hAnsi="Arial" w:cs="Arial"/>
                <w:color w:val="000000"/>
                <w:lang w:eastAsia="es-CO"/>
              </w:rPr>
              <w:t>822.096.443</w:t>
            </w:r>
          </w:p>
        </w:tc>
      </w:tr>
      <w:tr w:rsidR="003A6AD9" w:rsidRPr="0059128F" w14:paraId="256799C3" w14:textId="77777777" w:rsidTr="00DC2C9E">
        <w:trPr>
          <w:trHeight w:val="300"/>
          <w:jc w:val="center"/>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76DAD207" w14:textId="77777777" w:rsidR="003A6AD9" w:rsidRPr="0059128F" w:rsidRDefault="003A6AD9" w:rsidP="00DC2C9E">
            <w:pPr>
              <w:rPr>
                <w:rFonts w:ascii="Arial" w:hAnsi="Arial" w:cs="Arial"/>
                <w:color w:val="000000"/>
                <w:lang w:eastAsia="es-CO"/>
              </w:rPr>
            </w:pPr>
            <w:r w:rsidRPr="0059128F">
              <w:rPr>
                <w:rFonts w:ascii="Arial" w:hAnsi="Arial" w:cs="Arial"/>
                <w:color w:val="000000"/>
                <w:lang w:eastAsia="es-CO"/>
              </w:rPr>
              <w:t>Cundinamarca</w:t>
            </w:r>
          </w:p>
        </w:tc>
        <w:tc>
          <w:tcPr>
            <w:tcW w:w="1750" w:type="dxa"/>
            <w:tcBorders>
              <w:top w:val="nil"/>
              <w:left w:val="nil"/>
              <w:bottom w:val="single" w:sz="4" w:space="0" w:color="auto"/>
              <w:right w:val="single" w:sz="4" w:space="0" w:color="auto"/>
            </w:tcBorders>
            <w:shd w:val="clear" w:color="auto" w:fill="auto"/>
            <w:noWrap/>
            <w:vAlign w:val="bottom"/>
            <w:hideMark/>
          </w:tcPr>
          <w:p w14:paraId="43B83CAC" w14:textId="77777777" w:rsidR="003A6AD9" w:rsidRPr="0059128F" w:rsidRDefault="003A6AD9" w:rsidP="00DC2C9E">
            <w:pPr>
              <w:jc w:val="right"/>
              <w:rPr>
                <w:rFonts w:ascii="Arial" w:hAnsi="Arial" w:cs="Arial"/>
                <w:color w:val="000000"/>
                <w:lang w:eastAsia="es-CO"/>
              </w:rPr>
            </w:pPr>
            <w:r w:rsidRPr="0059128F">
              <w:rPr>
                <w:rFonts w:ascii="Arial" w:hAnsi="Arial" w:cs="Arial"/>
                <w:color w:val="000000"/>
                <w:lang w:eastAsia="es-CO"/>
              </w:rPr>
              <w:t>22%</w:t>
            </w:r>
          </w:p>
        </w:tc>
        <w:tc>
          <w:tcPr>
            <w:tcW w:w="2552" w:type="dxa"/>
            <w:tcBorders>
              <w:top w:val="nil"/>
              <w:left w:val="nil"/>
              <w:bottom w:val="single" w:sz="4" w:space="0" w:color="auto"/>
              <w:right w:val="single" w:sz="4" w:space="0" w:color="auto"/>
            </w:tcBorders>
            <w:shd w:val="clear" w:color="auto" w:fill="auto"/>
            <w:noWrap/>
            <w:vAlign w:val="bottom"/>
            <w:hideMark/>
          </w:tcPr>
          <w:p w14:paraId="0DFC5C24" w14:textId="77777777" w:rsidR="003A6AD9" w:rsidRPr="0059128F" w:rsidRDefault="003A6AD9" w:rsidP="00DC2C9E">
            <w:pPr>
              <w:jc w:val="right"/>
              <w:rPr>
                <w:rFonts w:ascii="Arial" w:hAnsi="Arial" w:cs="Arial"/>
                <w:color w:val="000000"/>
                <w:lang w:eastAsia="es-CO"/>
              </w:rPr>
            </w:pPr>
            <w:r w:rsidRPr="0059128F">
              <w:rPr>
                <w:rFonts w:ascii="Arial" w:hAnsi="Arial" w:cs="Arial"/>
                <w:color w:val="000000"/>
                <w:lang w:eastAsia="es-CO"/>
              </w:rPr>
              <w:t>6.656.955.774</w:t>
            </w:r>
          </w:p>
        </w:tc>
      </w:tr>
      <w:tr w:rsidR="003A6AD9" w:rsidRPr="0059128F" w14:paraId="4CBABE0E" w14:textId="77777777" w:rsidTr="00DC2C9E">
        <w:trPr>
          <w:trHeight w:val="300"/>
          <w:jc w:val="center"/>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128288A9" w14:textId="77777777" w:rsidR="003A6AD9" w:rsidRPr="0059128F" w:rsidRDefault="003A6AD9" w:rsidP="00DC2C9E">
            <w:pPr>
              <w:rPr>
                <w:rFonts w:ascii="Arial" w:hAnsi="Arial" w:cs="Arial"/>
                <w:color w:val="000000"/>
                <w:lang w:eastAsia="es-CO"/>
              </w:rPr>
            </w:pPr>
            <w:r w:rsidRPr="0059128F">
              <w:rPr>
                <w:rFonts w:ascii="Arial" w:hAnsi="Arial" w:cs="Arial"/>
                <w:color w:val="000000"/>
                <w:lang w:eastAsia="es-CO"/>
              </w:rPr>
              <w:t>Nariño</w:t>
            </w:r>
          </w:p>
        </w:tc>
        <w:tc>
          <w:tcPr>
            <w:tcW w:w="1750" w:type="dxa"/>
            <w:tcBorders>
              <w:top w:val="nil"/>
              <w:left w:val="nil"/>
              <w:bottom w:val="single" w:sz="4" w:space="0" w:color="auto"/>
              <w:right w:val="single" w:sz="4" w:space="0" w:color="auto"/>
            </w:tcBorders>
            <w:shd w:val="clear" w:color="auto" w:fill="auto"/>
            <w:noWrap/>
            <w:vAlign w:val="bottom"/>
            <w:hideMark/>
          </w:tcPr>
          <w:p w14:paraId="34C1856D" w14:textId="77777777" w:rsidR="003A6AD9" w:rsidRPr="0059128F" w:rsidRDefault="003A6AD9" w:rsidP="00DC2C9E">
            <w:pPr>
              <w:jc w:val="right"/>
              <w:rPr>
                <w:rFonts w:ascii="Arial" w:hAnsi="Arial" w:cs="Arial"/>
                <w:color w:val="000000"/>
                <w:lang w:eastAsia="es-CO"/>
              </w:rPr>
            </w:pPr>
            <w:r w:rsidRPr="0059128F">
              <w:rPr>
                <w:rFonts w:ascii="Arial" w:hAnsi="Arial" w:cs="Arial"/>
                <w:color w:val="000000"/>
                <w:lang w:eastAsia="es-CO"/>
              </w:rPr>
              <w:t>16%</w:t>
            </w:r>
          </w:p>
        </w:tc>
        <w:tc>
          <w:tcPr>
            <w:tcW w:w="2552" w:type="dxa"/>
            <w:tcBorders>
              <w:top w:val="nil"/>
              <w:left w:val="nil"/>
              <w:bottom w:val="single" w:sz="4" w:space="0" w:color="auto"/>
              <w:right w:val="single" w:sz="4" w:space="0" w:color="auto"/>
            </w:tcBorders>
            <w:shd w:val="clear" w:color="auto" w:fill="auto"/>
            <w:noWrap/>
            <w:vAlign w:val="bottom"/>
            <w:hideMark/>
          </w:tcPr>
          <w:p w14:paraId="7F286BC1" w14:textId="77777777" w:rsidR="003A6AD9" w:rsidRPr="0059128F" w:rsidRDefault="003A6AD9" w:rsidP="00DC2C9E">
            <w:pPr>
              <w:jc w:val="right"/>
              <w:rPr>
                <w:rFonts w:ascii="Arial" w:hAnsi="Arial" w:cs="Arial"/>
                <w:color w:val="000000"/>
                <w:lang w:eastAsia="es-CO"/>
              </w:rPr>
            </w:pPr>
            <w:r w:rsidRPr="0059128F">
              <w:rPr>
                <w:rFonts w:ascii="Arial" w:hAnsi="Arial" w:cs="Arial"/>
                <w:color w:val="000000"/>
                <w:lang w:eastAsia="es-CO"/>
              </w:rPr>
              <w:t>4.900.948.893</w:t>
            </w:r>
          </w:p>
        </w:tc>
      </w:tr>
      <w:tr w:rsidR="003A6AD9" w:rsidRPr="0059128F" w14:paraId="08A59AEC" w14:textId="77777777" w:rsidTr="00DC2C9E">
        <w:trPr>
          <w:trHeight w:val="300"/>
          <w:jc w:val="center"/>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3319EB24" w14:textId="77777777" w:rsidR="003A6AD9" w:rsidRPr="0059128F" w:rsidRDefault="003A6AD9" w:rsidP="00DC2C9E">
            <w:pPr>
              <w:rPr>
                <w:rFonts w:ascii="Arial" w:hAnsi="Arial" w:cs="Arial"/>
                <w:color w:val="000000"/>
                <w:lang w:eastAsia="es-CO"/>
              </w:rPr>
            </w:pPr>
            <w:r w:rsidRPr="0059128F">
              <w:rPr>
                <w:rFonts w:ascii="Arial" w:hAnsi="Arial" w:cs="Arial"/>
                <w:color w:val="000000"/>
                <w:lang w:eastAsia="es-CO"/>
              </w:rPr>
              <w:t>Norte de Santander</w:t>
            </w:r>
          </w:p>
        </w:tc>
        <w:tc>
          <w:tcPr>
            <w:tcW w:w="1750" w:type="dxa"/>
            <w:tcBorders>
              <w:top w:val="nil"/>
              <w:left w:val="nil"/>
              <w:bottom w:val="single" w:sz="4" w:space="0" w:color="auto"/>
              <w:right w:val="single" w:sz="4" w:space="0" w:color="auto"/>
            </w:tcBorders>
            <w:shd w:val="clear" w:color="auto" w:fill="auto"/>
            <w:noWrap/>
            <w:vAlign w:val="bottom"/>
            <w:hideMark/>
          </w:tcPr>
          <w:p w14:paraId="045E8592" w14:textId="77777777" w:rsidR="003A6AD9" w:rsidRPr="0059128F" w:rsidRDefault="003A6AD9" w:rsidP="00DC2C9E">
            <w:pPr>
              <w:jc w:val="right"/>
              <w:rPr>
                <w:rFonts w:ascii="Arial" w:hAnsi="Arial" w:cs="Arial"/>
                <w:color w:val="000000"/>
                <w:lang w:eastAsia="es-CO"/>
              </w:rPr>
            </w:pPr>
            <w:r w:rsidRPr="0059128F">
              <w:rPr>
                <w:rFonts w:ascii="Arial" w:hAnsi="Arial" w:cs="Arial"/>
                <w:color w:val="000000"/>
                <w:lang w:eastAsia="es-CO"/>
              </w:rPr>
              <w:t>4%</w:t>
            </w:r>
          </w:p>
        </w:tc>
        <w:tc>
          <w:tcPr>
            <w:tcW w:w="2552" w:type="dxa"/>
            <w:tcBorders>
              <w:top w:val="nil"/>
              <w:left w:val="nil"/>
              <w:bottom w:val="single" w:sz="4" w:space="0" w:color="auto"/>
              <w:right w:val="single" w:sz="4" w:space="0" w:color="auto"/>
            </w:tcBorders>
            <w:shd w:val="clear" w:color="auto" w:fill="auto"/>
            <w:noWrap/>
            <w:vAlign w:val="bottom"/>
            <w:hideMark/>
          </w:tcPr>
          <w:p w14:paraId="3936DC13" w14:textId="77777777" w:rsidR="003A6AD9" w:rsidRPr="0059128F" w:rsidRDefault="003A6AD9" w:rsidP="00DC2C9E">
            <w:pPr>
              <w:jc w:val="right"/>
              <w:rPr>
                <w:rFonts w:ascii="Arial" w:hAnsi="Arial" w:cs="Arial"/>
                <w:color w:val="000000"/>
                <w:lang w:eastAsia="es-CO"/>
              </w:rPr>
            </w:pPr>
            <w:r w:rsidRPr="0059128F">
              <w:rPr>
                <w:rFonts w:ascii="Arial" w:hAnsi="Arial" w:cs="Arial"/>
                <w:color w:val="000000"/>
                <w:lang w:eastAsia="es-CO"/>
              </w:rPr>
              <w:t>1.175.572.943</w:t>
            </w:r>
          </w:p>
        </w:tc>
      </w:tr>
      <w:tr w:rsidR="003A6AD9" w:rsidRPr="0059128F" w14:paraId="071E7200" w14:textId="77777777" w:rsidTr="00DC2C9E">
        <w:trPr>
          <w:trHeight w:val="300"/>
          <w:jc w:val="center"/>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5435174A" w14:textId="77777777" w:rsidR="003A6AD9" w:rsidRPr="0059128F" w:rsidRDefault="003A6AD9" w:rsidP="00DC2C9E">
            <w:pPr>
              <w:rPr>
                <w:rFonts w:ascii="Arial" w:hAnsi="Arial" w:cs="Arial"/>
                <w:color w:val="000000"/>
                <w:lang w:eastAsia="es-CO"/>
              </w:rPr>
            </w:pPr>
            <w:r w:rsidRPr="0059128F">
              <w:rPr>
                <w:rFonts w:ascii="Arial" w:hAnsi="Arial" w:cs="Arial"/>
                <w:color w:val="000000"/>
                <w:lang w:eastAsia="es-CO"/>
              </w:rPr>
              <w:t>Santander</w:t>
            </w:r>
          </w:p>
        </w:tc>
        <w:tc>
          <w:tcPr>
            <w:tcW w:w="1750" w:type="dxa"/>
            <w:tcBorders>
              <w:top w:val="nil"/>
              <w:left w:val="nil"/>
              <w:bottom w:val="single" w:sz="4" w:space="0" w:color="auto"/>
              <w:right w:val="single" w:sz="4" w:space="0" w:color="auto"/>
            </w:tcBorders>
            <w:shd w:val="clear" w:color="auto" w:fill="auto"/>
            <w:noWrap/>
            <w:vAlign w:val="bottom"/>
            <w:hideMark/>
          </w:tcPr>
          <w:p w14:paraId="13CB5DA2" w14:textId="77777777" w:rsidR="003A6AD9" w:rsidRPr="0059128F" w:rsidRDefault="003A6AD9" w:rsidP="00DC2C9E">
            <w:pPr>
              <w:jc w:val="right"/>
              <w:rPr>
                <w:rFonts w:ascii="Arial" w:hAnsi="Arial" w:cs="Arial"/>
                <w:color w:val="000000"/>
                <w:lang w:eastAsia="es-CO"/>
              </w:rPr>
            </w:pPr>
            <w:r w:rsidRPr="0059128F">
              <w:rPr>
                <w:rFonts w:ascii="Arial" w:hAnsi="Arial" w:cs="Arial"/>
                <w:color w:val="000000"/>
                <w:lang w:eastAsia="es-CO"/>
              </w:rPr>
              <w:t>4%</w:t>
            </w:r>
          </w:p>
        </w:tc>
        <w:tc>
          <w:tcPr>
            <w:tcW w:w="2552" w:type="dxa"/>
            <w:tcBorders>
              <w:top w:val="nil"/>
              <w:left w:val="nil"/>
              <w:bottom w:val="single" w:sz="4" w:space="0" w:color="auto"/>
              <w:right w:val="single" w:sz="4" w:space="0" w:color="auto"/>
            </w:tcBorders>
            <w:shd w:val="clear" w:color="auto" w:fill="auto"/>
            <w:noWrap/>
            <w:vAlign w:val="bottom"/>
            <w:hideMark/>
          </w:tcPr>
          <w:p w14:paraId="7BD3CAF7" w14:textId="77777777" w:rsidR="003A6AD9" w:rsidRPr="0059128F" w:rsidRDefault="003A6AD9" w:rsidP="00DC2C9E">
            <w:pPr>
              <w:jc w:val="right"/>
              <w:rPr>
                <w:rFonts w:ascii="Arial" w:hAnsi="Arial" w:cs="Arial"/>
                <w:color w:val="000000"/>
                <w:lang w:eastAsia="es-CO"/>
              </w:rPr>
            </w:pPr>
            <w:r w:rsidRPr="0059128F">
              <w:rPr>
                <w:rFonts w:ascii="Arial" w:hAnsi="Arial" w:cs="Arial"/>
                <w:color w:val="000000"/>
                <w:lang w:eastAsia="es-CO"/>
              </w:rPr>
              <w:t>1.329.282.504</w:t>
            </w:r>
          </w:p>
        </w:tc>
      </w:tr>
      <w:tr w:rsidR="003A6AD9" w:rsidRPr="0059128F" w14:paraId="73B0224D" w14:textId="77777777" w:rsidTr="00DC2C9E">
        <w:trPr>
          <w:trHeight w:val="300"/>
          <w:jc w:val="center"/>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36081EAD" w14:textId="77777777" w:rsidR="003A6AD9" w:rsidRPr="0059128F" w:rsidRDefault="003A6AD9" w:rsidP="00DC2C9E">
            <w:pPr>
              <w:rPr>
                <w:rFonts w:ascii="Arial" w:hAnsi="Arial" w:cs="Arial"/>
                <w:color w:val="000000"/>
                <w:lang w:eastAsia="es-CO"/>
              </w:rPr>
            </w:pPr>
            <w:r w:rsidRPr="0059128F">
              <w:rPr>
                <w:rFonts w:ascii="Arial" w:hAnsi="Arial" w:cs="Arial"/>
                <w:color w:val="000000"/>
                <w:lang w:eastAsia="es-CO"/>
              </w:rPr>
              <w:t>Tolima</w:t>
            </w:r>
          </w:p>
        </w:tc>
        <w:tc>
          <w:tcPr>
            <w:tcW w:w="1750" w:type="dxa"/>
            <w:tcBorders>
              <w:top w:val="nil"/>
              <w:left w:val="nil"/>
              <w:bottom w:val="single" w:sz="4" w:space="0" w:color="auto"/>
              <w:right w:val="single" w:sz="4" w:space="0" w:color="auto"/>
            </w:tcBorders>
            <w:shd w:val="clear" w:color="auto" w:fill="auto"/>
            <w:noWrap/>
            <w:vAlign w:val="bottom"/>
            <w:hideMark/>
          </w:tcPr>
          <w:p w14:paraId="708DA0EC" w14:textId="77777777" w:rsidR="003A6AD9" w:rsidRPr="0059128F" w:rsidRDefault="003A6AD9" w:rsidP="00DC2C9E">
            <w:pPr>
              <w:jc w:val="right"/>
              <w:rPr>
                <w:rFonts w:ascii="Arial" w:hAnsi="Arial" w:cs="Arial"/>
                <w:color w:val="000000"/>
                <w:lang w:eastAsia="es-CO"/>
              </w:rPr>
            </w:pPr>
            <w:r w:rsidRPr="0059128F">
              <w:rPr>
                <w:rFonts w:ascii="Arial" w:hAnsi="Arial" w:cs="Arial"/>
                <w:color w:val="000000"/>
                <w:lang w:eastAsia="es-CO"/>
              </w:rPr>
              <w:t>2%</w:t>
            </w:r>
          </w:p>
        </w:tc>
        <w:tc>
          <w:tcPr>
            <w:tcW w:w="2552" w:type="dxa"/>
            <w:tcBorders>
              <w:top w:val="nil"/>
              <w:left w:val="nil"/>
              <w:bottom w:val="single" w:sz="4" w:space="0" w:color="auto"/>
              <w:right w:val="single" w:sz="4" w:space="0" w:color="auto"/>
            </w:tcBorders>
            <w:shd w:val="clear" w:color="auto" w:fill="auto"/>
            <w:noWrap/>
            <w:vAlign w:val="bottom"/>
            <w:hideMark/>
          </w:tcPr>
          <w:p w14:paraId="046361EB" w14:textId="77777777" w:rsidR="003A6AD9" w:rsidRPr="0059128F" w:rsidRDefault="003A6AD9" w:rsidP="00DC2C9E">
            <w:pPr>
              <w:jc w:val="right"/>
              <w:rPr>
                <w:rFonts w:ascii="Arial" w:hAnsi="Arial" w:cs="Arial"/>
                <w:color w:val="000000"/>
                <w:lang w:eastAsia="es-CO"/>
              </w:rPr>
            </w:pPr>
            <w:r w:rsidRPr="0059128F">
              <w:rPr>
                <w:rFonts w:ascii="Arial" w:hAnsi="Arial" w:cs="Arial"/>
                <w:color w:val="000000"/>
                <w:lang w:eastAsia="es-CO"/>
              </w:rPr>
              <w:t>577.659.397</w:t>
            </w:r>
          </w:p>
        </w:tc>
      </w:tr>
      <w:tr w:rsidR="003A6AD9" w:rsidRPr="0059128F" w14:paraId="484EE48D" w14:textId="77777777" w:rsidTr="00DC2C9E">
        <w:trPr>
          <w:trHeight w:val="315"/>
          <w:jc w:val="center"/>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4720CB13" w14:textId="77777777" w:rsidR="003A6AD9" w:rsidRPr="0059128F" w:rsidRDefault="003A6AD9" w:rsidP="00DC2C9E">
            <w:pPr>
              <w:rPr>
                <w:rFonts w:ascii="Arial" w:hAnsi="Arial" w:cs="Arial"/>
                <w:b/>
                <w:bCs/>
                <w:color w:val="000000"/>
                <w:lang w:eastAsia="es-CO"/>
              </w:rPr>
            </w:pPr>
            <w:r w:rsidRPr="0059128F">
              <w:rPr>
                <w:rFonts w:ascii="Arial" w:hAnsi="Arial" w:cs="Arial"/>
                <w:b/>
                <w:bCs/>
                <w:color w:val="000000"/>
                <w:lang w:eastAsia="es-CO"/>
              </w:rPr>
              <w:t>Total</w:t>
            </w:r>
          </w:p>
        </w:tc>
        <w:tc>
          <w:tcPr>
            <w:tcW w:w="1750" w:type="dxa"/>
            <w:tcBorders>
              <w:top w:val="nil"/>
              <w:left w:val="nil"/>
              <w:bottom w:val="single" w:sz="4" w:space="0" w:color="auto"/>
              <w:right w:val="single" w:sz="4" w:space="0" w:color="auto"/>
            </w:tcBorders>
            <w:shd w:val="clear" w:color="auto" w:fill="auto"/>
            <w:noWrap/>
            <w:vAlign w:val="bottom"/>
            <w:hideMark/>
          </w:tcPr>
          <w:p w14:paraId="501B6F58" w14:textId="77777777" w:rsidR="003A6AD9" w:rsidRPr="0059128F" w:rsidRDefault="003A6AD9" w:rsidP="00DC2C9E">
            <w:pPr>
              <w:jc w:val="right"/>
              <w:rPr>
                <w:rFonts w:ascii="Arial" w:hAnsi="Arial" w:cs="Arial"/>
                <w:b/>
                <w:bCs/>
                <w:color w:val="000000"/>
                <w:lang w:eastAsia="es-CO"/>
              </w:rPr>
            </w:pPr>
            <w:r w:rsidRPr="0059128F">
              <w:rPr>
                <w:rFonts w:ascii="Arial" w:hAnsi="Arial" w:cs="Arial"/>
                <w:b/>
                <w:bCs/>
                <w:color w:val="000000"/>
                <w:lang w:eastAsia="es-CO"/>
              </w:rPr>
              <w:t>100%</w:t>
            </w:r>
          </w:p>
        </w:tc>
        <w:tc>
          <w:tcPr>
            <w:tcW w:w="2552" w:type="dxa"/>
            <w:tcBorders>
              <w:top w:val="nil"/>
              <w:left w:val="nil"/>
              <w:bottom w:val="single" w:sz="4" w:space="0" w:color="auto"/>
              <w:right w:val="single" w:sz="4" w:space="0" w:color="auto"/>
            </w:tcBorders>
            <w:shd w:val="clear" w:color="auto" w:fill="auto"/>
            <w:noWrap/>
            <w:vAlign w:val="bottom"/>
            <w:hideMark/>
          </w:tcPr>
          <w:p w14:paraId="478B5BD5" w14:textId="77777777" w:rsidR="003A6AD9" w:rsidRPr="0059128F" w:rsidRDefault="003A6AD9" w:rsidP="00DC2C9E">
            <w:pPr>
              <w:jc w:val="right"/>
              <w:rPr>
                <w:rFonts w:ascii="Arial" w:hAnsi="Arial" w:cs="Arial"/>
                <w:b/>
                <w:bCs/>
                <w:color w:val="000000"/>
                <w:lang w:eastAsia="es-CO"/>
              </w:rPr>
            </w:pPr>
            <w:r w:rsidRPr="0059128F">
              <w:rPr>
                <w:rFonts w:ascii="Arial" w:hAnsi="Arial" w:cs="Arial"/>
                <w:b/>
                <w:bCs/>
                <w:color w:val="000000"/>
                <w:lang w:eastAsia="es-CO"/>
              </w:rPr>
              <w:t>30.000.000.000</w:t>
            </w:r>
          </w:p>
        </w:tc>
      </w:tr>
    </w:tbl>
    <w:p w14:paraId="15A2DDD3" w14:textId="77777777" w:rsidR="003A6AD9" w:rsidRPr="000431D5" w:rsidRDefault="003A6AD9" w:rsidP="003A6AD9">
      <w:pPr>
        <w:ind w:left="708" w:right="333" w:firstLine="708"/>
        <w:rPr>
          <w:rFonts w:ascii="Arial" w:eastAsia="Calibri" w:hAnsi="Arial" w:cs="Arial"/>
          <w:sz w:val="16"/>
          <w:szCs w:val="16"/>
          <w:lang w:eastAsia="es-CO"/>
        </w:rPr>
      </w:pPr>
      <w:r w:rsidRPr="0059128F">
        <w:rPr>
          <w:rFonts w:ascii="Arial" w:eastAsia="Calibri" w:hAnsi="Arial" w:cs="Arial"/>
          <w:sz w:val="16"/>
          <w:szCs w:val="16"/>
        </w:rPr>
        <w:t>Cálculos MADR - DCAF</w:t>
      </w:r>
      <w:r w:rsidRPr="0059128F">
        <w:rPr>
          <w:rFonts w:ascii="Arial" w:eastAsia="Calibri" w:hAnsi="Arial" w:cs="Arial"/>
          <w:sz w:val="16"/>
          <w:szCs w:val="16"/>
        </w:rPr>
        <w:fldChar w:fldCharType="begin"/>
      </w:r>
      <w:r w:rsidRPr="0059128F">
        <w:rPr>
          <w:rFonts w:ascii="Arial" w:eastAsia="Calibri" w:hAnsi="Arial" w:cs="Arial"/>
          <w:sz w:val="16"/>
          <w:szCs w:val="16"/>
        </w:rPr>
        <w:instrText xml:space="preserve"> LINK </w:instrText>
      </w:r>
      <w:r>
        <w:rPr>
          <w:rFonts w:ascii="Arial" w:eastAsia="Calibri" w:hAnsi="Arial" w:cs="Arial"/>
          <w:sz w:val="16"/>
          <w:szCs w:val="16"/>
        </w:rPr>
        <w:instrText xml:space="preserve">Excel.Sheet.12 "D:\\carlos.pulido\\Downloads\\Cuadro topes máximos.xlsx" Hoja1!F3C1:F13C4 </w:instrText>
      </w:r>
      <w:r w:rsidRPr="0059128F">
        <w:rPr>
          <w:rFonts w:ascii="Arial" w:eastAsia="Calibri" w:hAnsi="Arial" w:cs="Arial"/>
          <w:sz w:val="16"/>
          <w:szCs w:val="16"/>
        </w:rPr>
        <w:instrText xml:space="preserve">\a \f 4 \h  \* MERGEFORMAT </w:instrText>
      </w:r>
      <w:r w:rsidRPr="0059128F">
        <w:rPr>
          <w:rFonts w:ascii="Arial" w:eastAsia="Calibri" w:hAnsi="Arial" w:cs="Arial"/>
          <w:sz w:val="16"/>
          <w:szCs w:val="16"/>
        </w:rPr>
        <w:fldChar w:fldCharType="separate"/>
      </w:r>
    </w:p>
    <w:p w14:paraId="2424B102" w14:textId="77777777" w:rsidR="003A6AD9" w:rsidRPr="0059128F" w:rsidRDefault="003A6AD9" w:rsidP="003A6AD9">
      <w:pPr>
        <w:ind w:right="333"/>
        <w:rPr>
          <w:rFonts w:ascii="Arial Narrow" w:hAnsi="Arial Narrow" w:cs="Arial"/>
          <w:b/>
          <w:bCs/>
          <w:color w:val="000000"/>
          <w:sz w:val="16"/>
          <w:highlight w:val="green"/>
        </w:rPr>
      </w:pPr>
      <w:r w:rsidRPr="0059128F">
        <w:rPr>
          <w:rFonts w:ascii="Arial" w:hAnsi="Arial" w:cs="Arial"/>
          <w:b/>
          <w:bCs/>
          <w:color w:val="000000"/>
          <w:sz w:val="16"/>
          <w:szCs w:val="16"/>
        </w:rPr>
        <w:fldChar w:fldCharType="end"/>
      </w:r>
    </w:p>
    <w:p w14:paraId="2EA76CE6" w14:textId="77777777" w:rsidR="003A6AD9" w:rsidRDefault="003A6AD9" w:rsidP="003A6AD9">
      <w:pPr>
        <w:ind w:right="333"/>
        <w:jc w:val="both"/>
        <w:rPr>
          <w:rFonts w:ascii="Arial" w:hAnsi="Arial" w:cs="Arial"/>
        </w:rPr>
      </w:pPr>
      <w:r w:rsidRPr="008D57A9">
        <w:rPr>
          <w:rFonts w:ascii="Arial" w:hAnsi="Arial" w:cs="Arial"/>
        </w:rPr>
        <w:t xml:space="preserve">La asignación de recursos definidos en la Tabla 1 será aplicada durante la ejecución del programa, sin embargo, en caso de tener excedentes disponibles por departamento, estos podrán reasignarse por parte del Comité Administrativo o Técnico </w:t>
      </w:r>
      <w:proofErr w:type="gramStart"/>
      <w:r w:rsidRPr="008D57A9">
        <w:rPr>
          <w:rFonts w:ascii="Arial" w:hAnsi="Arial" w:cs="Arial"/>
        </w:rPr>
        <w:t>de acuerdo a</w:t>
      </w:r>
      <w:proofErr w:type="gramEnd"/>
      <w:r w:rsidRPr="008D57A9">
        <w:rPr>
          <w:rFonts w:ascii="Arial" w:hAnsi="Arial" w:cs="Arial"/>
        </w:rPr>
        <w:t xml:space="preserve"> la demanda real generada en el desarrollo del programa.</w:t>
      </w:r>
    </w:p>
    <w:p w14:paraId="68097EDB" w14:textId="77777777" w:rsidR="003A6AD9" w:rsidRPr="0059128F" w:rsidRDefault="003A6AD9" w:rsidP="003A6AD9">
      <w:pPr>
        <w:ind w:right="333"/>
        <w:jc w:val="both"/>
        <w:rPr>
          <w:rFonts w:ascii="Arial" w:hAnsi="Arial" w:cs="Arial"/>
        </w:rPr>
      </w:pPr>
    </w:p>
    <w:p w14:paraId="4F548674" w14:textId="77777777" w:rsidR="003A6AD9" w:rsidRPr="00E70312" w:rsidRDefault="003A6AD9" w:rsidP="003A6AD9">
      <w:pPr>
        <w:pStyle w:val="Prrafodelista"/>
        <w:numPr>
          <w:ilvl w:val="0"/>
          <w:numId w:val="41"/>
        </w:numPr>
        <w:suppressAutoHyphens/>
        <w:autoSpaceDN w:val="0"/>
        <w:contextualSpacing/>
        <w:jc w:val="both"/>
        <w:textAlignment w:val="baseline"/>
        <w:rPr>
          <w:rFonts w:ascii="Arial" w:hAnsi="Arial" w:cs="Arial"/>
          <w:b/>
        </w:rPr>
      </w:pPr>
      <w:r w:rsidRPr="00E70312">
        <w:rPr>
          <w:rFonts w:ascii="Arial" w:hAnsi="Arial" w:cs="Arial"/>
          <w:b/>
        </w:rPr>
        <w:t xml:space="preserve">Monto </w:t>
      </w:r>
      <w:r>
        <w:rPr>
          <w:rFonts w:ascii="Arial" w:hAnsi="Arial" w:cs="Arial"/>
          <w:b/>
        </w:rPr>
        <w:t xml:space="preserve">máximo </w:t>
      </w:r>
      <w:r w:rsidRPr="00E70312">
        <w:rPr>
          <w:rFonts w:ascii="Arial" w:hAnsi="Arial" w:cs="Arial"/>
          <w:b/>
        </w:rPr>
        <w:t xml:space="preserve">del apoyo </w:t>
      </w:r>
      <w:r>
        <w:rPr>
          <w:rFonts w:ascii="Arial" w:hAnsi="Arial" w:cs="Arial"/>
          <w:b/>
        </w:rPr>
        <w:t>por pequeño productor</w:t>
      </w:r>
    </w:p>
    <w:p w14:paraId="78B6E362" w14:textId="77777777" w:rsidR="003A6AD9" w:rsidRPr="0059128F" w:rsidRDefault="003A6AD9" w:rsidP="003A6AD9">
      <w:pPr>
        <w:jc w:val="both"/>
        <w:rPr>
          <w:rFonts w:ascii="Arial" w:hAnsi="Arial" w:cs="Arial"/>
        </w:rPr>
      </w:pPr>
    </w:p>
    <w:p w14:paraId="1B3E1F3D" w14:textId="77777777" w:rsidR="003A6AD9" w:rsidRDefault="003A6AD9" w:rsidP="003A6AD9">
      <w:pPr>
        <w:suppressAutoHyphens/>
        <w:autoSpaceDN w:val="0"/>
        <w:jc w:val="both"/>
        <w:textAlignment w:val="baseline"/>
        <w:rPr>
          <w:rFonts w:ascii="Arial" w:hAnsi="Arial" w:cs="Arial"/>
        </w:rPr>
      </w:pPr>
      <w:r>
        <w:rPr>
          <w:rFonts w:ascii="Arial" w:hAnsi="Arial" w:cs="Arial"/>
        </w:rPr>
        <w:t>La liquidación del monto</w:t>
      </w:r>
      <w:r w:rsidRPr="0059128F">
        <w:rPr>
          <w:rFonts w:ascii="Arial" w:hAnsi="Arial" w:cs="Arial"/>
        </w:rPr>
        <w:t xml:space="preserve"> </w:t>
      </w:r>
      <w:r>
        <w:rPr>
          <w:rFonts w:ascii="Arial" w:hAnsi="Arial" w:cs="Arial"/>
        </w:rPr>
        <w:t xml:space="preserve">máximo </w:t>
      </w:r>
      <w:r w:rsidRPr="0059128F">
        <w:rPr>
          <w:rFonts w:ascii="Arial" w:hAnsi="Arial" w:cs="Arial"/>
        </w:rPr>
        <w:t xml:space="preserve">del apoyo </w:t>
      </w:r>
      <w:r>
        <w:rPr>
          <w:rFonts w:ascii="Arial" w:hAnsi="Arial" w:cs="Arial"/>
        </w:rPr>
        <w:t>por pequeño productor se hará teniendo en cuenta los siguientes factores:</w:t>
      </w:r>
    </w:p>
    <w:p w14:paraId="39412BB8" w14:textId="77777777" w:rsidR="003A6AD9" w:rsidRPr="00305EFA" w:rsidRDefault="003A6AD9" w:rsidP="003A6AD9">
      <w:pPr>
        <w:pStyle w:val="Prrafodelista"/>
        <w:numPr>
          <w:ilvl w:val="0"/>
          <w:numId w:val="43"/>
        </w:numPr>
        <w:suppressAutoHyphens/>
        <w:autoSpaceDN w:val="0"/>
        <w:spacing w:after="160"/>
        <w:contextualSpacing/>
        <w:jc w:val="both"/>
        <w:textAlignment w:val="baseline"/>
        <w:rPr>
          <w:rFonts w:ascii="Arial" w:hAnsi="Arial" w:cs="Arial"/>
          <w:b/>
        </w:rPr>
      </w:pPr>
      <w:r w:rsidRPr="00305EFA">
        <w:rPr>
          <w:rFonts w:ascii="Arial" w:hAnsi="Arial" w:cs="Arial"/>
          <w:b/>
        </w:rPr>
        <w:t xml:space="preserve">Precios de referencia: </w:t>
      </w:r>
    </w:p>
    <w:p w14:paraId="14371367" w14:textId="77777777" w:rsidR="003A6AD9" w:rsidRDefault="003A6AD9" w:rsidP="003A6AD9">
      <w:pPr>
        <w:widowControl w:val="0"/>
        <w:suppressAutoHyphens/>
        <w:autoSpaceDN w:val="0"/>
        <w:jc w:val="both"/>
        <w:textAlignment w:val="baseline"/>
        <w:rPr>
          <w:rFonts w:ascii="Arial" w:eastAsia="Calibri" w:hAnsi="Arial" w:cs="Arial"/>
        </w:rPr>
      </w:pPr>
      <w:r>
        <w:rPr>
          <w:rFonts w:ascii="Arial" w:eastAsia="Calibri" w:hAnsi="Arial" w:cs="Arial"/>
        </w:rPr>
        <w:t>En la Tabla 2 se presentan los precios de referencia promedios tenidos en cuenta para calcular el monto máximo del apoyo por productor:</w:t>
      </w:r>
    </w:p>
    <w:p w14:paraId="1FF01CEE" w14:textId="77777777" w:rsidR="003A6AD9" w:rsidRDefault="003A6AD9" w:rsidP="003A6AD9">
      <w:pPr>
        <w:widowControl w:val="0"/>
        <w:suppressAutoHyphens/>
        <w:autoSpaceDN w:val="0"/>
        <w:jc w:val="both"/>
        <w:textAlignment w:val="baseline"/>
        <w:rPr>
          <w:rFonts w:ascii="Arial" w:eastAsia="Calibri" w:hAnsi="Arial" w:cs="Arial"/>
        </w:rPr>
      </w:pPr>
    </w:p>
    <w:p w14:paraId="59928703" w14:textId="77777777" w:rsidR="003A6AD9" w:rsidRDefault="003A6AD9" w:rsidP="003A6AD9">
      <w:pPr>
        <w:pStyle w:val="Sinespaciado"/>
        <w:jc w:val="center"/>
        <w:rPr>
          <w:rFonts w:ascii="Arial" w:hAnsi="Arial" w:cs="Arial"/>
        </w:rPr>
      </w:pPr>
      <w:r w:rsidRPr="004A752D">
        <w:rPr>
          <w:rFonts w:ascii="Arial" w:hAnsi="Arial" w:cs="Arial"/>
        </w:rPr>
        <w:t xml:space="preserve">Tabla </w:t>
      </w:r>
      <w:r>
        <w:rPr>
          <w:rFonts w:ascii="Arial" w:hAnsi="Arial" w:cs="Arial"/>
        </w:rPr>
        <w:t>2</w:t>
      </w:r>
      <w:r w:rsidRPr="004A752D">
        <w:rPr>
          <w:rFonts w:ascii="Arial" w:hAnsi="Arial" w:cs="Arial"/>
        </w:rPr>
        <w:t>. Precios de referencia por grupo de variedades</w:t>
      </w:r>
    </w:p>
    <w:p w14:paraId="655272E7" w14:textId="77777777" w:rsidR="003A6AD9" w:rsidRPr="004A752D" w:rsidRDefault="003A6AD9" w:rsidP="003A6AD9">
      <w:pPr>
        <w:pStyle w:val="Sinespaciado"/>
        <w:jc w:val="center"/>
        <w:rPr>
          <w:rFonts w:ascii="Arial" w:hAnsi="Arial" w:cs="Arial"/>
        </w:rPr>
      </w:pPr>
      <w:r w:rsidRPr="00857D63">
        <w:rPr>
          <w:noProof/>
          <w:lang w:eastAsia="es-CO"/>
        </w:rPr>
        <w:drawing>
          <wp:inline distT="0" distB="0" distL="0" distR="0" wp14:anchorId="19AFA61D" wp14:editId="028476A3">
            <wp:extent cx="4914900" cy="1724025"/>
            <wp:effectExtent l="0" t="0" r="0"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14900" cy="1724025"/>
                    </a:xfrm>
                    <a:prstGeom prst="rect">
                      <a:avLst/>
                    </a:prstGeom>
                    <a:noFill/>
                    <a:ln>
                      <a:noFill/>
                    </a:ln>
                  </pic:spPr>
                </pic:pic>
              </a:graphicData>
            </a:graphic>
          </wp:inline>
        </w:drawing>
      </w:r>
    </w:p>
    <w:p w14:paraId="270EE894" w14:textId="77777777" w:rsidR="003A6AD9" w:rsidRPr="004A752D" w:rsidRDefault="003A6AD9" w:rsidP="003A6AD9">
      <w:pPr>
        <w:pStyle w:val="Sinespaciado"/>
        <w:ind w:firstLine="708"/>
        <w:rPr>
          <w:rFonts w:ascii="Arial" w:hAnsi="Arial" w:cs="Arial"/>
          <w:sz w:val="16"/>
        </w:rPr>
      </w:pPr>
      <w:r>
        <w:rPr>
          <w:rFonts w:ascii="Arial" w:hAnsi="Arial" w:cs="Arial"/>
          <w:sz w:val="16"/>
        </w:rPr>
        <w:t>Fuente: DANE-SIPSA</w:t>
      </w:r>
      <w:r w:rsidRPr="004A752D">
        <w:rPr>
          <w:rFonts w:ascii="Arial" w:hAnsi="Arial" w:cs="Arial"/>
          <w:sz w:val="16"/>
        </w:rPr>
        <w:t xml:space="preserve"> – Cálculos</w:t>
      </w:r>
      <w:r>
        <w:rPr>
          <w:rFonts w:ascii="Arial" w:hAnsi="Arial" w:cs="Arial"/>
          <w:sz w:val="16"/>
        </w:rPr>
        <w:t xml:space="preserve"> MADR-DCAF</w:t>
      </w:r>
    </w:p>
    <w:p w14:paraId="01FD3562" w14:textId="77777777" w:rsidR="003A6AD9" w:rsidRDefault="003A6AD9" w:rsidP="003A6AD9">
      <w:pPr>
        <w:suppressAutoHyphens/>
        <w:autoSpaceDN w:val="0"/>
        <w:jc w:val="both"/>
        <w:textAlignment w:val="baseline"/>
        <w:rPr>
          <w:rFonts w:ascii="Arial" w:hAnsi="Arial" w:cs="Arial"/>
        </w:rPr>
      </w:pPr>
    </w:p>
    <w:p w14:paraId="69F5AC3E" w14:textId="77777777" w:rsidR="003A6AD9" w:rsidRPr="004A752D" w:rsidRDefault="003A6AD9" w:rsidP="003A6AD9">
      <w:pPr>
        <w:pStyle w:val="Prrafodelista"/>
        <w:numPr>
          <w:ilvl w:val="0"/>
          <w:numId w:val="43"/>
        </w:numPr>
        <w:suppressAutoHyphens/>
        <w:autoSpaceDN w:val="0"/>
        <w:spacing w:after="160"/>
        <w:contextualSpacing/>
        <w:jc w:val="both"/>
        <w:textAlignment w:val="baseline"/>
        <w:rPr>
          <w:rFonts w:ascii="Arial" w:hAnsi="Arial" w:cs="Arial"/>
          <w:b/>
        </w:rPr>
      </w:pPr>
      <w:r w:rsidRPr="004A752D">
        <w:rPr>
          <w:rFonts w:ascii="Arial" w:hAnsi="Arial" w:cs="Arial"/>
          <w:b/>
        </w:rPr>
        <w:t>Costos unitarios de producción</w:t>
      </w:r>
    </w:p>
    <w:p w14:paraId="10DDB6D9" w14:textId="77777777" w:rsidR="003A6AD9" w:rsidRPr="0059128F" w:rsidRDefault="003A6AD9" w:rsidP="003A6AD9">
      <w:pPr>
        <w:suppressAutoHyphens/>
        <w:autoSpaceDN w:val="0"/>
        <w:jc w:val="both"/>
        <w:textAlignment w:val="baseline"/>
        <w:rPr>
          <w:rFonts w:ascii="Arial" w:hAnsi="Arial" w:cs="Arial"/>
        </w:rPr>
      </w:pPr>
      <w:r w:rsidRPr="0059128F">
        <w:rPr>
          <w:rFonts w:ascii="Arial" w:hAnsi="Arial" w:cs="Arial"/>
        </w:rPr>
        <w:t>En cuanto a</w:t>
      </w:r>
      <w:r>
        <w:rPr>
          <w:rFonts w:ascii="Arial" w:hAnsi="Arial" w:cs="Arial"/>
        </w:rPr>
        <w:t xml:space="preserve"> </w:t>
      </w:r>
      <w:r w:rsidRPr="0059128F">
        <w:rPr>
          <w:rFonts w:ascii="Arial" w:hAnsi="Arial" w:cs="Arial"/>
        </w:rPr>
        <w:t>l</w:t>
      </w:r>
      <w:r>
        <w:rPr>
          <w:rFonts w:ascii="Arial" w:hAnsi="Arial" w:cs="Arial"/>
        </w:rPr>
        <w:t>os</w:t>
      </w:r>
      <w:r w:rsidRPr="0059128F">
        <w:rPr>
          <w:rFonts w:ascii="Arial" w:hAnsi="Arial" w:cs="Arial"/>
        </w:rPr>
        <w:t xml:space="preserve"> costo</w:t>
      </w:r>
      <w:r>
        <w:rPr>
          <w:rFonts w:ascii="Arial" w:hAnsi="Arial" w:cs="Arial"/>
        </w:rPr>
        <w:t xml:space="preserve">s </w:t>
      </w:r>
      <w:r w:rsidRPr="0059128F">
        <w:rPr>
          <w:rFonts w:ascii="Arial" w:hAnsi="Arial" w:cs="Arial"/>
        </w:rPr>
        <w:t>de producción por tonelada</w:t>
      </w:r>
      <w:r>
        <w:rPr>
          <w:rFonts w:ascii="Arial" w:hAnsi="Arial" w:cs="Arial"/>
        </w:rPr>
        <w:t xml:space="preserve">, la </w:t>
      </w:r>
      <w:r w:rsidRPr="006B6542">
        <w:rPr>
          <w:rFonts w:ascii="Arial" w:hAnsi="Arial" w:cs="Arial"/>
        </w:rPr>
        <w:t xml:space="preserve">fuente </w:t>
      </w:r>
      <w:r>
        <w:rPr>
          <w:rFonts w:ascii="Arial" w:hAnsi="Arial" w:cs="Arial"/>
        </w:rPr>
        <w:t xml:space="preserve">de información </w:t>
      </w:r>
      <w:r w:rsidRPr="006B6542">
        <w:rPr>
          <w:rFonts w:ascii="Arial" w:hAnsi="Arial" w:cs="Arial"/>
        </w:rPr>
        <w:t xml:space="preserve">es el gremio de la producción, la Federación Colombiana de Productores de Papa </w:t>
      </w:r>
      <w:r>
        <w:rPr>
          <w:rFonts w:ascii="Arial" w:hAnsi="Arial" w:cs="Arial"/>
        </w:rPr>
        <w:t>–</w:t>
      </w:r>
      <w:r w:rsidRPr="006B6542">
        <w:rPr>
          <w:rFonts w:ascii="Arial" w:hAnsi="Arial" w:cs="Arial"/>
        </w:rPr>
        <w:t>Fedepapa</w:t>
      </w:r>
      <w:r>
        <w:rPr>
          <w:rFonts w:ascii="Arial" w:hAnsi="Arial" w:cs="Arial"/>
        </w:rPr>
        <w:t xml:space="preserve">, quien entregó a solicitud </w:t>
      </w:r>
      <w:r>
        <w:rPr>
          <w:rFonts w:ascii="Arial" w:hAnsi="Arial" w:cs="Arial"/>
        </w:rPr>
        <w:lastRenderedPageBreak/>
        <w:t>del Ministerio los costos de producción correspondientes para el año 2020, consolidándose por grupo de variedades</w:t>
      </w:r>
      <w:r w:rsidRPr="0059128F">
        <w:rPr>
          <w:rFonts w:ascii="Arial" w:hAnsi="Arial" w:cs="Arial"/>
        </w:rPr>
        <w:t xml:space="preserve"> </w:t>
      </w:r>
      <w:r>
        <w:rPr>
          <w:rFonts w:ascii="Arial" w:hAnsi="Arial" w:cs="Arial"/>
        </w:rPr>
        <w:t xml:space="preserve">similares </w:t>
      </w:r>
      <w:r w:rsidRPr="004A752D">
        <w:rPr>
          <w:rFonts w:ascii="Arial" w:hAnsi="Arial" w:cs="Arial"/>
        </w:rPr>
        <w:t xml:space="preserve">en características </w:t>
      </w:r>
      <w:r>
        <w:rPr>
          <w:rFonts w:ascii="Arial" w:hAnsi="Arial" w:cs="Arial"/>
        </w:rPr>
        <w:t xml:space="preserve">productivas </w:t>
      </w:r>
      <w:r w:rsidRPr="004A752D">
        <w:rPr>
          <w:rFonts w:ascii="Arial" w:hAnsi="Arial" w:cs="Arial"/>
        </w:rPr>
        <w:t xml:space="preserve">y de mercado, </w:t>
      </w:r>
      <w:r>
        <w:rPr>
          <w:rFonts w:ascii="Arial" w:hAnsi="Arial" w:cs="Arial"/>
        </w:rPr>
        <w:t xml:space="preserve">tal y </w:t>
      </w:r>
      <w:r w:rsidRPr="004A752D">
        <w:rPr>
          <w:rFonts w:ascii="Arial" w:hAnsi="Arial" w:cs="Arial"/>
        </w:rPr>
        <w:t xml:space="preserve">como se observa en la tabla </w:t>
      </w:r>
      <w:r>
        <w:rPr>
          <w:rFonts w:ascii="Arial" w:hAnsi="Arial" w:cs="Arial"/>
        </w:rPr>
        <w:t>3</w:t>
      </w:r>
      <w:r w:rsidRPr="004A752D">
        <w:rPr>
          <w:rFonts w:ascii="Arial" w:hAnsi="Arial" w:cs="Arial"/>
        </w:rPr>
        <w:t xml:space="preserve">. </w:t>
      </w:r>
      <w:r w:rsidRPr="0059128F">
        <w:rPr>
          <w:rFonts w:ascii="Arial" w:hAnsi="Arial" w:cs="Arial"/>
        </w:rPr>
        <w:t xml:space="preserve"> </w:t>
      </w:r>
    </w:p>
    <w:p w14:paraId="24BC51AA" w14:textId="77777777" w:rsidR="003A6AD9" w:rsidRDefault="003A6AD9" w:rsidP="003A6AD9">
      <w:pPr>
        <w:pStyle w:val="Sinespaciado"/>
        <w:jc w:val="center"/>
        <w:rPr>
          <w:rFonts w:ascii="Calibri" w:hAnsi="Calibri"/>
          <w:sz w:val="14"/>
        </w:rPr>
      </w:pPr>
      <w:r>
        <w:rPr>
          <w:rFonts w:ascii="Arial" w:hAnsi="Arial" w:cs="Arial"/>
        </w:rPr>
        <w:t>Tabla 3</w:t>
      </w:r>
      <w:r w:rsidRPr="004A752D">
        <w:rPr>
          <w:rFonts w:ascii="Arial" w:hAnsi="Arial" w:cs="Arial"/>
        </w:rPr>
        <w:t>. Costos unitarios de producción por grupo de variedades</w:t>
      </w:r>
      <w:r w:rsidRPr="004A752D">
        <w:t xml:space="preserve"> </w:t>
      </w:r>
      <w:r w:rsidRPr="007566BC">
        <w:rPr>
          <w:noProof/>
          <w:lang w:eastAsia="es-CO"/>
        </w:rPr>
        <w:drawing>
          <wp:inline distT="0" distB="0" distL="0" distR="0" wp14:anchorId="2EC8055C" wp14:editId="4A827277">
            <wp:extent cx="5612130" cy="1050906"/>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12130" cy="1050906"/>
                    </a:xfrm>
                    <a:prstGeom prst="rect">
                      <a:avLst/>
                    </a:prstGeom>
                    <a:noFill/>
                    <a:ln>
                      <a:noFill/>
                    </a:ln>
                  </pic:spPr>
                </pic:pic>
              </a:graphicData>
            </a:graphic>
          </wp:inline>
        </w:drawing>
      </w:r>
    </w:p>
    <w:p w14:paraId="6795AE63" w14:textId="77777777" w:rsidR="003A6AD9" w:rsidRPr="004A752D" w:rsidRDefault="003A6AD9" w:rsidP="003A6AD9">
      <w:pPr>
        <w:pStyle w:val="Sinespaciado"/>
        <w:rPr>
          <w:rFonts w:ascii="Arial" w:eastAsia="Calibri" w:hAnsi="Arial" w:cs="Arial"/>
        </w:rPr>
      </w:pPr>
      <w:r w:rsidRPr="006B6542">
        <w:rPr>
          <w:rFonts w:ascii="Arial" w:hAnsi="Arial" w:cs="Arial"/>
          <w:sz w:val="14"/>
        </w:rPr>
        <w:t>Fuente: Fedepapa – Cálculos</w:t>
      </w:r>
      <w:r>
        <w:rPr>
          <w:rFonts w:ascii="Arial" w:hAnsi="Arial" w:cs="Arial"/>
          <w:sz w:val="14"/>
        </w:rPr>
        <w:t xml:space="preserve"> MADR-DCAF</w:t>
      </w:r>
      <w:r w:rsidRPr="004A752D">
        <w:rPr>
          <w:rFonts w:ascii="Arial" w:hAnsi="Arial" w:cs="Arial"/>
          <w:sz w:val="14"/>
        </w:rPr>
        <w:t xml:space="preserve"> </w:t>
      </w:r>
    </w:p>
    <w:p w14:paraId="744FFEAD" w14:textId="77777777" w:rsidR="003A6AD9" w:rsidRDefault="003A6AD9" w:rsidP="003A6AD9">
      <w:pPr>
        <w:suppressAutoHyphens/>
        <w:autoSpaceDN w:val="0"/>
        <w:jc w:val="both"/>
        <w:textAlignment w:val="baseline"/>
        <w:rPr>
          <w:rFonts w:ascii="Arial" w:eastAsia="Calibri" w:hAnsi="Arial" w:cs="Arial"/>
        </w:rPr>
      </w:pPr>
    </w:p>
    <w:p w14:paraId="3BEA3692" w14:textId="77777777" w:rsidR="003A6AD9" w:rsidRPr="006B6542" w:rsidRDefault="003A6AD9" w:rsidP="003A6AD9">
      <w:pPr>
        <w:pStyle w:val="Prrafodelista"/>
        <w:numPr>
          <w:ilvl w:val="0"/>
          <w:numId w:val="43"/>
        </w:numPr>
        <w:contextualSpacing/>
        <w:jc w:val="both"/>
        <w:rPr>
          <w:rFonts w:ascii="Arial" w:eastAsia="Calibri" w:hAnsi="Arial" w:cs="Arial"/>
          <w:b/>
        </w:rPr>
      </w:pPr>
      <w:r w:rsidRPr="006B6542">
        <w:rPr>
          <w:rFonts w:ascii="Arial" w:eastAsia="Calibri" w:hAnsi="Arial" w:cs="Arial"/>
          <w:b/>
        </w:rPr>
        <w:t xml:space="preserve">Volumen máximo por </w:t>
      </w:r>
      <w:r>
        <w:rPr>
          <w:rFonts w:ascii="Arial" w:eastAsia="Calibri" w:hAnsi="Arial" w:cs="Arial"/>
          <w:b/>
        </w:rPr>
        <w:t xml:space="preserve">pequeño </w:t>
      </w:r>
      <w:r w:rsidRPr="006B6542">
        <w:rPr>
          <w:rFonts w:ascii="Arial" w:eastAsia="Calibri" w:hAnsi="Arial" w:cs="Arial"/>
          <w:b/>
        </w:rPr>
        <w:t>productor</w:t>
      </w:r>
    </w:p>
    <w:p w14:paraId="233C6578" w14:textId="77777777" w:rsidR="003A6AD9" w:rsidRDefault="003A6AD9" w:rsidP="003A6AD9">
      <w:pPr>
        <w:jc w:val="both"/>
        <w:rPr>
          <w:rFonts w:ascii="Arial" w:eastAsia="Calibri" w:hAnsi="Arial" w:cs="Arial"/>
        </w:rPr>
      </w:pPr>
    </w:p>
    <w:p w14:paraId="5F0D6BAF" w14:textId="0F082D15" w:rsidR="003A6AD9" w:rsidRPr="0059128F" w:rsidRDefault="003A6AD9" w:rsidP="003A6AD9">
      <w:pPr>
        <w:jc w:val="both"/>
        <w:rPr>
          <w:rFonts w:ascii="Arial" w:eastAsia="Calibri" w:hAnsi="Arial" w:cs="Arial"/>
        </w:rPr>
      </w:pPr>
      <w:r w:rsidRPr="0059128F">
        <w:rPr>
          <w:rFonts w:ascii="Arial" w:eastAsia="Calibri" w:hAnsi="Arial" w:cs="Arial"/>
        </w:rPr>
        <w:t xml:space="preserve">Buscando que el apoyo cobije al mayor número de productores, se establece un volumen máximo de toneladas que serán objeto del apoyo por cada productor, fijándose este volumen en </w:t>
      </w:r>
      <w:r>
        <w:rPr>
          <w:rFonts w:ascii="Arial" w:eastAsia="Calibri" w:hAnsi="Arial" w:cs="Arial"/>
        </w:rPr>
        <w:t xml:space="preserve">10,0 toneladas, que es a su vez, la capacidad de un camión sencillo, que es el tipo de vehículo más frecuentemente utilizado para el transporte de la papa en el proceso de comercialización. </w:t>
      </w:r>
    </w:p>
    <w:p w14:paraId="20E8F02B" w14:textId="77777777" w:rsidR="003A6AD9" w:rsidRPr="006B6542" w:rsidRDefault="003A6AD9" w:rsidP="003A6AD9">
      <w:pPr>
        <w:jc w:val="both"/>
        <w:rPr>
          <w:rFonts w:ascii="Arial" w:eastAsia="Calibri" w:hAnsi="Arial" w:cs="Arial"/>
        </w:rPr>
      </w:pPr>
    </w:p>
    <w:p w14:paraId="23526210" w14:textId="3265563A" w:rsidR="003A6AD9" w:rsidRDefault="003A6AD9" w:rsidP="003A6AD9">
      <w:pPr>
        <w:jc w:val="both"/>
        <w:rPr>
          <w:rFonts w:ascii="Arial" w:eastAsia="Calibri" w:hAnsi="Arial" w:cs="Arial"/>
        </w:rPr>
      </w:pPr>
      <w:r w:rsidRPr="0059128F">
        <w:rPr>
          <w:rFonts w:ascii="Arial" w:eastAsia="Calibri" w:hAnsi="Arial" w:cs="Arial"/>
        </w:rPr>
        <w:t xml:space="preserve">De esta manera, el monto máximo del apoyo al que un pequeño productor puede </w:t>
      </w:r>
      <w:r w:rsidR="008A2A7A" w:rsidRPr="0059128F">
        <w:rPr>
          <w:rFonts w:ascii="Arial" w:eastAsia="Calibri" w:hAnsi="Arial" w:cs="Arial"/>
        </w:rPr>
        <w:t>acceder</w:t>
      </w:r>
      <w:r w:rsidRPr="0059128F">
        <w:rPr>
          <w:rFonts w:ascii="Arial" w:eastAsia="Calibri" w:hAnsi="Arial" w:cs="Arial"/>
        </w:rPr>
        <w:t xml:space="preserve"> será </w:t>
      </w:r>
      <w:r>
        <w:rPr>
          <w:rFonts w:ascii="Arial" w:eastAsia="Calibri" w:hAnsi="Arial" w:cs="Arial"/>
        </w:rPr>
        <w:t xml:space="preserve">la diferencia entre los precios de referencia </w:t>
      </w:r>
      <w:r w:rsidRPr="0059128F">
        <w:rPr>
          <w:rFonts w:ascii="Arial" w:eastAsia="Calibri" w:hAnsi="Arial" w:cs="Arial"/>
        </w:rPr>
        <w:t>por tonelada</w:t>
      </w:r>
      <w:r>
        <w:rPr>
          <w:rFonts w:ascii="Arial" w:eastAsia="Calibri" w:hAnsi="Arial" w:cs="Arial"/>
        </w:rPr>
        <w:t xml:space="preserve"> y los costos unitarios de producción y, el resultado, multiplicado por </w:t>
      </w:r>
      <w:r w:rsidRPr="0059128F">
        <w:rPr>
          <w:rFonts w:ascii="Arial" w:eastAsia="Calibri" w:hAnsi="Arial" w:cs="Arial"/>
        </w:rPr>
        <w:t>el volumen máximo por productor</w:t>
      </w:r>
      <w:r>
        <w:rPr>
          <w:rFonts w:ascii="Arial" w:eastAsia="Calibri" w:hAnsi="Arial" w:cs="Arial"/>
        </w:rPr>
        <w:t xml:space="preserve">, como se observa en la tabla 4. </w:t>
      </w:r>
    </w:p>
    <w:p w14:paraId="2A88BB62" w14:textId="77777777" w:rsidR="003A6AD9" w:rsidRDefault="003A6AD9" w:rsidP="003A6AD9">
      <w:pPr>
        <w:jc w:val="both"/>
        <w:rPr>
          <w:rFonts w:ascii="Arial" w:eastAsia="Calibri" w:hAnsi="Arial" w:cs="Arial"/>
        </w:rPr>
      </w:pPr>
    </w:p>
    <w:p w14:paraId="5A896196" w14:textId="77777777" w:rsidR="003A6AD9" w:rsidRDefault="003A6AD9" w:rsidP="003A6AD9">
      <w:pPr>
        <w:pStyle w:val="Sinespaciado"/>
        <w:jc w:val="center"/>
        <w:rPr>
          <w:rFonts w:ascii="Arial" w:hAnsi="Arial" w:cs="Arial"/>
        </w:rPr>
      </w:pPr>
      <w:r w:rsidRPr="004A752D">
        <w:rPr>
          <w:rFonts w:ascii="Arial" w:hAnsi="Arial" w:cs="Arial"/>
        </w:rPr>
        <w:t xml:space="preserve">Tabla </w:t>
      </w:r>
      <w:r>
        <w:rPr>
          <w:rFonts w:ascii="Arial" w:hAnsi="Arial" w:cs="Arial"/>
        </w:rPr>
        <w:t>4</w:t>
      </w:r>
      <w:r w:rsidRPr="004A752D">
        <w:rPr>
          <w:rFonts w:ascii="Arial" w:hAnsi="Arial" w:cs="Arial"/>
        </w:rPr>
        <w:t xml:space="preserve">. </w:t>
      </w:r>
      <w:r>
        <w:rPr>
          <w:rFonts w:ascii="Arial" w:hAnsi="Arial" w:cs="Arial"/>
        </w:rPr>
        <w:t>Monto máximo por productor</w:t>
      </w:r>
    </w:p>
    <w:p w14:paraId="6371A02A" w14:textId="77777777" w:rsidR="003A6AD9" w:rsidRDefault="003A6AD9" w:rsidP="003A6AD9">
      <w:pPr>
        <w:pStyle w:val="Sinespaciado"/>
        <w:jc w:val="center"/>
      </w:pPr>
      <w:r w:rsidRPr="007566BC">
        <w:rPr>
          <w:noProof/>
          <w:lang w:eastAsia="es-CO"/>
        </w:rPr>
        <w:drawing>
          <wp:inline distT="0" distB="0" distL="0" distR="0" wp14:anchorId="096E1A1F" wp14:editId="5FECD766">
            <wp:extent cx="5612130" cy="929720"/>
            <wp:effectExtent l="0" t="0" r="7620" b="381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12130" cy="929720"/>
                    </a:xfrm>
                    <a:prstGeom prst="rect">
                      <a:avLst/>
                    </a:prstGeom>
                    <a:noFill/>
                    <a:ln>
                      <a:noFill/>
                    </a:ln>
                  </pic:spPr>
                </pic:pic>
              </a:graphicData>
            </a:graphic>
          </wp:inline>
        </w:drawing>
      </w:r>
    </w:p>
    <w:p w14:paraId="191A61F2" w14:textId="77777777" w:rsidR="003A6AD9" w:rsidRPr="004A752D" w:rsidRDefault="003A6AD9" w:rsidP="003A6AD9">
      <w:pPr>
        <w:pStyle w:val="Sinespaciado"/>
        <w:ind w:firstLine="708"/>
        <w:rPr>
          <w:rFonts w:ascii="Arial" w:hAnsi="Arial" w:cs="Arial"/>
          <w:sz w:val="16"/>
        </w:rPr>
      </w:pPr>
      <w:r>
        <w:rPr>
          <w:rFonts w:ascii="Arial" w:hAnsi="Arial" w:cs="Arial"/>
          <w:sz w:val="16"/>
        </w:rPr>
        <w:t xml:space="preserve">Fuente: DANE-SIPSA – Fedepapa - </w:t>
      </w:r>
      <w:r w:rsidRPr="004A752D">
        <w:rPr>
          <w:rFonts w:ascii="Arial" w:hAnsi="Arial" w:cs="Arial"/>
          <w:sz w:val="16"/>
        </w:rPr>
        <w:t>Cálculos</w:t>
      </w:r>
      <w:r>
        <w:rPr>
          <w:rFonts w:ascii="Arial" w:hAnsi="Arial" w:cs="Arial"/>
          <w:sz w:val="16"/>
        </w:rPr>
        <w:t xml:space="preserve"> MADR-DCAF</w:t>
      </w:r>
    </w:p>
    <w:p w14:paraId="242C4FF7" w14:textId="77777777" w:rsidR="003A6AD9" w:rsidRDefault="003A6AD9" w:rsidP="003A6AD9">
      <w:pPr>
        <w:jc w:val="both"/>
        <w:rPr>
          <w:rFonts w:ascii="Arial" w:eastAsia="Calibri" w:hAnsi="Arial" w:cs="Arial"/>
        </w:rPr>
      </w:pPr>
    </w:p>
    <w:p w14:paraId="53048268" w14:textId="77777777" w:rsidR="003A6AD9" w:rsidRDefault="003A6AD9" w:rsidP="003A6AD9">
      <w:pPr>
        <w:jc w:val="both"/>
        <w:rPr>
          <w:rFonts w:ascii="Arial" w:eastAsia="Calibri" w:hAnsi="Arial" w:cs="Arial"/>
        </w:rPr>
      </w:pPr>
      <w:r w:rsidRPr="004C4ADC">
        <w:rPr>
          <w:rFonts w:ascii="Arial" w:eastAsia="Calibri" w:hAnsi="Arial" w:cs="Arial"/>
        </w:rPr>
        <w:t xml:space="preserve">De acuerdo con lo anterior el monto del apoyo al que un pequeño </w:t>
      </w:r>
      <w:r>
        <w:rPr>
          <w:rFonts w:ascii="Arial" w:eastAsia="Calibri" w:hAnsi="Arial" w:cs="Arial"/>
        </w:rPr>
        <w:t>productor</w:t>
      </w:r>
      <w:r w:rsidRPr="004C4ADC">
        <w:rPr>
          <w:rFonts w:ascii="Arial" w:eastAsia="Calibri" w:hAnsi="Arial" w:cs="Arial"/>
        </w:rPr>
        <w:t xml:space="preserve"> puede acceder corresponderá a la diferencia entre </w:t>
      </w:r>
      <w:r>
        <w:rPr>
          <w:rFonts w:ascii="Arial" w:eastAsia="Calibri" w:hAnsi="Arial" w:cs="Arial"/>
        </w:rPr>
        <w:t xml:space="preserve">el </w:t>
      </w:r>
      <w:r w:rsidRPr="004C4ADC">
        <w:rPr>
          <w:rFonts w:ascii="Arial" w:eastAsia="Calibri" w:hAnsi="Arial" w:cs="Arial"/>
        </w:rPr>
        <w:t>costo promedio de producción por tonelada y el precio de venta</w:t>
      </w:r>
      <w:r>
        <w:rPr>
          <w:rFonts w:ascii="Arial" w:eastAsia="Calibri" w:hAnsi="Arial" w:cs="Arial"/>
        </w:rPr>
        <w:t xml:space="preserve"> por tonelada registrado en el soporte de la transacción comercial</w:t>
      </w:r>
      <w:r w:rsidRPr="004C4ADC">
        <w:rPr>
          <w:rFonts w:ascii="Arial" w:eastAsia="Calibri" w:hAnsi="Arial" w:cs="Arial"/>
        </w:rPr>
        <w:t>.</w:t>
      </w:r>
      <w:r>
        <w:rPr>
          <w:rFonts w:ascii="Arial" w:eastAsia="Calibri" w:hAnsi="Arial" w:cs="Arial"/>
        </w:rPr>
        <w:t xml:space="preserve"> El valor total corresponderá a esta diferencia multiplicada por el volumen comercializado. Lo anterior sin sobrepasar los máximos establecidos en la tabla 4. </w:t>
      </w:r>
    </w:p>
    <w:p w14:paraId="6F0BBB27" w14:textId="77777777" w:rsidR="003A6AD9" w:rsidRPr="0059128F" w:rsidRDefault="003A6AD9" w:rsidP="003A6AD9">
      <w:pPr>
        <w:jc w:val="both"/>
        <w:rPr>
          <w:rFonts w:ascii="Arial" w:eastAsia="Calibri" w:hAnsi="Arial" w:cs="Arial"/>
        </w:rPr>
      </w:pPr>
    </w:p>
    <w:p w14:paraId="3017AC2C" w14:textId="77777777" w:rsidR="003A6AD9" w:rsidRDefault="003A6AD9" w:rsidP="003A6AD9">
      <w:pPr>
        <w:pStyle w:val="Prrafodelista"/>
        <w:numPr>
          <w:ilvl w:val="0"/>
          <w:numId w:val="41"/>
        </w:numPr>
        <w:suppressAutoHyphens/>
        <w:autoSpaceDN w:val="0"/>
        <w:ind w:right="333"/>
        <w:contextualSpacing/>
        <w:jc w:val="both"/>
        <w:textAlignment w:val="baseline"/>
        <w:rPr>
          <w:rFonts w:ascii="Arial" w:hAnsi="Arial" w:cs="Arial"/>
          <w:b/>
        </w:rPr>
      </w:pPr>
      <w:r w:rsidRPr="00092187">
        <w:rPr>
          <w:rFonts w:ascii="Arial" w:hAnsi="Arial" w:cs="Arial"/>
          <w:b/>
        </w:rPr>
        <w:t>Disparador del apoyo</w:t>
      </w:r>
    </w:p>
    <w:p w14:paraId="1734E822" w14:textId="77777777" w:rsidR="003A6AD9" w:rsidRDefault="003A6AD9" w:rsidP="003A6AD9">
      <w:pPr>
        <w:pStyle w:val="Prrafodelista"/>
        <w:suppressAutoHyphens/>
        <w:autoSpaceDN w:val="0"/>
        <w:ind w:left="1637" w:right="333"/>
        <w:jc w:val="both"/>
        <w:textAlignment w:val="baseline"/>
        <w:rPr>
          <w:rFonts w:ascii="Arial" w:hAnsi="Arial" w:cs="Arial"/>
          <w:b/>
        </w:rPr>
      </w:pPr>
    </w:p>
    <w:p w14:paraId="63BA1327" w14:textId="77777777" w:rsidR="003A6AD9" w:rsidRPr="001E6B9C" w:rsidRDefault="003A6AD9" w:rsidP="003A6AD9">
      <w:pPr>
        <w:jc w:val="both"/>
        <w:rPr>
          <w:rFonts w:ascii="Arial" w:eastAsia="Calibri" w:hAnsi="Arial" w:cs="Arial"/>
        </w:rPr>
      </w:pPr>
      <w:r w:rsidRPr="001E6B9C">
        <w:rPr>
          <w:rFonts w:ascii="Arial" w:eastAsia="Calibri" w:hAnsi="Arial" w:cs="Arial"/>
        </w:rPr>
        <w:t xml:space="preserve">Un pequeño productor sólo podrá acceder al apoyo si el precio de venta de la papa </w:t>
      </w:r>
      <w:r>
        <w:rPr>
          <w:rFonts w:ascii="Arial" w:eastAsia="Calibri" w:hAnsi="Arial" w:cs="Arial"/>
        </w:rPr>
        <w:t xml:space="preserve">que se </w:t>
      </w:r>
      <w:r w:rsidRPr="001E6B9C">
        <w:rPr>
          <w:rFonts w:ascii="Arial" w:eastAsia="Calibri" w:hAnsi="Arial" w:cs="Arial"/>
        </w:rPr>
        <w:t>registr</w:t>
      </w:r>
      <w:r>
        <w:rPr>
          <w:rFonts w:ascii="Arial" w:eastAsia="Calibri" w:hAnsi="Arial" w:cs="Arial"/>
        </w:rPr>
        <w:t xml:space="preserve">e </w:t>
      </w:r>
      <w:r w:rsidRPr="001E6B9C">
        <w:rPr>
          <w:rFonts w:ascii="Arial" w:eastAsia="Calibri" w:hAnsi="Arial" w:cs="Arial"/>
        </w:rPr>
        <w:t>en la transacción comercial es inferior a</w:t>
      </w:r>
      <w:r>
        <w:rPr>
          <w:rFonts w:ascii="Arial" w:eastAsia="Calibri" w:hAnsi="Arial" w:cs="Arial"/>
        </w:rPr>
        <w:t>l costo promedio de producción por tonelada señalado en la tabla 4</w:t>
      </w:r>
      <w:r w:rsidRPr="001E6B9C">
        <w:rPr>
          <w:rFonts w:ascii="Arial" w:eastAsia="Calibri" w:hAnsi="Arial" w:cs="Arial"/>
        </w:rPr>
        <w:t>.</w:t>
      </w:r>
    </w:p>
    <w:p w14:paraId="747D9ED9" w14:textId="77777777" w:rsidR="003A6AD9" w:rsidRPr="00092187" w:rsidRDefault="003A6AD9" w:rsidP="003A6AD9">
      <w:pPr>
        <w:suppressAutoHyphens/>
        <w:autoSpaceDN w:val="0"/>
        <w:ind w:right="333"/>
        <w:jc w:val="both"/>
        <w:textAlignment w:val="baseline"/>
        <w:rPr>
          <w:rFonts w:ascii="Arial" w:hAnsi="Arial" w:cs="Arial"/>
          <w:b/>
        </w:rPr>
      </w:pPr>
      <w:r w:rsidRPr="00092187">
        <w:rPr>
          <w:rFonts w:ascii="Arial" w:hAnsi="Arial" w:cs="Arial"/>
          <w:b/>
        </w:rPr>
        <w:t xml:space="preserve"> </w:t>
      </w:r>
    </w:p>
    <w:p w14:paraId="1243E950" w14:textId="77777777" w:rsidR="003A6AD9" w:rsidRPr="00E70312" w:rsidRDefault="003A6AD9" w:rsidP="003A6AD9">
      <w:pPr>
        <w:pStyle w:val="Prrafodelista"/>
        <w:numPr>
          <w:ilvl w:val="0"/>
          <w:numId w:val="41"/>
        </w:numPr>
        <w:suppressAutoHyphens/>
        <w:autoSpaceDN w:val="0"/>
        <w:ind w:right="333"/>
        <w:contextualSpacing/>
        <w:jc w:val="both"/>
        <w:textAlignment w:val="baseline"/>
        <w:rPr>
          <w:rFonts w:ascii="Arial" w:hAnsi="Arial" w:cs="Arial"/>
        </w:rPr>
      </w:pPr>
      <w:r w:rsidRPr="00E70312">
        <w:rPr>
          <w:rFonts w:ascii="Arial" w:hAnsi="Arial" w:cs="Arial"/>
          <w:b/>
        </w:rPr>
        <w:t>Duración del Programa</w:t>
      </w:r>
      <w:r w:rsidRPr="00E70312">
        <w:rPr>
          <w:rFonts w:ascii="Arial" w:hAnsi="Arial" w:cs="Arial"/>
        </w:rPr>
        <w:t xml:space="preserve"> </w:t>
      </w:r>
    </w:p>
    <w:p w14:paraId="525A6CEA" w14:textId="77777777" w:rsidR="003A6AD9" w:rsidRPr="0059128F" w:rsidRDefault="003A6AD9" w:rsidP="003A6AD9">
      <w:pPr>
        <w:ind w:right="333"/>
        <w:jc w:val="both"/>
        <w:rPr>
          <w:rFonts w:ascii="Arial" w:hAnsi="Arial" w:cs="Arial"/>
        </w:rPr>
      </w:pPr>
    </w:p>
    <w:p w14:paraId="5CA50E5E" w14:textId="77777777" w:rsidR="001702FF" w:rsidRPr="001702FF" w:rsidRDefault="001702FF" w:rsidP="001702FF">
      <w:pPr>
        <w:suppressAutoHyphens/>
        <w:autoSpaceDN w:val="0"/>
        <w:contextualSpacing/>
        <w:jc w:val="both"/>
        <w:textAlignment w:val="baseline"/>
        <w:rPr>
          <w:rFonts w:ascii="Arial" w:hAnsi="Arial" w:cs="Arial"/>
        </w:rPr>
      </w:pPr>
      <w:r w:rsidRPr="001702FF">
        <w:rPr>
          <w:rFonts w:ascii="Arial" w:hAnsi="Arial" w:cs="Arial"/>
        </w:rPr>
        <w:t>Se otorgará el apoyo a pequeños productores a partir del once (11) de noviembre</w:t>
      </w:r>
    </w:p>
    <w:p w14:paraId="29D8AF27" w14:textId="4C06B1DA" w:rsidR="001702FF" w:rsidRDefault="001702FF" w:rsidP="001702FF">
      <w:pPr>
        <w:suppressAutoHyphens/>
        <w:autoSpaceDN w:val="0"/>
        <w:contextualSpacing/>
        <w:jc w:val="both"/>
        <w:textAlignment w:val="baseline"/>
        <w:rPr>
          <w:rFonts w:ascii="Arial" w:hAnsi="Arial" w:cs="Arial"/>
        </w:rPr>
      </w:pPr>
      <w:r w:rsidRPr="001702FF">
        <w:rPr>
          <w:rFonts w:ascii="Arial" w:hAnsi="Arial" w:cs="Arial"/>
        </w:rPr>
        <w:t>de 2020 y hasta el veinte (20) de diciembre de 2020, o hasta la fecha de</w:t>
      </w:r>
      <w:r>
        <w:rPr>
          <w:rFonts w:ascii="Arial" w:hAnsi="Arial" w:cs="Arial"/>
        </w:rPr>
        <w:t xml:space="preserve"> </w:t>
      </w:r>
      <w:r w:rsidRPr="001702FF">
        <w:rPr>
          <w:rFonts w:ascii="Arial" w:hAnsi="Arial" w:cs="Arial"/>
        </w:rPr>
        <w:t>agotamiento de los recursos disponibles para el efecto, lo que primero ocurra.</w:t>
      </w:r>
    </w:p>
    <w:p w14:paraId="18D81A99" w14:textId="77777777" w:rsidR="001702FF" w:rsidRDefault="001702FF" w:rsidP="001702FF">
      <w:pPr>
        <w:suppressAutoHyphens/>
        <w:autoSpaceDN w:val="0"/>
        <w:contextualSpacing/>
        <w:jc w:val="both"/>
        <w:textAlignment w:val="baseline"/>
        <w:rPr>
          <w:rFonts w:ascii="Arial" w:hAnsi="Arial" w:cs="Arial"/>
        </w:rPr>
      </w:pPr>
    </w:p>
    <w:p w14:paraId="51982B72" w14:textId="78C42BFA" w:rsidR="003A6AD9" w:rsidRPr="001702FF" w:rsidRDefault="003A6AD9" w:rsidP="001702FF">
      <w:pPr>
        <w:pStyle w:val="Prrafodelista"/>
        <w:numPr>
          <w:ilvl w:val="0"/>
          <w:numId w:val="41"/>
        </w:numPr>
        <w:suppressAutoHyphens/>
        <w:autoSpaceDN w:val="0"/>
        <w:ind w:right="333"/>
        <w:contextualSpacing/>
        <w:jc w:val="both"/>
        <w:textAlignment w:val="baseline"/>
        <w:rPr>
          <w:rFonts w:ascii="Arial" w:hAnsi="Arial" w:cs="Arial"/>
          <w:b/>
        </w:rPr>
      </w:pPr>
      <w:r w:rsidRPr="001702FF">
        <w:rPr>
          <w:rFonts w:ascii="Arial" w:hAnsi="Arial" w:cs="Arial"/>
          <w:b/>
        </w:rPr>
        <w:t>Etapas del Programa</w:t>
      </w:r>
    </w:p>
    <w:p w14:paraId="55C78B68" w14:textId="77777777" w:rsidR="003A6AD9" w:rsidRPr="0059128F" w:rsidRDefault="003A6AD9" w:rsidP="003A6AD9">
      <w:pPr>
        <w:jc w:val="both"/>
        <w:rPr>
          <w:rFonts w:ascii="Arial" w:hAnsi="Arial" w:cs="Arial"/>
        </w:rPr>
      </w:pPr>
    </w:p>
    <w:p w14:paraId="633BEA33" w14:textId="77777777" w:rsidR="003A6AD9" w:rsidRPr="0059128F" w:rsidRDefault="003A6AD9" w:rsidP="003A6AD9">
      <w:pPr>
        <w:jc w:val="both"/>
        <w:rPr>
          <w:rFonts w:ascii="Arial" w:hAnsi="Arial" w:cs="Arial"/>
        </w:rPr>
      </w:pPr>
      <w:r w:rsidRPr="0059128F">
        <w:rPr>
          <w:rFonts w:ascii="Arial" w:hAnsi="Arial" w:cs="Arial"/>
        </w:rPr>
        <w:lastRenderedPageBreak/>
        <w:t xml:space="preserve">Las etapas de este Programa son: </w:t>
      </w:r>
    </w:p>
    <w:p w14:paraId="0C948311" w14:textId="77777777" w:rsidR="003A6AD9" w:rsidRPr="0059128F" w:rsidRDefault="003A6AD9" w:rsidP="003A6AD9">
      <w:pPr>
        <w:ind w:right="333"/>
        <w:jc w:val="both"/>
        <w:rPr>
          <w:rFonts w:ascii="Arial" w:hAnsi="Arial" w:cs="Arial"/>
        </w:rPr>
      </w:pPr>
    </w:p>
    <w:p w14:paraId="3874E32A" w14:textId="0AC04313" w:rsidR="003A6AD9" w:rsidRPr="0059128F" w:rsidRDefault="003A6AD9" w:rsidP="003A6AD9">
      <w:pPr>
        <w:numPr>
          <w:ilvl w:val="0"/>
          <w:numId w:val="22"/>
        </w:numPr>
        <w:suppressAutoHyphens/>
        <w:autoSpaceDN w:val="0"/>
        <w:ind w:left="360"/>
        <w:contextualSpacing/>
        <w:jc w:val="both"/>
        <w:textAlignment w:val="baseline"/>
        <w:rPr>
          <w:rFonts w:ascii="Arial" w:hAnsi="Arial" w:cs="Arial"/>
        </w:rPr>
      </w:pPr>
      <w:r w:rsidRPr="0059128F">
        <w:rPr>
          <w:rFonts w:ascii="Arial" w:hAnsi="Arial" w:cs="Arial"/>
          <w:b/>
        </w:rPr>
        <w:t>Ventas de la papa</w:t>
      </w:r>
      <w:r w:rsidRPr="0059128F">
        <w:rPr>
          <w:rFonts w:ascii="Arial" w:hAnsi="Arial" w:cs="Arial"/>
        </w:rPr>
        <w:t xml:space="preserve">: Los pequeños productores, de manera individual o asociativa, deberán realizar las ventas de papa acreditando la factura o documento equivalente que cumpla con la normatividad vigente, que dé cuenta de la transacción comercial realizada. Las ventas de papa deberán realizarse en el periodo comprendido entre el </w:t>
      </w:r>
      <w:r w:rsidR="001702FF">
        <w:rPr>
          <w:rFonts w:ascii="Arial" w:hAnsi="Arial" w:cs="Arial"/>
        </w:rPr>
        <w:t>once</w:t>
      </w:r>
      <w:r>
        <w:rPr>
          <w:rFonts w:ascii="Arial" w:hAnsi="Arial" w:cs="Arial"/>
        </w:rPr>
        <w:t xml:space="preserve"> (</w:t>
      </w:r>
      <w:r w:rsidR="001702FF">
        <w:rPr>
          <w:rFonts w:ascii="Arial" w:hAnsi="Arial" w:cs="Arial"/>
        </w:rPr>
        <w:t>11</w:t>
      </w:r>
      <w:r w:rsidRPr="0059128F">
        <w:rPr>
          <w:rFonts w:ascii="Arial" w:hAnsi="Arial" w:cs="Arial"/>
        </w:rPr>
        <w:t xml:space="preserve">) de noviembre y el </w:t>
      </w:r>
      <w:r w:rsidR="001702FF">
        <w:rPr>
          <w:rFonts w:ascii="Arial" w:hAnsi="Arial" w:cs="Arial"/>
        </w:rPr>
        <w:t>veinte</w:t>
      </w:r>
      <w:r w:rsidRPr="0059128F">
        <w:rPr>
          <w:rFonts w:ascii="Arial" w:hAnsi="Arial" w:cs="Arial"/>
        </w:rPr>
        <w:t xml:space="preserve"> (</w:t>
      </w:r>
      <w:r w:rsidR="001702FF">
        <w:rPr>
          <w:rFonts w:ascii="Arial" w:hAnsi="Arial" w:cs="Arial"/>
        </w:rPr>
        <w:t>20</w:t>
      </w:r>
      <w:r w:rsidRPr="0059128F">
        <w:rPr>
          <w:rFonts w:ascii="Arial" w:hAnsi="Arial" w:cs="Arial"/>
        </w:rPr>
        <w:t>) de diciembre de 2020.</w:t>
      </w:r>
    </w:p>
    <w:p w14:paraId="773BA0BD" w14:textId="77777777" w:rsidR="003A6AD9" w:rsidRPr="0059128F" w:rsidRDefault="003A6AD9" w:rsidP="003A6AD9">
      <w:pPr>
        <w:ind w:left="426"/>
        <w:contextualSpacing/>
        <w:jc w:val="both"/>
        <w:rPr>
          <w:rFonts w:ascii="Arial" w:hAnsi="Arial" w:cs="Arial"/>
          <w:b/>
        </w:rPr>
      </w:pPr>
    </w:p>
    <w:p w14:paraId="459274BC" w14:textId="25E0EEBA" w:rsidR="003A6AD9" w:rsidRPr="00374B72" w:rsidRDefault="003A6AD9" w:rsidP="003A6AD9">
      <w:pPr>
        <w:numPr>
          <w:ilvl w:val="0"/>
          <w:numId w:val="22"/>
        </w:numPr>
        <w:suppressAutoHyphens/>
        <w:autoSpaceDN w:val="0"/>
        <w:ind w:left="426"/>
        <w:contextualSpacing/>
        <w:jc w:val="both"/>
        <w:textAlignment w:val="baseline"/>
        <w:rPr>
          <w:rFonts w:ascii="Arial" w:hAnsi="Arial" w:cs="Arial"/>
          <w:b/>
        </w:rPr>
      </w:pPr>
      <w:r w:rsidRPr="0059128F">
        <w:rPr>
          <w:rFonts w:ascii="Arial" w:hAnsi="Arial" w:cs="Arial"/>
          <w:b/>
        </w:rPr>
        <w:t xml:space="preserve">Presentación de factura o documento equivalente. </w:t>
      </w:r>
      <w:r w:rsidRPr="0059128F">
        <w:rPr>
          <w:rFonts w:ascii="Arial" w:hAnsi="Arial" w:cs="Arial"/>
          <w:bCs/>
        </w:rPr>
        <w:t>Los productores beneficiarios deberán presentar ante el o</w:t>
      </w:r>
      <w:r>
        <w:rPr>
          <w:rFonts w:ascii="Arial" w:hAnsi="Arial" w:cs="Arial"/>
          <w:bCs/>
        </w:rPr>
        <w:t xml:space="preserve">perador del Programa la(s) factura(s) </w:t>
      </w:r>
      <w:r w:rsidRPr="0059128F">
        <w:rPr>
          <w:rFonts w:ascii="Arial" w:hAnsi="Arial" w:cs="Arial"/>
          <w:bCs/>
        </w:rPr>
        <w:t>o documento</w:t>
      </w:r>
      <w:r>
        <w:rPr>
          <w:rFonts w:ascii="Arial" w:hAnsi="Arial" w:cs="Arial"/>
          <w:bCs/>
        </w:rPr>
        <w:t>(s)</w:t>
      </w:r>
      <w:r w:rsidRPr="0059128F">
        <w:rPr>
          <w:rFonts w:ascii="Arial" w:hAnsi="Arial" w:cs="Arial"/>
          <w:bCs/>
        </w:rPr>
        <w:t xml:space="preserve"> equivalente</w:t>
      </w:r>
      <w:r>
        <w:rPr>
          <w:rFonts w:ascii="Arial" w:hAnsi="Arial" w:cs="Arial"/>
          <w:bCs/>
        </w:rPr>
        <w:t>(s)</w:t>
      </w:r>
      <w:r w:rsidRPr="0059128F">
        <w:rPr>
          <w:rFonts w:ascii="Arial" w:hAnsi="Arial" w:cs="Arial"/>
          <w:bCs/>
        </w:rPr>
        <w:t xml:space="preserve"> por concepto de la comercialización de la papa mencionada en el punto anterior, en el periodo comprendido entre el </w:t>
      </w:r>
      <w:r w:rsidR="001702FF">
        <w:rPr>
          <w:rFonts w:ascii="Arial" w:hAnsi="Arial" w:cs="Arial"/>
          <w:bCs/>
        </w:rPr>
        <w:t>once</w:t>
      </w:r>
      <w:r w:rsidRPr="0059128F">
        <w:rPr>
          <w:rFonts w:ascii="Arial" w:hAnsi="Arial" w:cs="Arial"/>
          <w:bCs/>
        </w:rPr>
        <w:t xml:space="preserve"> (</w:t>
      </w:r>
      <w:r w:rsidR="001702FF">
        <w:rPr>
          <w:rFonts w:ascii="Arial" w:hAnsi="Arial" w:cs="Arial"/>
          <w:bCs/>
        </w:rPr>
        <w:t>11</w:t>
      </w:r>
      <w:r w:rsidRPr="0059128F">
        <w:rPr>
          <w:rFonts w:ascii="Arial" w:hAnsi="Arial" w:cs="Arial"/>
          <w:bCs/>
        </w:rPr>
        <w:t>) de noviembre y el vein</w:t>
      </w:r>
      <w:r>
        <w:rPr>
          <w:rFonts w:ascii="Arial" w:hAnsi="Arial" w:cs="Arial"/>
          <w:bCs/>
        </w:rPr>
        <w:t>tidós (2</w:t>
      </w:r>
      <w:r w:rsidR="001702FF">
        <w:rPr>
          <w:rFonts w:ascii="Arial" w:hAnsi="Arial" w:cs="Arial"/>
          <w:bCs/>
        </w:rPr>
        <w:t>0</w:t>
      </w:r>
      <w:r>
        <w:rPr>
          <w:rFonts w:ascii="Arial" w:hAnsi="Arial" w:cs="Arial"/>
          <w:bCs/>
        </w:rPr>
        <w:t xml:space="preserve">) de diciembre de 2020. Sea que se presente una o varias facturas o documentos equivalentes que sean iguales o superiores al volumen máximo establecido por productor, en ningún caso se reconocerá un apoyo por un volumen superior al de 10 toneladas. </w:t>
      </w:r>
    </w:p>
    <w:p w14:paraId="1E9536BA" w14:textId="77777777" w:rsidR="003A6AD9" w:rsidRDefault="003A6AD9" w:rsidP="003A6AD9">
      <w:pPr>
        <w:suppressAutoHyphens/>
        <w:autoSpaceDN w:val="0"/>
        <w:ind w:left="426"/>
        <w:contextualSpacing/>
        <w:jc w:val="both"/>
        <w:textAlignment w:val="baseline"/>
        <w:rPr>
          <w:rFonts w:ascii="Arial" w:hAnsi="Arial" w:cs="Arial"/>
        </w:rPr>
      </w:pPr>
    </w:p>
    <w:p w14:paraId="5D613CA9" w14:textId="77777777" w:rsidR="003A6AD9" w:rsidRDefault="003A6AD9" w:rsidP="003A6AD9">
      <w:pPr>
        <w:suppressAutoHyphens/>
        <w:autoSpaceDN w:val="0"/>
        <w:ind w:left="426"/>
        <w:contextualSpacing/>
        <w:jc w:val="both"/>
        <w:textAlignment w:val="baseline"/>
        <w:rPr>
          <w:rFonts w:ascii="Arial" w:hAnsi="Arial" w:cs="Arial"/>
        </w:rPr>
      </w:pPr>
      <w:r w:rsidRPr="00374B72">
        <w:rPr>
          <w:rFonts w:ascii="Arial" w:hAnsi="Arial" w:cs="Arial"/>
        </w:rPr>
        <w:t>De igual manera, es viable la presentación de varias facturas o documentos equivalentes por una o varias de las variedades de papa</w:t>
      </w:r>
      <w:r>
        <w:rPr>
          <w:rFonts w:ascii="Arial" w:hAnsi="Arial" w:cs="Arial"/>
        </w:rPr>
        <w:t xml:space="preserve"> objeto del apoyo</w:t>
      </w:r>
      <w:r w:rsidRPr="00374B72">
        <w:rPr>
          <w:rFonts w:ascii="Arial" w:hAnsi="Arial" w:cs="Arial"/>
        </w:rPr>
        <w:t>, pero tampoco en estos casos se podrá superar el volumen máximo por productor establecido</w:t>
      </w:r>
      <w:r>
        <w:rPr>
          <w:rFonts w:ascii="Arial" w:hAnsi="Arial" w:cs="Arial"/>
        </w:rPr>
        <w:t xml:space="preserve"> en este instructivo (10 toneladas).</w:t>
      </w:r>
    </w:p>
    <w:p w14:paraId="7660F6FC" w14:textId="77777777" w:rsidR="003A6AD9" w:rsidRDefault="003A6AD9" w:rsidP="003A6AD9">
      <w:pPr>
        <w:suppressAutoHyphens/>
        <w:autoSpaceDN w:val="0"/>
        <w:ind w:left="426"/>
        <w:contextualSpacing/>
        <w:jc w:val="both"/>
        <w:textAlignment w:val="baseline"/>
        <w:rPr>
          <w:rFonts w:ascii="Arial" w:hAnsi="Arial" w:cs="Arial"/>
        </w:rPr>
      </w:pPr>
    </w:p>
    <w:p w14:paraId="00F0085A" w14:textId="77777777" w:rsidR="003A6AD9" w:rsidRDefault="003A6AD9" w:rsidP="003A6AD9">
      <w:pPr>
        <w:suppressAutoHyphens/>
        <w:autoSpaceDN w:val="0"/>
        <w:ind w:left="426"/>
        <w:contextualSpacing/>
        <w:jc w:val="both"/>
        <w:textAlignment w:val="baseline"/>
        <w:rPr>
          <w:rFonts w:ascii="Arial" w:hAnsi="Arial" w:cs="Arial"/>
        </w:rPr>
      </w:pPr>
      <w:r w:rsidRPr="003502A8">
        <w:rPr>
          <w:rFonts w:ascii="Arial" w:hAnsi="Arial" w:cs="Arial"/>
        </w:rPr>
        <w:t>Todas las facturas o documentos equivalentes deberán contemplar la liquidación de la cuota de fomento de la papa, establecida en la Ley 1707 de 2014 y en el Decreto 2263 de 2014.</w:t>
      </w:r>
      <w:r>
        <w:rPr>
          <w:rFonts w:ascii="Arial" w:hAnsi="Arial" w:cs="Arial"/>
        </w:rPr>
        <w:t xml:space="preserve"> </w:t>
      </w:r>
    </w:p>
    <w:p w14:paraId="137D2044" w14:textId="77777777" w:rsidR="003A6AD9" w:rsidRDefault="003A6AD9" w:rsidP="003A6AD9">
      <w:pPr>
        <w:suppressAutoHyphens/>
        <w:autoSpaceDN w:val="0"/>
        <w:ind w:left="426"/>
        <w:contextualSpacing/>
        <w:jc w:val="both"/>
        <w:textAlignment w:val="baseline"/>
        <w:rPr>
          <w:rFonts w:ascii="Arial" w:hAnsi="Arial" w:cs="Arial"/>
        </w:rPr>
      </w:pPr>
    </w:p>
    <w:p w14:paraId="424B93B1" w14:textId="2BC8BF14" w:rsidR="003A6AD9" w:rsidRPr="0059128F" w:rsidRDefault="003A6AD9" w:rsidP="003A6AD9">
      <w:pPr>
        <w:numPr>
          <w:ilvl w:val="0"/>
          <w:numId w:val="22"/>
        </w:numPr>
        <w:suppressAutoHyphens/>
        <w:autoSpaceDN w:val="0"/>
        <w:ind w:left="360"/>
        <w:contextualSpacing/>
        <w:jc w:val="both"/>
        <w:textAlignment w:val="baseline"/>
        <w:rPr>
          <w:rFonts w:ascii="Arial" w:hAnsi="Arial" w:cs="Arial"/>
        </w:rPr>
      </w:pPr>
      <w:r w:rsidRPr="0059128F">
        <w:rPr>
          <w:rFonts w:ascii="Arial" w:hAnsi="Arial" w:cs="Arial"/>
          <w:b/>
        </w:rPr>
        <w:t xml:space="preserve">Presentación de documentos ante el operador. </w:t>
      </w:r>
      <w:r w:rsidRPr="0059128F">
        <w:rPr>
          <w:rFonts w:ascii="Arial" w:hAnsi="Arial" w:cs="Arial"/>
        </w:rPr>
        <w:t xml:space="preserve">Los productores que aspiren a beneficiarse del programa objeto de este </w:t>
      </w:r>
      <w:r w:rsidR="00DC2C9E" w:rsidRPr="0059128F">
        <w:rPr>
          <w:rFonts w:ascii="Arial" w:hAnsi="Arial" w:cs="Arial"/>
        </w:rPr>
        <w:t>instructivo</w:t>
      </w:r>
      <w:r w:rsidRPr="0059128F">
        <w:rPr>
          <w:rFonts w:ascii="Arial" w:hAnsi="Arial" w:cs="Arial"/>
        </w:rPr>
        <w:t xml:space="preserve"> deberán presentar la cuenta de cobro dirigida al operador del Programa</w:t>
      </w:r>
      <w:r>
        <w:rPr>
          <w:rFonts w:ascii="Arial" w:hAnsi="Arial" w:cs="Arial"/>
        </w:rPr>
        <w:t xml:space="preserve"> y los demás documentos contemplados como requisitos</w:t>
      </w:r>
      <w:r w:rsidRPr="0059128F">
        <w:rPr>
          <w:rFonts w:ascii="Arial" w:hAnsi="Arial" w:cs="Arial"/>
        </w:rPr>
        <w:t xml:space="preserve">, a través del medio que este habilite para tal fin, en el periodo comprendido entre el </w:t>
      </w:r>
      <w:r>
        <w:rPr>
          <w:rFonts w:ascii="Arial" w:hAnsi="Arial" w:cs="Arial"/>
        </w:rPr>
        <w:t>siete</w:t>
      </w:r>
      <w:r w:rsidRPr="0059128F">
        <w:rPr>
          <w:rFonts w:ascii="Arial" w:hAnsi="Arial" w:cs="Arial"/>
          <w:bCs/>
        </w:rPr>
        <w:t xml:space="preserve"> (</w:t>
      </w:r>
      <w:r w:rsidR="001702FF">
        <w:rPr>
          <w:rFonts w:ascii="Arial" w:hAnsi="Arial" w:cs="Arial"/>
          <w:bCs/>
        </w:rPr>
        <w:t>11</w:t>
      </w:r>
      <w:r w:rsidRPr="0059128F">
        <w:rPr>
          <w:rFonts w:ascii="Arial" w:hAnsi="Arial" w:cs="Arial"/>
          <w:bCs/>
        </w:rPr>
        <w:t>) de noviembre y el veint</w:t>
      </w:r>
      <w:r w:rsidR="001702FF">
        <w:rPr>
          <w:rFonts w:ascii="Arial" w:hAnsi="Arial" w:cs="Arial"/>
          <w:bCs/>
        </w:rPr>
        <w:t>e</w:t>
      </w:r>
      <w:r w:rsidRPr="0059128F">
        <w:rPr>
          <w:rFonts w:ascii="Arial" w:hAnsi="Arial" w:cs="Arial"/>
          <w:bCs/>
        </w:rPr>
        <w:t xml:space="preserve"> (2</w:t>
      </w:r>
      <w:r w:rsidR="001702FF">
        <w:rPr>
          <w:rFonts w:ascii="Arial" w:hAnsi="Arial" w:cs="Arial"/>
          <w:bCs/>
        </w:rPr>
        <w:t>0</w:t>
      </w:r>
      <w:r w:rsidRPr="0059128F">
        <w:rPr>
          <w:rFonts w:ascii="Arial" w:hAnsi="Arial" w:cs="Arial"/>
          <w:bCs/>
        </w:rPr>
        <w:t xml:space="preserve">) de diciembre de 2020. </w:t>
      </w:r>
    </w:p>
    <w:p w14:paraId="686DBB1D" w14:textId="77777777" w:rsidR="003A6AD9" w:rsidRDefault="003A6AD9" w:rsidP="003A6AD9">
      <w:pPr>
        <w:ind w:left="360"/>
        <w:contextualSpacing/>
        <w:jc w:val="both"/>
        <w:rPr>
          <w:rFonts w:ascii="Arial" w:hAnsi="Arial" w:cs="Arial"/>
        </w:rPr>
      </w:pPr>
    </w:p>
    <w:p w14:paraId="54B0268B" w14:textId="77777777" w:rsidR="003A6AD9" w:rsidRPr="0059128F" w:rsidRDefault="003A6AD9" w:rsidP="003A6AD9">
      <w:pPr>
        <w:ind w:left="360"/>
        <w:contextualSpacing/>
        <w:jc w:val="both"/>
        <w:rPr>
          <w:rFonts w:ascii="Arial" w:hAnsi="Arial" w:cs="Arial"/>
        </w:rPr>
      </w:pPr>
      <w:r w:rsidRPr="0059128F">
        <w:rPr>
          <w:rFonts w:ascii="Arial" w:hAnsi="Arial" w:cs="Arial"/>
        </w:rPr>
        <w:t xml:space="preserve">Para el caso de personas jurídicas la presentación de la cuenta de cobro deberá estar acompañada de la relación de productores que aportaron los volúmenes de producción comercializados a través de la transacción realizada, con las respectivas autorizaciones de cobro. </w:t>
      </w:r>
    </w:p>
    <w:p w14:paraId="04C388A1" w14:textId="77777777" w:rsidR="003A6AD9" w:rsidRPr="0059128F" w:rsidRDefault="003A6AD9" w:rsidP="003A6AD9">
      <w:pPr>
        <w:tabs>
          <w:tab w:val="left" w:pos="1230"/>
        </w:tabs>
        <w:ind w:right="333"/>
        <w:jc w:val="both"/>
        <w:rPr>
          <w:rFonts w:ascii="Arial" w:hAnsi="Arial" w:cs="Arial"/>
        </w:rPr>
      </w:pPr>
    </w:p>
    <w:p w14:paraId="5C5D2BB4" w14:textId="77777777" w:rsidR="003A6AD9" w:rsidRPr="005E6ADE" w:rsidRDefault="003A6AD9" w:rsidP="003A6AD9">
      <w:pPr>
        <w:numPr>
          <w:ilvl w:val="0"/>
          <w:numId w:val="22"/>
        </w:numPr>
        <w:suppressAutoHyphens/>
        <w:autoSpaceDN w:val="0"/>
        <w:ind w:left="360"/>
        <w:contextualSpacing/>
        <w:jc w:val="both"/>
        <w:textAlignment w:val="baseline"/>
        <w:rPr>
          <w:rFonts w:ascii="Arial" w:hAnsi="Arial" w:cs="Arial"/>
        </w:rPr>
      </w:pPr>
      <w:r w:rsidRPr="00495B55">
        <w:rPr>
          <w:rFonts w:ascii="Arial" w:hAnsi="Arial" w:cs="Arial"/>
          <w:b/>
        </w:rPr>
        <w:t>Liquidación del apoyo.</w:t>
      </w:r>
      <w:r w:rsidRPr="00495B55">
        <w:rPr>
          <w:rFonts w:ascii="Arial" w:hAnsi="Arial" w:cs="Arial"/>
        </w:rPr>
        <w:t xml:space="preserve"> Una vez recibida a satisfacción toda la documentación de soporte de parte de los productores que aspiren a beneficiarse del programa, el operador del Programa realizará la liquidación del apoyo, el cual </w:t>
      </w:r>
      <w:r w:rsidRPr="00495B55">
        <w:rPr>
          <w:rFonts w:ascii="Arial" w:eastAsia="Calibri" w:hAnsi="Arial" w:cs="Arial"/>
        </w:rPr>
        <w:t xml:space="preserve">corresponderá a la diferencia entre el costo promedio de producción por tonelada y el precio de venta por tonelada registrado en el soporte de la transacción comercial. El valor total corresponderá a esta diferencia multiplicada por el volumen comercializado, sin sobrepasar el volumen máximo permitido por productor que es de 10 toneladas. En ningún caso se otorgará el apoyo cuando los precios registrados en el soporte de la transacción comercial sean iguales o superiores a los costos unitarios de producción establecidos en la tabla </w:t>
      </w:r>
      <w:r>
        <w:rPr>
          <w:rFonts w:ascii="Arial" w:eastAsia="Calibri" w:hAnsi="Arial" w:cs="Arial"/>
        </w:rPr>
        <w:t>3</w:t>
      </w:r>
      <w:r w:rsidRPr="00495B55">
        <w:rPr>
          <w:rFonts w:ascii="Arial" w:eastAsia="Calibri" w:hAnsi="Arial" w:cs="Arial"/>
        </w:rPr>
        <w:t xml:space="preserve"> de este instructivo técnico.</w:t>
      </w:r>
    </w:p>
    <w:p w14:paraId="7D628076" w14:textId="77777777" w:rsidR="003A6AD9" w:rsidRDefault="003A6AD9" w:rsidP="003A6AD9">
      <w:pPr>
        <w:suppressAutoHyphens/>
        <w:autoSpaceDN w:val="0"/>
        <w:ind w:left="360"/>
        <w:contextualSpacing/>
        <w:jc w:val="both"/>
        <w:textAlignment w:val="baseline"/>
        <w:rPr>
          <w:rFonts w:ascii="Arial" w:hAnsi="Arial" w:cs="Arial"/>
          <w:b/>
        </w:rPr>
      </w:pPr>
    </w:p>
    <w:p w14:paraId="46E73A89" w14:textId="77777777" w:rsidR="003A6AD9" w:rsidRDefault="003A6AD9" w:rsidP="003A6AD9">
      <w:pPr>
        <w:numPr>
          <w:ilvl w:val="0"/>
          <w:numId w:val="22"/>
        </w:numPr>
        <w:suppressAutoHyphens/>
        <w:autoSpaceDN w:val="0"/>
        <w:ind w:left="426" w:right="49"/>
        <w:contextualSpacing/>
        <w:jc w:val="both"/>
        <w:textAlignment w:val="baseline"/>
        <w:rPr>
          <w:rFonts w:ascii="Arial" w:hAnsi="Arial" w:cs="Arial"/>
        </w:rPr>
      </w:pPr>
      <w:r w:rsidRPr="0059128F">
        <w:rPr>
          <w:rFonts w:ascii="Arial" w:hAnsi="Arial" w:cs="Arial"/>
          <w:b/>
        </w:rPr>
        <w:t>Adjudicación del apoyo.</w:t>
      </w:r>
      <w:r w:rsidRPr="0059128F">
        <w:rPr>
          <w:rFonts w:ascii="Arial" w:hAnsi="Arial" w:cs="Arial"/>
        </w:rPr>
        <w:t xml:space="preserve"> </w:t>
      </w:r>
      <w:r w:rsidRPr="008D57A9">
        <w:rPr>
          <w:rFonts w:ascii="Arial" w:hAnsi="Arial" w:cs="Arial"/>
        </w:rPr>
        <w:t xml:space="preserve">El operador del Programa adjudicará el apoyo a cada </w:t>
      </w:r>
      <w:r>
        <w:rPr>
          <w:rFonts w:ascii="Arial" w:hAnsi="Arial" w:cs="Arial"/>
        </w:rPr>
        <w:t xml:space="preserve">pequeño </w:t>
      </w:r>
      <w:r w:rsidRPr="008D57A9">
        <w:rPr>
          <w:rFonts w:ascii="Arial" w:hAnsi="Arial" w:cs="Arial"/>
        </w:rPr>
        <w:t>productor, teniendo en cuenta el orden de presentación de las cuentas de cobro</w:t>
      </w:r>
      <w:r>
        <w:rPr>
          <w:rFonts w:ascii="Arial" w:hAnsi="Arial" w:cs="Arial"/>
        </w:rPr>
        <w:t xml:space="preserve"> recibidas a satisfacción</w:t>
      </w:r>
      <w:r w:rsidRPr="008D57A9">
        <w:rPr>
          <w:rFonts w:ascii="Arial" w:hAnsi="Arial" w:cs="Arial"/>
        </w:rPr>
        <w:t xml:space="preserve">, es decir se tendrá en cuenta el criterio cronológico en la entrega del apoyo a </w:t>
      </w:r>
      <w:r>
        <w:rPr>
          <w:rFonts w:ascii="Arial" w:hAnsi="Arial" w:cs="Arial"/>
        </w:rPr>
        <w:t xml:space="preserve">los pequeños productores de papa. En los casos en los que se presente documentación que requiera de subsanación se perderá el orden de llegada. </w:t>
      </w:r>
    </w:p>
    <w:p w14:paraId="33A4BA9F" w14:textId="77777777" w:rsidR="003A6AD9" w:rsidRPr="0059128F" w:rsidRDefault="003A6AD9" w:rsidP="003A6AD9">
      <w:pPr>
        <w:ind w:right="49"/>
        <w:jc w:val="both"/>
        <w:rPr>
          <w:rFonts w:ascii="Arial" w:hAnsi="Arial" w:cs="Arial"/>
        </w:rPr>
      </w:pPr>
    </w:p>
    <w:p w14:paraId="7DA2D2F2" w14:textId="6A839B9A" w:rsidR="00143B7A" w:rsidRPr="00024311" w:rsidRDefault="00143B7A" w:rsidP="00863957">
      <w:pPr>
        <w:pStyle w:val="Prrafodelista"/>
        <w:ind w:left="0"/>
        <w:contextualSpacing/>
        <w:jc w:val="both"/>
        <w:rPr>
          <w:rFonts w:ascii="Arial" w:hAnsi="Arial" w:cs="Arial"/>
          <w:sz w:val="22"/>
          <w:szCs w:val="22"/>
        </w:rPr>
      </w:pPr>
    </w:p>
    <w:p w14:paraId="350FA415" w14:textId="77777777" w:rsidR="0071048A" w:rsidRPr="00024311" w:rsidRDefault="0071048A" w:rsidP="5B04C87C">
      <w:pPr>
        <w:ind w:right="-142"/>
        <w:jc w:val="both"/>
        <w:rPr>
          <w:rFonts w:ascii="Arial" w:hAnsi="Arial" w:cs="Arial"/>
          <w:sz w:val="22"/>
          <w:szCs w:val="22"/>
        </w:rPr>
      </w:pPr>
    </w:p>
    <w:p w14:paraId="308F44E6" w14:textId="11141BAC" w:rsidR="00652703" w:rsidRPr="00024311" w:rsidRDefault="00845B83" w:rsidP="00035FD2">
      <w:pPr>
        <w:numPr>
          <w:ilvl w:val="0"/>
          <w:numId w:val="3"/>
        </w:numPr>
        <w:jc w:val="both"/>
        <w:rPr>
          <w:rFonts w:ascii="Arial" w:hAnsi="Arial" w:cs="Arial"/>
          <w:b/>
          <w:color w:val="000000"/>
          <w:sz w:val="22"/>
          <w:szCs w:val="22"/>
        </w:rPr>
      </w:pPr>
      <w:r w:rsidRPr="00024311">
        <w:rPr>
          <w:rFonts w:ascii="Arial" w:hAnsi="Arial" w:cs="Arial"/>
          <w:b/>
          <w:color w:val="000000"/>
          <w:sz w:val="22"/>
          <w:szCs w:val="22"/>
        </w:rPr>
        <w:t>PROCEDIMIENTO PARA ACCEDER A</w:t>
      </w:r>
      <w:r w:rsidR="000B2726" w:rsidRPr="00024311">
        <w:rPr>
          <w:rFonts w:ascii="Arial" w:hAnsi="Arial" w:cs="Arial"/>
          <w:b/>
          <w:color w:val="000000"/>
          <w:sz w:val="22"/>
          <w:szCs w:val="22"/>
        </w:rPr>
        <w:t>L</w:t>
      </w:r>
      <w:r w:rsidR="006F4100" w:rsidRPr="00024311">
        <w:rPr>
          <w:rFonts w:ascii="Arial" w:hAnsi="Arial" w:cs="Arial"/>
          <w:b/>
          <w:color w:val="000000"/>
          <w:sz w:val="22"/>
          <w:szCs w:val="22"/>
        </w:rPr>
        <w:t xml:space="preserve"> </w:t>
      </w:r>
      <w:r w:rsidRPr="00024311">
        <w:rPr>
          <w:rFonts w:ascii="Arial" w:hAnsi="Arial" w:cs="Arial"/>
          <w:b/>
          <w:color w:val="000000"/>
          <w:sz w:val="22"/>
          <w:szCs w:val="22"/>
        </w:rPr>
        <w:t xml:space="preserve">PROGRAMA DE APOYO </w:t>
      </w:r>
      <w:r w:rsidR="00890EB8" w:rsidRPr="00024311">
        <w:rPr>
          <w:rFonts w:ascii="Arial" w:hAnsi="Arial" w:cs="Arial"/>
          <w:b/>
          <w:color w:val="000000"/>
          <w:sz w:val="22"/>
          <w:szCs w:val="22"/>
        </w:rPr>
        <w:t>A LA COMERCILIZACIÓN DE PAPA</w:t>
      </w:r>
      <w:r w:rsidRPr="00024311">
        <w:rPr>
          <w:rFonts w:ascii="Arial" w:hAnsi="Arial" w:cs="Arial"/>
          <w:b/>
          <w:color w:val="000000"/>
          <w:sz w:val="22"/>
          <w:szCs w:val="22"/>
        </w:rPr>
        <w:t xml:space="preserve"> </w:t>
      </w:r>
    </w:p>
    <w:p w14:paraId="0352EE78" w14:textId="321AD948" w:rsidR="00633D83" w:rsidRPr="00024311" w:rsidRDefault="00633D83" w:rsidP="008A4F75">
      <w:pPr>
        <w:ind w:left="720"/>
        <w:jc w:val="both"/>
        <w:rPr>
          <w:rFonts w:ascii="Arial" w:hAnsi="Arial" w:cs="Arial"/>
          <w:b/>
          <w:sz w:val="22"/>
          <w:szCs w:val="22"/>
        </w:rPr>
      </w:pPr>
    </w:p>
    <w:p w14:paraId="6C2FC7A2" w14:textId="1357138C" w:rsidR="008A6743" w:rsidRPr="00024311" w:rsidRDefault="008A6743" w:rsidP="008A6743">
      <w:pPr>
        <w:autoSpaceDE w:val="0"/>
        <w:autoSpaceDN w:val="0"/>
        <w:adjustRightInd w:val="0"/>
        <w:jc w:val="both"/>
        <w:rPr>
          <w:rFonts w:ascii="Arial" w:hAnsi="Arial" w:cs="Arial"/>
          <w:sz w:val="22"/>
          <w:szCs w:val="22"/>
        </w:rPr>
      </w:pPr>
      <w:r w:rsidRPr="00024311">
        <w:rPr>
          <w:rFonts w:ascii="Arial" w:hAnsi="Arial" w:cs="Arial"/>
          <w:sz w:val="22"/>
          <w:szCs w:val="22"/>
        </w:rPr>
        <w:t xml:space="preserve">Los productores </w:t>
      </w:r>
      <w:r w:rsidR="005E767D" w:rsidRPr="00024311">
        <w:rPr>
          <w:rFonts w:ascii="Arial" w:hAnsi="Arial" w:cs="Arial"/>
          <w:sz w:val="22"/>
          <w:szCs w:val="22"/>
        </w:rPr>
        <w:t>beneficiarios</w:t>
      </w:r>
      <w:r w:rsidRPr="00024311">
        <w:rPr>
          <w:rFonts w:ascii="Arial" w:hAnsi="Arial" w:cs="Arial"/>
          <w:sz w:val="22"/>
          <w:szCs w:val="22"/>
        </w:rPr>
        <w:t xml:space="preserve"> deberán cumplir con los siguientes requisitos para acceder al apoyo: </w:t>
      </w:r>
    </w:p>
    <w:p w14:paraId="00C695A0" w14:textId="77777777" w:rsidR="008A6743" w:rsidRPr="00024311" w:rsidRDefault="008A6743" w:rsidP="008A6743">
      <w:pPr>
        <w:ind w:left="720" w:right="-709"/>
        <w:jc w:val="both"/>
        <w:rPr>
          <w:rFonts w:ascii="Arial" w:hAnsi="Arial" w:cs="Arial"/>
          <w:sz w:val="22"/>
          <w:szCs w:val="22"/>
        </w:rPr>
      </w:pPr>
    </w:p>
    <w:p w14:paraId="0856B63E" w14:textId="77777777" w:rsidR="00C43527" w:rsidRPr="00024311" w:rsidRDefault="00C43527" w:rsidP="008A6743">
      <w:pPr>
        <w:pStyle w:val="Prrafodelista"/>
        <w:ind w:left="0"/>
        <w:jc w:val="both"/>
        <w:rPr>
          <w:rFonts w:ascii="Arial" w:hAnsi="Arial" w:cs="Arial"/>
          <w:sz w:val="22"/>
          <w:szCs w:val="22"/>
        </w:rPr>
      </w:pPr>
    </w:p>
    <w:p w14:paraId="32BC944A" w14:textId="7C363A82" w:rsidR="00923D8D" w:rsidRPr="00024311" w:rsidDel="00890EB8" w:rsidRDefault="00923D8D" w:rsidP="380FDE06">
      <w:pPr>
        <w:spacing w:line="252" w:lineRule="auto"/>
        <w:jc w:val="both"/>
        <w:rPr>
          <w:del w:id="0" w:author="Milton Saza Garavito" w:date="2020-10-22T11:06:00Z"/>
          <w:rFonts w:ascii="Arial" w:hAnsi="Arial" w:cs="Arial"/>
          <w:sz w:val="22"/>
          <w:szCs w:val="22"/>
        </w:rPr>
      </w:pPr>
    </w:p>
    <w:p w14:paraId="0F7EC5B1" w14:textId="77777777" w:rsidR="00C43527" w:rsidRPr="00024311" w:rsidRDefault="00C43527" w:rsidP="00C43527">
      <w:pPr>
        <w:ind w:left="720"/>
        <w:jc w:val="both"/>
        <w:rPr>
          <w:rFonts w:ascii="Arial" w:hAnsi="Arial" w:cs="Arial"/>
          <w:b/>
          <w:sz w:val="22"/>
          <w:szCs w:val="22"/>
          <w:lang w:val="es-MX"/>
        </w:rPr>
      </w:pPr>
    </w:p>
    <w:p w14:paraId="6E15A8B3" w14:textId="49B6CF35" w:rsidR="00DC27B0" w:rsidRPr="00024311" w:rsidRDefault="005724C6" w:rsidP="000E5570">
      <w:pPr>
        <w:numPr>
          <w:ilvl w:val="0"/>
          <w:numId w:val="20"/>
        </w:numPr>
        <w:jc w:val="both"/>
        <w:rPr>
          <w:rFonts w:ascii="Arial" w:hAnsi="Arial" w:cs="Arial"/>
          <w:sz w:val="22"/>
          <w:szCs w:val="22"/>
          <w:lang w:val="es-MX"/>
        </w:rPr>
      </w:pPr>
      <w:r w:rsidRPr="00024311">
        <w:rPr>
          <w:rFonts w:ascii="Arial" w:hAnsi="Arial" w:cs="Arial"/>
          <w:b/>
          <w:bCs/>
          <w:sz w:val="22"/>
          <w:szCs w:val="22"/>
          <w:lang w:val="es-MX"/>
        </w:rPr>
        <w:t xml:space="preserve">Presentar cuenta de cobro. </w:t>
      </w:r>
      <w:r w:rsidRPr="00024311">
        <w:rPr>
          <w:rFonts w:ascii="Arial" w:hAnsi="Arial" w:cs="Arial"/>
          <w:sz w:val="22"/>
          <w:szCs w:val="22"/>
          <w:lang w:val="es-MX"/>
        </w:rPr>
        <w:t>L</w:t>
      </w:r>
      <w:r w:rsidRPr="00024311">
        <w:rPr>
          <w:rFonts w:ascii="Arial" w:hAnsi="Arial" w:cs="Arial"/>
          <w:sz w:val="22"/>
          <w:szCs w:val="22"/>
        </w:rPr>
        <w:t xml:space="preserve">os productores </w:t>
      </w:r>
      <w:r w:rsidR="007A701C" w:rsidRPr="00024311">
        <w:rPr>
          <w:rFonts w:ascii="Arial" w:hAnsi="Arial" w:cs="Arial"/>
          <w:sz w:val="22"/>
          <w:szCs w:val="22"/>
        </w:rPr>
        <w:t xml:space="preserve">beneficiarios </w:t>
      </w:r>
      <w:r w:rsidRPr="00024311">
        <w:rPr>
          <w:rFonts w:ascii="Arial" w:hAnsi="Arial" w:cs="Arial"/>
          <w:sz w:val="22"/>
          <w:szCs w:val="22"/>
        </w:rPr>
        <w:t xml:space="preserve">deben </w:t>
      </w:r>
      <w:r w:rsidR="00A55056" w:rsidRPr="00024311">
        <w:rPr>
          <w:rFonts w:ascii="Arial" w:hAnsi="Arial" w:cs="Arial"/>
          <w:sz w:val="22"/>
          <w:szCs w:val="22"/>
        </w:rPr>
        <w:t>radica</w:t>
      </w:r>
      <w:r w:rsidR="007A3129" w:rsidRPr="00024311">
        <w:rPr>
          <w:rFonts w:ascii="Arial" w:hAnsi="Arial" w:cs="Arial"/>
          <w:sz w:val="22"/>
          <w:szCs w:val="22"/>
        </w:rPr>
        <w:t xml:space="preserve">r </w:t>
      </w:r>
      <w:r w:rsidR="00441CB7" w:rsidRPr="00024311">
        <w:rPr>
          <w:rFonts w:ascii="Arial" w:hAnsi="Arial" w:cs="Arial"/>
          <w:sz w:val="22"/>
          <w:szCs w:val="22"/>
        </w:rPr>
        <w:t>la</w:t>
      </w:r>
      <w:r w:rsidRPr="00024311">
        <w:rPr>
          <w:rFonts w:ascii="Arial" w:hAnsi="Arial" w:cs="Arial"/>
          <w:sz w:val="22"/>
          <w:szCs w:val="22"/>
        </w:rPr>
        <w:t xml:space="preserve"> cuenta de cobro </w:t>
      </w:r>
      <w:r w:rsidR="00345F48" w:rsidRPr="00024311">
        <w:rPr>
          <w:rFonts w:ascii="Arial" w:hAnsi="Arial" w:cs="Arial"/>
          <w:sz w:val="22"/>
          <w:szCs w:val="22"/>
        </w:rPr>
        <w:t>firmada</w:t>
      </w:r>
      <w:r w:rsidR="00FB0FBD" w:rsidRPr="00024311">
        <w:rPr>
          <w:rFonts w:ascii="Arial" w:hAnsi="Arial" w:cs="Arial"/>
          <w:sz w:val="22"/>
          <w:szCs w:val="22"/>
        </w:rPr>
        <w:t xml:space="preserve"> </w:t>
      </w:r>
      <w:r w:rsidR="00BF1973" w:rsidRPr="00024311">
        <w:rPr>
          <w:rFonts w:ascii="Arial" w:hAnsi="Arial" w:cs="Arial"/>
          <w:sz w:val="22"/>
          <w:szCs w:val="22"/>
        </w:rPr>
        <w:t xml:space="preserve">en </w:t>
      </w:r>
      <w:r w:rsidR="0077159E" w:rsidRPr="00024311">
        <w:rPr>
          <w:rFonts w:ascii="Arial" w:hAnsi="Arial" w:cs="Arial"/>
          <w:sz w:val="22"/>
          <w:szCs w:val="22"/>
        </w:rPr>
        <w:t xml:space="preserve">archivo </w:t>
      </w:r>
      <w:proofErr w:type="spellStart"/>
      <w:r w:rsidR="0077159E" w:rsidRPr="00024311">
        <w:rPr>
          <w:rFonts w:ascii="Arial" w:hAnsi="Arial" w:cs="Arial"/>
          <w:sz w:val="22"/>
          <w:szCs w:val="22"/>
        </w:rPr>
        <w:t>pdf</w:t>
      </w:r>
      <w:proofErr w:type="spellEnd"/>
      <w:r w:rsidR="008A2A7A">
        <w:rPr>
          <w:rFonts w:ascii="Arial" w:hAnsi="Arial" w:cs="Arial"/>
          <w:sz w:val="22"/>
          <w:szCs w:val="22"/>
        </w:rPr>
        <w:t xml:space="preserve"> o </w:t>
      </w:r>
      <w:proofErr w:type="spellStart"/>
      <w:r w:rsidR="008A2A7A">
        <w:rPr>
          <w:rFonts w:ascii="Arial" w:hAnsi="Arial" w:cs="Arial"/>
          <w:sz w:val="22"/>
          <w:szCs w:val="22"/>
        </w:rPr>
        <w:t>jpg</w:t>
      </w:r>
      <w:proofErr w:type="spellEnd"/>
      <w:r w:rsidR="006B748D" w:rsidRPr="00024311">
        <w:rPr>
          <w:rFonts w:ascii="Arial" w:hAnsi="Arial" w:cs="Arial"/>
          <w:sz w:val="22"/>
          <w:szCs w:val="22"/>
        </w:rPr>
        <w:t xml:space="preserve"> </w:t>
      </w:r>
      <w:r w:rsidR="00FB0FBD" w:rsidRPr="00024311">
        <w:rPr>
          <w:rFonts w:ascii="Arial" w:hAnsi="Arial" w:cs="Arial"/>
          <w:sz w:val="22"/>
          <w:szCs w:val="22"/>
        </w:rPr>
        <w:t>y</w:t>
      </w:r>
      <w:r w:rsidRPr="00024311">
        <w:rPr>
          <w:rFonts w:ascii="Arial" w:hAnsi="Arial" w:cs="Arial"/>
          <w:sz w:val="22"/>
          <w:szCs w:val="22"/>
        </w:rPr>
        <w:t xml:space="preserve"> d</w:t>
      </w:r>
      <w:r w:rsidR="006B748D" w:rsidRPr="00024311">
        <w:rPr>
          <w:rFonts w:ascii="Arial" w:hAnsi="Arial" w:cs="Arial"/>
          <w:sz w:val="22"/>
          <w:szCs w:val="22"/>
        </w:rPr>
        <w:t>irigida</w:t>
      </w:r>
      <w:r w:rsidRPr="00024311">
        <w:rPr>
          <w:rFonts w:ascii="Arial" w:hAnsi="Arial" w:cs="Arial"/>
          <w:sz w:val="22"/>
          <w:szCs w:val="22"/>
        </w:rPr>
        <w:t xml:space="preserve"> </w:t>
      </w:r>
      <w:r w:rsidR="001702FF">
        <w:rPr>
          <w:rFonts w:ascii="Arial" w:hAnsi="Arial" w:cs="Arial"/>
          <w:sz w:val="22"/>
          <w:szCs w:val="22"/>
        </w:rPr>
        <w:t>a la Bolsa Mercantil de Colombia</w:t>
      </w:r>
      <w:r w:rsidRPr="00024311">
        <w:rPr>
          <w:rFonts w:ascii="Arial" w:hAnsi="Arial" w:cs="Arial"/>
          <w:sz w:val="22"/>
          <w:szCs w:val="22"/>
        </w:rPr>
        <w:t xml:space="preserve">, </w:t>
      </w:r>
      <w:r w:rsidR="00441CB7" w:rsidRPr="00024311">
        <w:rPr>
          <w:rFonts w:ascii="Arial" w:hAnsi="Arial" w:cs="Arial"/>
          <w:sz w:val="22"/>
          <w:szCs w:val="22"/>
        </w:rPr>
        <w:t xml:space="preserve">para ser </w:t>
      </w:r>
      <w:r w:rsidRPr="00024311">
        <w:rPr>
          <w:rFonts w:ascii="Arial" w:hAnsi="Arial" w:cs="Arial"/>
          <w:sz w:val="22"/>
          <w:szCs w:val="22"/>
        </w:rPr>
        <w:t>radicada</w:t>
      </w:r>
      <w:r w:rsidR="00441CB7" w:rsidRPr="00024311">
        <w:rPr>
          <w:rFonts w:ascii="Arial" w:hAnsi="Arial" w:cs="Arial"/>
          <w:sz w:val="22"/>
          <w:szCs w:val="22"/>
        </w:rPr>
        <w:t xml:space="preserve"> de manera virtual </w:t>
      </w:r>
      <w:r w:rsidRPr="00024311">
        <w:rPr>
          <w:rFonts w:ascii="Arial" w:hAnsi="Arial" w:cs="Arial"/>
          <w:sz w:val="22"/>
          <w:szCs w:val="22"/>
        </w:rPr>
        <w:t xml:space="preserve">en la Bolsa Mercantil de Colombia, en </w:t>
      </w:r>
      <w:r w:rsidR="00441CB7" w:rsidRPr="00024311">
        <w:rPr>
          <w:rFonts w:ascii="Arial" w:hAnsi="Arial" w:cs="Arial"/>
          <w:sz w:val="22"/>
          <w:szCs w:val="22"/>
        </w:rPr>
        <w:t xml:space="preserve">el siguiente </w:t>
      </w:r>
      <w:proofErr w:type="gramStart"/>
      <w:r w:rsidR="00441CB7" w:rsidRPr="00024311">
        <w:rPr>
          <w:rFonts w:ascii="Arial" w:hAnsi="Arial" w:cs="Arial"/>
          <w:sz w:val="22"/>
          <w:szCs w:val="22"/>
        </w:rPr>
        <w:t>link</w:t>
      </w:r>
      <w:proofErr w:type="gramEnd"/>
      <w:r w:rsidR="00DC27B0" w:rsidRPr="00024311">
        <w:rPr>
          <w:rFonts w:ascii="Arial" w:hAnsi="Arial" w:cs="Arial"/>
          <w:sz w:val="22"/>
          <w:szCs w:val="22"/>
        </w:rPr>
        <w:t>:</w:t>
      </w:r>
    </w:p>
    <w:p w14:paraId="24EE235C" w14:textId="77777777" w:rsidR="00DC27B0" w:rsidRPr="00024311" w:rsidRDefault="00DC27B0" w:rsidP="00DC27B0">
      <w:pPr>
        <w:ind w:left="360"/>
        <w:jc w:val="both"/>
        <w:rPr>
          <w:rFonts w:ascii="Arial" w:hAnsi="Arial" w:cs="Arial"/>
          <w:b/>
          <w:bCs/>
          <w:sz w:val="22"/>
          <w:szCs w:val="22"/>
          <w:lang w:val="es-MX"/>
        </w:rPr>
      </w:pPr>
    </w:p>
    <w:p w14:paraId="4F35105A" w14:textId="38F3364F" w:rsidR="00342AE2" w:rsidRDefault="008F4414" w:rsidP="00EC6037">
      <w:pPr>
        <w:ind w:left="720"/>
        <w:jc w:val="center"/>
      </w:pPr>
      <w:hyperlink r:id="rId17" w:history="1">
        <w:r w:rsidR="00CC1692" w:rsidRPr="004C63E1">
          <w:rPr>
            <w:rStyle w:val="Hipervnculo"/>
          </w:rPr>
          <w:t>https://www.bolsamercantil.com.co/ProgramasMADR/Comercializaci%C3%B3ndepapa.aspx</w:t>
        </w:r>
      </w:hyperlink>
    </w:p>
    <w:p w14:paraId="43808A78" w14:textId="77777777" w:rsidR="00CC1692" w:rsidRPr="00024311" w:rsidRDefault="00CC1692" w:rsidP="00EC6037">
      <w:pPr>
        <w:ind w:left="720"/>
        <w:jc w:val="center"/>
        <w:rPr>
          <w:rStyle w:val="Hipervnculo"/>
          <w:rFonts w:ascii="Arial" w:hAnsi="Arial" w:cs="Arial"/>
          <w:sz w:val="22"/>
          <w:szCs w:val="22"/>
        </w:rPr>
      </w:pPr>
    </w:p>
    <w:p w14:paraId="4030264B" w14:textId="00A4E173" w:rsidR="00C43527" w:rsidRPr="00024311" w:rsidRDefault="00F21061" w:rsidP="000E5570">
      <w:pPr>
        <w:ind w:left="360"/>
        <w:jc w:val="both"/>
        <w:rPr>
          <w:rFonts w:ascii="Arial" w:hAnsi="Arial" w:cs="Arial"/>
          <w:sz w:val="22"/>
          <w:szCs w:val="22"/>
          <w:lang w:val="es-MX"/>
        </w:rPr>
      </w:pPr>
      <w:r w:rsidRPr="00024311">
        <w:rPr>
          <w:rFonts w:ascii="Arial" w:hAnsi="Arial" w:cs="Arial"/>
          <w:sz w:val="22"/>
          <w:szCs w:val="22"/>
        </w:rPr>
        <w:t>A</w:t>
      </w:r>
      <w:r w:rsidR="005724C6" w:rsidRPr="00024311">
        <w:rPr>
          <w:rFonts w:ascii="Arial" w:hAnsi="Arial" w:cs="Arial"/>
          <w:sz w:val="22"/>
          <w:szCs w:val="22"/>
        </w:rPr>
        <w:t xml:space="preserve">nexando la </w:t>
      </w:r>
      <w:r w:rsidRPr="00024311">
        <w:rPr>
          <w:rFonts w:ascii="Arial" w:hAnsi="Arial" w:cs="Arial"/>
          <w:sz w:val="22"/>
          <w:szCs w:val="22"/>
        </w:rPr>
        <w:t xml:space="preserve">totalidad de la </w:t>
      </w:r>
      <w:r w:rsidR="005724C6" w:rsidRPr="00024311">
        <w:rPr>
          <w:rFonts w:ascii="Arial" w:hAnsi="Arial" w:cs="Arial"/>
          <w:sz w:val="22"/>
          <w:szCs w:val="22"/>
        </w:rPr>
        <w:t xml:space="preserve">documentación establecida en </w:t>
      </w:r>
      <w:r w:rsidR="00CC1692">
        <w:rPr>
          <w:rFonts w:ascii="Arial" w:hAnsi="Arial" w:cs="Arial"/>
          <w:sz w:val="22"/>
          <w:szCs w:val="22"/>
        </w:rPr>
        <w:t xml:space="preserve">el instructivo técnico de </w:t>
      </w:r>
      <w:r w:rsidR="005724C6" w:rsidRPr="00024311">
        <w:rPr>
          <w:rFonts w:ascii="Arial" w:hAnsi="Arial" w:cs="Arial"/>
          <w:sz w:val="22"/>
          <w:szCs w:val="22"/>
        </w:rPr>
        <w:t xml:space="preserve">la Resolución </w:t>
      </w:r>
      <w:r w:rsidR="006B748D" w:rsidRPr="00024311">
        <w:rPr>
          <w:rFonts w:ascii="Arial" w:hAnsi="Arial" w:cs="Arial"/>
          <w:sz w:val="22"/>
          <w:szCs w:val="22"/>
        </w:rPr>
        <w:t>000</w:t>
      </w:r>
      <w:r w:rsidR="008A2A7A">
        <w:rPr>
          <w:rFonts w:ascii="Arial" w:hAnsi="Arial" w:cs="Arial"/>
          <w:sz w:val="22"/>
          <w:szCs w:val="22"/>
        </w:rPr>
        <w:t>263</w:t>
      </w:r>
      <w:r w:rsidR="006B748D" w:rsidRPr="00024311">
        <w:rPr>
          <w:rFonts w:ascii="Arial" w:hAnsi="Arial" w:cs="Arial"/>
          <w:sz w:val="22"/>
          <w:szCs w:val="22"/>
        </w:rPr>
        <w:t xml:space="preserve"> </w:t>
      </w:r>
      <w:r w:rsidR="00084079" w:rsidRPr="00024311">
        <w:rPr>
          <w:rFonts w:ascii="Arial" w:hAnsi="Arial" w:cs="Arial"/>
          <w:sz w:val="22"/>
          <w:szCs w:val="22"/>
        </w:rPr>
        <w:t xml:space="preserve">de </w:t>
      </w:r>
      <w:r w:rsidR="008A2A7A">
        <w:rPr>
          <w:rFonts w:ascii="Arial" w:hAnsi="Arial" w:cs="Arial"/>
          <w:sz w:val="22"/>
          <w:szCs w:val="22"/>
        </w:rPr>
        <w:t>9</w:t>
      </w:r>
      <w:r w:rsidR="00084079" w:rsidRPr="00024311">
        <w:rPr>
          <w:rFonts w:ascii="Arial" w:hAnsi="Arial" w:cs="Arial"/>
          <w:sz w:val="22"/>
          <w:szCs w:val="22"/>
        </w:rPr>
        <w:t xml:space="preserve"> de </w:t>
      </w:r>
      <w:r w:rsidR="00847C94" w:rsidRPr="00024311">
        <w:rPr>
          <w:rFonts w:ascii="Arial" w:hAnsi="Arial" w:cs="Arial"/>
          <w:sz w:val="22"/>
          <w:szCs w:val="22"/>
        </w:rPr>
        <w:t xml:space="preserve">noviembre </w:t>
      </w:r>
      <w:r w:rsidR="005724C6" w:rsidRPr="00024311">
        <w:rPr>
          <w:rFonts w:ascii="Arial" w:hAnsi="Arial" w:cs="Arial"/>
          <w:sz w:val="22"/>
          <w:szCs w:val="22"/>
        </w:rPr>
        <w:t>de 20</w:t>
      </w:r>
      <w:r w:rsidR="004F05E9" w:rsidRPr="00024311">
        <w:rPr>
          <w:rFonts w:ascii="Arial" w:hAnsi="Arial" w:cs="Arial"/>
          <w:sz w:val="22"/>
          <w:szCs w:val="22"/>
        </w:rPr>
        <w:t>20</w:t>
      </w:r>
      <w:r w:rsidR="00317BF6" w:rsidRPr="00024311">
        <w:rPr>
          <w:rFonts w:ascii="Arial" w:hAnsi="Arial" w:cs="Arial"/>
          <w:sz w:val="22"/>
          <w:szCs w:val="22"/>
        </w:rPr>
        <w:t>, l</w:t>
      </w:r>
      <w:r w:rsidR="005724C6" w:rsidRPr="00024311">
        <w:rPr>
          <w:rFonts w:ascii="Arial" w:hAnsi="Arial" w:cs="Arial"/>
          <w:sz w:val="22"/>
          <w:szCs w:val="22"/>
        </w:rPr>
        <w:t>a cuenta de cobro</w:t>
      </w:r>
      <w:r w:rsidR="007420C9" w:rsidRPr="00024311">
        <w:rPr>
          <w:rFonts w:ascii="Arial" w:hAnsi="Arial" w:cs="Arial"/>
          <w:sz w:val="22"/>
          <w:szCs w:val="22"/>
        </w:rPr>
        <w:t xml:space="preserve"> (en </w:t>
      </w:r>
      <w:r w:rsidR="00CF1263" w:rsidRPr="00024311">
        <w:rPr>
          <w:rFonts w:ascii="Arial" w:hAnsi="Arial" w:cs="Arial"/>
          <w:sz w:val="22"/>
          <w:szCs w:val="22"/>
        </w:rPr>
        <w:t>el respectivo</w:t>
      </w:r>
      <w:r w:rsidR="007420C9" w:rsidRPr="00024311">
        <w:rPr>
          <w:rFonts w:ascii="Arial" w:hAnsi="Arial" w:cs="Arial"/>
          <w:sz w:val="22"/>
          <w:szCs w:val="22"/>
        </w:rPr>
        <w:t xml:space="preserve"> formato)</w:t>
      </w:r>
      <w:r w:rsidR="005724C6" w:rsidRPr="00024311">
        <w:rPr>
          <w:rFonts w:ascii="Arial" w:hAnsi="Arial" w:cs="Arial"/>
          <w:sz w:val="22"/>
          <w:szCs w:val="22"/>
        </w:rPr>
        <w:t xml:space="preserve"> y documentos </w:t>
      </w:r>
      <w:r w:rsidR="00424970" w:rsidRPr="00024311">
        <w:rPr>
          <w:rFonts w:ascii="Arial" w:hAnsi="Arial" w:cs="Arial"/>
          <w:sz w:val="22"/>
          <w:szCs w:val="22"/>
        </w:rPr>
        <w:t xml:space="preserve">soporte </w:t>
      </w:r>
      <w:r w:rsidR="005724C6" w:rsidRPr="00024311">
        <w:rPr>
          <w:rFonts w:ascii="Arial" w:hAnsi="Arial" w:cs="Arial"/>
          <w:sz w:val="22"/>
          <w:szCs w:val="22"/>
        </w:rPr>
        <w:t xml:space="preserve">se recibirán </w:t>
      </w:r>
      <w:r w:rsidR="005724C6" w:rsidRPr="00024311">
        <w:rPr>
          <w:rFonts w:ascii="Arial" w:hAnsi="Arial" w:cs="Arial"/>
          <w:b/>
          <w:bCs/>
          <w:sz w:val="22"/>
          <w:szCs w:val="22"/>
        </w:rPr>
        <w:t>en</w:t>
      </w:r>
      <w:r w:rsidR="00CB425A" w:rsidRPr="00024311">
        <w:rPr>
          <w:rFonts w:ascii="Arial" w:hAnsi="Arial" w:cs="Arial"/>
          <w:b/>
          <w:bCs/>
          <w:sz w:val="22"/>
          <w:szCs w:val="22"/>
        </w:rPr>
        <w:t xml:space="preserve">tre </w:t>
      </w:r>
      <w:r w:rsidR="008A2A7A" w:rsidRPr="00024311">
        <w:rPr>
          <w:rFonts w:ascii="Arial" w:hAnsi="Arial" w:cs="Arial"/>
          <w:b/>
          <w:bCs/>
          <w:sz w:val="22"/>
          <w:szCs w:val="22"/>
        </w:rPr>
        <w:t xml:space="preserve">el </w:t>
      </w:r>
      <w:r w:rsidR="001702FF">
        <w:rPr>
          <w:rFonts w:ascii="Arial" w:hAnsi="Arial" w:cs="Arial"/>
          <w:b/>
          <w:bCs/>
          <w:sz w:val="22"/>
          <w:szCs w:val="22"/>
        </w:rPr>
        <w:t>11</w:t>
      </w:r>
      <w:r w:rsidR="00CB425A" w:rsidRPr="00024311">
        <w:rPr>
          <w:rFonts w:ascii="Arial" w:hAnsi="Arial" w:cs="Arial"/>
          <w:b/>
          <w:bCs/>
          <w:sz w:val="22"/>
          <w:szCs w:val="22"/>
        </w:rPr>
        <w:t xml:space="preserve"> de </w:t>
      </w:r>
      <w:r w:rsidR="00847C94" w:rsidRPr="00024311">
        <w:rPr>
          <w:rFonts w:ascii="Arial" w:hAnsi="Arial" w:cs="Arial"/>
          <w:b/>
          <w:bCs/>
          <w:sz w:val="22"/>
          <w:szCs w:val="22"/>
        </w:rPr>
        <w:t xml:space="preserve">noviembre </w:t>
      </w:r>
      <w:r w:rsidR="00CB425A" w:rsidRPr="00024311">
        <w:rPr>
          <w:rFonts w:ascii="Arial" w:hAnsi="Arial" w:cs="Arial"/>
          <w:b/>
          <w:bCs/>
          <w:sz w:val="22"/>
          <w:szCs w:val="22"/>
        </w:rPr>
        <w:t>de 20</w:t>
      </w:r>
      <w:r w:rsidR="00DD680D" w:rsidRPr="00024311">
        <w:rPr>
          <w:rFonts w:ascii="Arial" w:hAnsi="Arial" w:cs="Arial"/>
          <w:b/>
          <w:bCs/>
          <w:sz w:val="22"/>
          <w:szCs w:val="22"/>
        </w:rPr>
        <w:t>2</w:t>
      </w:r>
      <w:r w:rsidR="00CB425A" w:rsidRPr="00024311">
        <w:rPr>
          <w:rFonts w:ascii="Arial" w:hAnsi="Arial" w:cs="Arial"/>
          <w:b/>
          <w:bCs/>
          <w:sz w:val="22"/>
          <w:szCs w:val="22"/>
        </w:rPr>
        <w:t xml:space="preserve">0 y el </w:t>
      </w:r>
      <w:r w:rsidR="000930E8" w:rsidRPr="00024311">
        <w:rPr>
          <w:rFonts w:ascii="Arial" w:hAnsi="Arial" w:cs="Arial"/>
          <w:b/>
          <w:bCs/>
          <w:sz w:val="22"/>
          <w:szCs w:val="22"/>
        </w:rPr>
        <w:t>2</w:t>
      </w:r>
      <w:r w:rsidR="001702FF">
        <w:rPr>
          <w:rFonts w:ascii="Arial" w:hAnsi="Arial" w:cs="Arial"/>
          <w:b/>
          <w:bCs/>
          <w:sz w:val="22"/>
          <w:szCs w:val="22"/>
        </w:rPr>
        <w:t>0</w:t>
      </w:r>
      <w:r w:rsidR="000930E8" w:rsidRPr="00024311">
        <w:rPr>
          <w:rFonts w:ascii="Arial" w:hAnsi="Arial" w:cs="Arial"/>
          <w:b/>
          <w:bCs/>
          <w:sz w:val="22"/>
          <w:szCs w:val="22"/>
        </w:rPr>
        <w:t xml:space="preserve"> </w:t>
      </w:r>
      <w:r w:rsidR="00CB425A" w:rsidRPr="00024311">
        <w:rPr>
          <w:rFonts w:ascii="Arial" w:hAnsi="Arial" w:cs="Arial"/>
          <w:b/>
          <w:bCs/>
          <w:sz w:val="22"/>
          <w:szCs w:val="22"/>
        </w:rPr>
        <w:t xml:space="preserve">de </w:t>
      </w:r>
      <w:r w:rsidR="00847C94" w:rsidRPr="00024311">
        <w:rPr>
          <w:rFonts w:ascii="Arial" w:hAnsi="Arial" w:cs="Arial"/>
          <w:b/>
          <w:bCs/>
          <w:sz w:val="22"/>
          <w:szCs w:val="22"/>
        </w:rPr>
        <w:t xml:space="preserve">diciembre </w:t>
      </w:r>
      <w:r w:rsidR="00CB425A" w:rsidRPr="00024311">
        <w:rPr>
          <w:rFonts w:ascii="Arial" w:hAnsi="Arial" w:cs="Arial"/>
          <w:b/>
          <w:bCs/>
          <w:sz w:val="22"/>
          <w:szCs w:val="22"/>
        </w:rPr>
        <w:t>de 2020</w:t>
      </w:r>
      <w:r w:rsidR="006F5DBB" w:rsidRPr="00024311">
        <w:rPr>
          <w:rFonts w:ascii="Arial" w:hAnsi="Arial" w:cs="Arial"/>
          <w:sz w:val="22"/>
          <w:szCs w:val="22"/>
        </w:rPr>
        <w:t xml:space="preserve">, de manera virtual, </w:t>
      </w:r>
      <w:r w:rsidR="00084079" w:rsidRPr="00024311">
        <w:rPr>
          <w:rFonts w:ascii="Arial" w:hAnsi="Arial" w:cs="Arial"/>
          <w:sz w:val="22"/>
          <w:szCs w:val="22"/>
          <w:lang w:val="es-MX"/>
        </w:rPr>
        <w:t xml:space="preserve">en formato </w:t>
      </w:r>
      <w:proofErr w:type="spellStart"/>
      <w:r w:rsidR="00084079" w:rsidRPr="00024311">
        <w:rPr>
          <w:rFonts w:ascii="Arial" w:hAnsi="Arial" w:cs="Arial"/>
          <w:sz w:val="22"/>
          <w:szCs w:val="22"/>
          <w:lang w:val="es-MX"/>
        </w:rPr>
        <w:t>pdf</w:t>
      </w:r>
      <w:proofErr w:type="spellEnd"/>
      <w:r w:rsidR="00E83F71" w:rsidRPr="00024311">
        <w:rPr>
          <w:rFonts w:ascii="Arial" w:hAnsi="Arial" w:cs="Arial"/>
          <w:sz w:val="22"/>
          <w:szCs w:val="22"/>
          <w:lang w:val="es-MX"/>
        </w:rPr>
        <w:t xml:space="preserve"> o </w:t>
      </w:r>
      <w:proofErr w:type="spellStart"/>
      <w:r w:rsidR="00E83F71" w:rsidRPr="00024311">
        <w:rPr>
          <w:rFonts w:ascii="Arial" w:hAnsi="Arial" w:cs="Arial"/>
          <w:sz w:val="22"/>
          <w:szCs w:val="22"/>
          <w:lang w:val="es-MX"/>
        </w:rPr>
        <w:t>jpg</w:t>
      </w:r>
      <w:proofErr w:type="spellEnd"/>
      <w:r w:rsidR="0012343D" w:rsidRPr="00024311">
        <w:rPr>
          <w:rFonts w:ascii="Arial" w:hAnsi="Arial" w:cs="Arial"/>
          <w:sz w:val="22"/>
          <w:szCs w:val="22"/>
          <w:lang w:val="es-MX"/>
        </w:rPr>
        <w:t>, en donde se encuentre</w:t>
      </w:r>
      <w:r w:rsidR="00847C94" w:rsidRPr="00024311">
        <w:rPr>
          <w:rFonts w:ascii="Arial" w:hAnsi="Arial" w:cs="Arial"/>
          <w:sz w:val="22"/>
          <w:szCs w:val="22"/>
          <w:lang w:val="es-MX"/>
        </w:rPr>
        <w:t>n</w:t>
      </w:r>
      <w:r w:rsidR="0012343D" w:rsidRPr="00024311">
        <w:rPr>
          <w:rFonts w:ascii="Arial" w:hAnsi="Arial" w:cs="Arial"/>
          <w:sz w:val="22"/>
          <w:szCs w:val="22"/>
          <w:lang w:val="es-MX"/>
        </w:rPr>
        <w:t xml:space="preserve"> todos los documentos</w:t>
      </w:r>
      <w:r w:rsidR="007C621B" w:rsidRPr="00024311">
        <w:rPr>
          <w:rFonts w:ascii="Arial" w:hAnsi="Arial" w:cs="Arial"/>
          <w:sz w:val="22"/>
          <w:szCs w:val="22"/>
          <w:lang w:val="es-MX"/>
        </w:rPr>
        <w:t xml:space="preserve"> requeridos. </w:t>
      </w:r>
    </w:p>
    <w:p w14:paraId="65FDB383" w14:textId="44059A86" w:rsidR="00D36744" w:rsidRPr="00024311" w:rsidRDefault="0081251B" w:rsidP="00D36744">
      <w:pPr>
        <w:tabs>
          <w:tab w:val="right" w:pos="10652"/>
        </w:tabs>
        <w:ind w:left="360"/>
        <w:jc w:val="both"/>
        <w:rPr>
          <w:rFonts w:ascii="Arial" w:hAnsi="Arial" w:cs="Arial"/>
          <w:sz w:val="22"/>
          <w:szCs w:val="22"/>
          <w:lang w:val="es-MX"/>
        </w:rPr>
      </w:pPr>
      <w:r w:rsidRPr="00024311">
        <w:rPr>
          <w:rFonts w:ascii="Arial" w:hAnsi="Arial" w:cs="Arial"/>
          <w:noProof/>
          <w:sz w:val="22"/>
          <w:szCs w:val="22"/>
          <w:lang w:val="es-MX"/>
        </w:rPr>
        <w:lastRenderedPageBreak/>
        <mc:AlternateContent>
          <mc:Choice Requires="wpg">
            <w:drawing>
              <wp:anchor distT="0" distB="0" distL="114300" distR="114300" simplePos="0" relativeHeight="251657728" behindDoc="0" locked="0" layoutInCell="1" allowOverlap="1" wp14:anchorId="50DC87D3" wp14:editId="1FD25338">
                <wp:simplePos x="0" y="0"/>
                <wp:positionH relativeFrom="margin">
                  <wp:posOffset>3147732</wp:posOffset>
                </wp:positionH>
                <wp:positionV relativeFrom="paragraph">
                  <wp:posOffset>170329</wp:posOffset>
                </wp:positionV>
                <wp:extent cx="2526472" cy="6804062"/>
                <wp:effectExtent l="19050" t="0" r="26670" b="15875"/>
                <wp:wrapNone/>
                <wp:docPr id="6" name="Grupo 6"/>
                <wp:cNvGraphicFramePr/>
                <a:graphic xmlns:a="http://schemas.openxmlformats.org/drawingml/2006/main">
                  <a:graphicData uri="http://schemas.microsoft.com/office/word/2010/wordprocessingGroup">
                    <wpg:wgp>
                      <wpg:cNvGrpSpPr/>
                      <wpg:grpSpPr>
                        <a:xfrm>
                          <a:off x="0" y="0"/>
                          <a:ext cx="2526472" cy="6804062"/>
                          <a:chOff x="-338810" y="1177604"/>
                          <a:chExt cx="3712073" cy="6096450"/>
                        </a:xfrm>
                      </wpg:grpSpPr>
                      <wps:wsp>
                        <wps:cNvPr id="10" name="Rectángulo: esquinas redondeadas 10"/>
                        <wps:cNvSpPr/>
                        <wps:spPr>
                          <a:xfrm>
                            <a:off x="827681" y="1177604"/>
                            <a:ext cx="2545582" cy="79344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A8C6651" w14:textId="787CDF8F" w:rsidR="008A2A7A" w:rsidRPr="00C70461" w:rsidRDefault="008A2A7A" w:rsidP="00D36744">
                              <w:pPr>
                                <w:jc w:val="center"/>
                                <w:rPr>
                                  <w:sz w:val="22"/>
                                  <w:szCs w:val="22"/>
                                </w:rPr>
                              </w:pPr>
                              <w:r w:rsidRPr="00C70461">
                                <w:rPr>
                                  <w:rFonts w:asciiTheme="minorHAnsi" w:hAnsiTheme="minorHAnsi" w:cstheme="minorHAnsi"/>
                                  <w:sz w:val="22"/>
                                  <w:szCs w:val="22"/>
                                  <w:lang w:val="es-CO"/>
                                </w:rPr>
                                <w:t xml:space="preserve">Ventas entre el </w:t>
                              </w:r>
                              <w:r>
                                <w:rPr>
                                  <w:rFonts w:asciiTheme="minorHAnsi" w:hAnsiTheme="minorHAnsi" w:cstheme="minorHAnsi"/>
                                  <w:sz w:val="22"/>
                                  <w:szCs w:val="22"/>
                                  <w:lang w:val="es-CO"/>
                                </w:rPr>
                                <w:t xml:space="preserve"> </w:t>
                              </w:r>
                              <w:r w:rsidR="001702FF">
                                <w:rPr>
                                  <w:rFonts w:asciiTheme="minorHAnsi" w:hAnsiTheme="minorHAnsi" w:cstheme="minorHAnsi"/>
                                  <w:sz w:val="22"/>
                                  <w:szCs w:val="22"/>
                                  <w:lang w:val="es-CO"/>
                                </w:rPr>
                                <w:t>11</w:t>
                              </w:r>
                              <w:r>
                                <w:rPr>
                                  <w:rFonts w:asciiTheme="minorHAnsi" w:hAnsiTheme="minorHAnsi" w:cstheme="minorHAnsi"/>
                                  <w:sz w:val="22"/>
                                  <w:szCs w:val="22"/>
                                  <w:lang w:val="es-CO"/>
                                </w:rPr>
                                <w:t xml:space="preserve"> </w:t>
                              </w:r>
                              <w:r w:rsidRPr="00C70461">
                                <w:rPr>
                                  <w:rFonts w:asciiTheme="minorHAnsi" w:hAnsiTheme="minorHAnsi" w:cstheme="minorHAnsi"/>
                                  <w:sz w:val="22"/>
                                  <w:szCs w:val="22"/>
                                  <w:lang w:val="es-CO"/>
                                </w:rPr>
                                <w:t xml:space="preserve"> de </w:t>
                              </w:r>
                              <w:r>
                                <w:rPr>
                                  <w:rFonts w:asciiTheme="minorHAnsi" w:hAnsiTheme="minorHAnsi" w:cstheme="minorHAnsi"/>
                                  <w:sz w:val="22"/>
                                  <w:szCs w:val="22"/>
                                  <w:lang w:val="es-CO"/>
                                </w:rPr>
                                <w:t>noviembre</w:t>
                              </w:r>
                              <w:r w:rsidRPr="00C70461">
                                <w:rPr>
                                  <w:rFonts w:asciiTheme="minorHAnsi" w:hAnsiTheme="minorHAnsi" w:cstheme="minorHAnsi"/>
                                  <w:sz w:val="22"/>
                                  <w:szCs w:val="22"/>
                                  <w:lang w:val="es-CO"/>
                                </w:rPr>
                                <w:t xml:space="preserve"> y hasta el </w:t>
                              </w:r>
                              <w:r w:rsidR="001702FF">
                                <w:rPr>
                                  <w:rFonts w:asciiTheme="minorHAnsi" w:hAnsiTheme="minorHAnsi" w:cstheme="minorHAnsi"/>
                                  <w:sz w:val="22"/>
                                  <w:szCs w:val="22"/>
                                  <w:lang w:val="es-CO"/>
                                </w:rPr>
                                <w:t>20</w:t>
                              </w:r>
                              <w:r w:rsidRPr="00C70461">
                                <w:rPr>
                                  <w:rFonts w:asciiTheme="minorHAnsi" w:hAnsiTheme="minorHAnsi" w:cstheme="minorHAnsi"/>
                                  <w:sz w:val="22"/>
                                  <w:szCs w:val="22"/>
                                  <w:lang w:val="es-CO"/>
                                </w:rPr>
                                <w:t xml:space="preserve"> de </w:t>
                              </w:r>
                              <w:r>
                                <w:rPr>
                                  <w:rFonts w:asciiTheme="minorHAnsi" w:hAnsiTheme="minorHAnsi" w:cstheme="minorHAnsi"/>
                                  <w:sz w:val="22"/>
                                  <w:szCs w:val="22"/>
                                  <w:lang w:val="es-CO"/>
                                </w:rPr>
                                <w:t>diciembre</w:t>
                              </w:r>
                              <w:r w:rsidRPr="00C70461">
                                <w:rPr>
                                  <w:rFonts w:asciiTheme="minorHAnsi" w:hAnsiTheme="minorHAnsi" w:cstheme="minorHAnsi"/>
                                  <w:sz w:val="22"/>
                                  <w:szCs w:val="22"/>
                                  <w:lang w:val="es-CO"/>
                                </w:rPr>
                                <w:t xml:space="preserve"> de 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ángulo: esquinas redondeadas 14"/>
                        <wps:cNvSpPr/>
                        <wps:spPr>
                          <a:xfrm>
                            <a:off x="718989" y="2936832"/>
                            <a:ext cx="2612291" cy="750957"/>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5F9C341" w14:textId="2C443718" w:rsidR="008A2A7A" w:rsidRPr="00C70461" w:rsidRDefault="008A2A7A" w:rsidP="00D36744">
                              <w:pPr>
                                <w:jc w:val="center"/>
                                <w:rPr>
                                  <w:rFonts w:asciiTheme="minorHAnsi" w:hAnsiTheme="minorHAnsi" w:cstheme="minorHAnsi"/>
                                  <w:sz w:val="22"/>
                                  <w:szCs w:val="22"/>
                                  <w:lang w:val="es-CO"/>
                                </w:rPr>
                              </w:pPr>
                              <w:r w:rsidRPr="00C70461">
                                <w:rPr>
                                  <w:rFonts w:asciiTheme="minorHAnsi" w:hAnsiTheme="minorHAnsi" w:cstheme="minorHAnsi"/>
                                  <w:sz w:val="22"/>
                                  <w:szCs w:val="22"/>
                                  <w:lang w:val="es-CO"/>
                                </w:rPr>
                                <w:t xml:space="preserve">Ante la BMC entre el </w:t>
                              </w:r>
                              <w:r w:rsidR="001702FF">
                                <w:rPr>
                                  <w:rFonts w:asciiTheme="minorHAnsi" w:hAnsiTheme="minorHAnsi" w:cstheme="minorHAnsi"/>
                                  <w:sz w:val="22"/>
                                  <w:szCs w:val="22"/>
                                  <w:lang w:val="es-CO"/>
                                </w:rPr>
                                <w:t>11</w:t>
                              </w:r>
                              <w:r>
                                <w:rPr>
                                  <w:rFonts w:asciiTheme="minorHAnsi" w:hAnsiTheme="minorHAnsi" w:cstheme="minorHAnsi"/>
                                  <w:sz w:val="22"/>
                                  <w:szCs w:val="22"/>
                                  <w:lang w:val="es-CO"/>
                                </w:rPr>
                                <w:t xml:space="preserve"> </w:t>
                              </w:r>
                              <w:r w:rsidRPr="00C70461">
                                <w:rPr>
                                  <w:rFonts w:asciiTheme="minorHAnsi" w:hAnsiTheme="minorHAnsi" w:cstheme="minorHAnsi"/>
                                  <w:sz w:val="22"/>
                                  <w:szCs w:val="22"/>
                                  <w:lang w:val="es-CO"/>
                                </w:rPr>
                                <w:t xml:space="preserve">de </w:t>
                              </w:r>
                              <w:r>
                                <w:rPr>
                                  <w:rFonts w:asciiTheme="minorHAnsi" w:hAnsiTheme="minorHAnsi" w:cstheme="minorHAnsi"/>
                                  <w:sz w:val="22"/>
                                  <w:szCs w:val="22"/>
                                  <w:lang w:val="es-CO"/>
                                </w:rPr>
                                <w:t>noviembre</w:t>
                              </w:r>
                              <w:r w:rsidRPr="00C70461">
                                <w:rPr>
                                  <w:rFonts w:asciiTheme="minorHAnsi" w:hAnsiTheme="minorHAnsi" w:cstheme="minorHAnsi"/>
                                  <w:sz w:val="22"/>
                                  <w:szCs w:val="22"/>
                                  <w:lang w:val="es-CO"/>
                                </w:rPr>
                                <w:t xml:space="preserve"> al </w:t>
                              </w:r>
                              <w:r>
                                <w:rPr>
                                  <w:rFonts w:asciiTheme="minorHAnsi" w:hAnsiTheme="minorHAnsi" w:cstheme="minorHAnsi"/>
                                  <w:sz w:val="22"/>
                                  <w:szCs w:val="22"/>
                                  <w:lang w:val="es-CO"/>
                                </w:rPr>
                                <w:t>2</w:t>
                              </w:r>
                              <w:r w:rsidR="001702FF">
                                <w:rPr>
                                  <w:rFonts w:asciiTheme="minorHAnsi" w:hAnsiTheme="minorHAnsi" w:cstheme="minorHAnsi"/>
                                  <w:sz w:val="22"/>
                                  <w:szCs w:val="22"/>
                                  <w:lang w:val="es-CO"/>
                                </w:rPr>
                                <w:t>0</w:t>
                              </w:r>
                              <w:r w:rsidRPr="00C70461">
                                <w:rPr>
                                  <w:rFonts w:asciiTheme="minorHAnsi" w:hAnsiTheme="minorHAnsi" w:cstheme="minorHAnsi"/>
                                  <w:sz w:val="22"/>
                                  <w:szCs w:val="22"/>
                                  <w:lang w:val="es-CO"/>
                                </w:rPr>
                                <w:t xml:space="preserve"> de </w:t>
                              </w:r>
                              <w:r>
                                <w:rPr>
                                  <w:rFonts w:asciiTheme="minorHAnsi" w:hAnsiTheme="minorHAnsi" w:cstheme="minorHAnsi"/>
                                  <w:sz w:val="22"/>
                                  <w:szCs w:val="22"/>
                                  <w:lang w:val="es-CO"/>
                                </w:rPr>
                                <w:t>diciembre</w:t>
                              </w:r>
                              <w:r w:rsidRPr="00C70461">
                                <w:rPr>
                                  <w:rFonts w:asciiTheme="minorHAnsi" w:hAnsiTheme="minorHAnsi" w:cstheme="minorHAnsi"/>
                                  <w:sz w:val="22"/>
                                  <w:szCs w:val="22"/>
                                  <w:lang w:val="es-CO"/>
                                </w:rPr>
                                <w:t xml:space="preserve"> de 2020</w:t>
                              </w:r>
                            </w:p>
                            <w:p w14:paraId="59C44611" w14:textId="77777777" w:rsidR="008A2A7A" w:rsidRPr="00C70461" w:rsidRDefault="008A2A7A" w:rsidP="00D36744">
                              <w:pPr>
                                <w:jc w:val="center"/>
                                <w:rPr>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Flecha: a la izquierda y derecha 15"/>
                        <wps:cNvSpPr/>
                        <wps:spPr>
                          <a:xfrm>
                            <a:off x="-295791" y="3060821"/>
                            <a:ext cx="860892" cy="484504"/>
                          </a:xfrm>
                          <a:prstGeom prst="leftRightArrow">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tángulo: esquinas redondeadas 16"/>
                        <wps:cNvSpPr/>
                        <wps:spPr>
                          <a:xfrm>
                            <a:off x="690676" y="4800466"/>
                            <a:ext cx="2578014" cy="720223"/>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9C0CF85" w14:textId="77777777" w:rsidR="008A2A7A" w:rsidRPr="00C70461" w:rsidRDefault="008A2A7A" w:rsidP="00D36744">
                              <w:pPr>
                                <w:jc w:val="center"/>
                                <w:rPr>
                                  <w:rFonts w:asciiTheme="minorHAnsi" w:hAnsiTheme="minorHAnsi" w:cstheme="minorHAnsi"/>
                                  <w:sz w:val="22"/>
                                  <w:szCs w:val="22"/>
                                </w:rPr>
                              </w:pPr>
                              <w:r w:rsidRPr="001762D6">
                                <w:rPr>
                                  <w:rFonts w:asciiTheme="minorHAnsi" w:hAnsiTheme="minorHAnsi" w:cstheme="minorHAnsi"/>
                                  <w:sz w:val="22"/>
                                  <w:szCs w:val="22"/>
                                  <w:lang w:val="es-CO"/>
                                </w:rPr>
                                <w:t>Recepción y revisión de documentos para tramitar el pago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Flecha: a la izquierda y derecha 17"/>
                        <wps:cNvSpPr/>
                        <wps:spPr>
                          <a:xfrm>
                            <a:off x="-263606" y="4946929"/>
                            <a:ext cx="855045" cy="484504"/>
                          </a:xfrm>
                          <a:prstGeom prst="leftRightArrow">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ectángulo: esquinas redondeadas 18"/>
                        <wps:cNvSpPr/>
                        <wps:spPr>
                          <a:xfrm>
                            <a:off x="690681" y="6701335"/>
                            <a:ext cx="2496219" cy="572719"/>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4E5F6E2" w14:textId="61517214" w:rsidR="008A2A7A" w:rsidRPr="00C70461" w:rsidRDefault="008A2A7A" w:rsidP="00D36744">
                              <w:pPr>
                                <w:jc w:val="center"/>
                                <w:rPr>
                                  <w:sz w:val="22"/>
                                  <w:szCs w:val="22"/>
                                </w:rPr>
                              </w:pPr>
                              <w:r w:rsidRPr="00C70461">
                                <w:rPr>
                                  <w:rFonts w:asciiTheme="minorHAnsi" w:hAnsiTheme="minorHAnsi" w:cstheme="minorHAnsi"/>
                                  <w:sz w:val="22"/>
                                  <w:szCs w:val="22"/>
                                  <w:lang w:val="es-CO"/>
                                </w:rPr>
                                <w:t>1</w:t>
                              </w:r>
                              <w:r>
                                <w:rPr>
                                  <w:rFonts w:asciiTheme="minorHAnsi" w:hAnsiTheme="minorHAnsi" w:cstheme="minorHAnsi"/>
                                  <w:sz w:val="22"/>
                                  <w:szCs w:val="22"/>
                                  <w:lang w:val="es-CO"/>
                                </w:rPr>
                                <w:t>5</w:t>
                              </w:r>
                              <w:r w:rsidRPr="00C70461">
                                <w:rPr>
                                  <w:rFonts w:asciiTheme="minorHAnsi" w:hAnsiTheme="minorHAnsi" w:cstheme="minorHAnsi"/>
                                  <w:sz w:val="22"/>
                                  <w:szCs w:val="22"/>
                                  <w:lang w:val="es-CO"/>
                                </w:rPr>
                                <w:t xml:space="preserve"> días hábiles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Flecha: a la izquierda y derecha 19"/>
                        <wps:cNvSpPr/>
                        <wps:spPr>
                          <a:xfrm>
                            <a:off x="-338810" y="6732887"/>
                            <a:ext cx="930249" cy="484504"/>
                          </a:xfrm>
                          <a:prstGeom prst="leftRightArrow">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0DC87D3" id="Grupo 6" o:spid="_x0000_s1026" style="position:absolute;left:0;text-align:left;margin-left:247.85pt;margin-top:13.4pt;width:198.95pt;height:535.75pt;z-index:251657728;mso-position-horizontal-relative:margin;mso-width-relative:margin;mso-height-relative:margin" coordorigin="-3388,11776" coordsize="37120,609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">
                <v:roundrect id="Rectángulo: esquinas redondeadas 10" o:spid="_x0000_s1027" style="position:absolute;left:8276;top:11776;width:25456;height:793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" fillcolor="#4472c4 [3204]" strokecolor="#1f3763 [1604]" strokeweight="1pt">
                  <v:stroke joinstyle="miter"/>
                  <v:textbox>
                    <w:txbxContent>
                      <w:p w14:paraId="2A8C6651" w14:textId="787CDF8F" w:rsidR="008A2A7A" w:rsidRPr="00C70461" w:rsidRDefault="008A2A7A" w:rsidP="00D36744">
                        <w:pPr>
                          <w:jc w:val="center"/>
                          <w:rPr>
                            <w:sz w:val="22"/>
                            <w:szCs w:val="22"/>
                          </w:rPr>
                        </w:pPr>
                        <w:r w:rsidRPr="00C70461">
                          <w:rPr>
                            <w:rFonts w:asciiTheme="minorHAnsi" w:hAnsiTheme="minorHAnsi" w:cstheme="minorHAnsi"/>
                            <w:sz w:val="22"/>
                            <w:szCs w:val="22"/>
                            <w:lang w:val="es-CO"/>
                          </w:rPr>
                          <w:t xml:space="preserve">Ventas entre </w:t>
                        </w:r>
                        <w:proofErr w:type="gramStart"/>
                        <w:r w:rsidRPr="00C70461">
                          <w:rPr>
                            <w:rFonts w:asciiTheme="minorHAnsi" w:hAnsiTheme="minorHAnsi" w:cstheme="minorHAnsi"/>
                            <w:sz w:val="22"/>
                            <w:szCs w:val="22"/>
                            <w:lang w:val="es-CO"/>
                          </w:rPr>
                          <w:t xml:space="preserve">el </w:t>
                        </w:r>
                        <w:r>
                          <w:rPr>
                            <w:rFonts w:asciiTheme="minorHAnsi" w:hAnsiTheme="minorHAnsi" w:cstheme="minorHAnsi"/>
                            <w:sz w:val="22"/>
                            <w:szCs w:val="22"/>
                            <w:lang w:val="es-CO"/>
                          </w:rPr>
                          <w:t xml:space="preserve"> </w:t>
                        </w:r>
                        <w:r w:rsidR="001702FF">
                          <w:rPr>
                            <w:rFonts w:asciiTheme="minorHAnsi" w:hAnsiTheme="minorHAnsi" w:cstheme="minorHAnsi"/>
                            <w:sz w:val="22"/>
                            <w:szCs w:val="22"/>
                            <w:lang w:val="es-CO"/>
                          </w:rPr>
                          <w:t>11</w:t>
                        </w:r>
                        <w:proofErr w:type="gramEnd"/>
                        <w:r>
                          <w:rPr>
                            <w:rFonts w:asciiTheme="minorHAnsi" w:hAnsiTheme="minorHAnsi" w:cstheme="minorHAnsi"/>
                            <w:sz w:val="22"/>
                            <w:szCs w:val="22"/>
                            <w:lang w:val="es-CO"/>
                          </w:rPr>
                          <w:t xml:space="preserve"> </w:t>
                        </w:r>
                        <w:r w:rsidRPr="00C70461">
                          <w:rPr>
                            <w:rFonts w:asciiTheme="minorHAnsi" w:hAnsiTheme="minorHAnsi" w:cstheme="minorHAnsi"/>
                            <w:sz w:val="22"/>
                            <w:szCs w:val="22"/>
                            <w:lang w:val="es-CO"/>
                          </w:rPr>
                          <w:t xml:space="preserve"> de </w:t>
                        </w:r>
                        <w:r>
                          <w:rPr>
                            <w:rFonts w:asciiTheme="minorHAnsi" w:hAnsiTheme="minorHAnsi" w:cstheme="minorHAnsi"/>
                            <w:sz w:val="22"/>
                            <w:szCs w:val="22"/>
                            <w:lang w:val="es-CO"/>
                          </w:rPr>
                          <w:t>noviembre</w:t>
                        </w:r>
                        <w:r w:rsidRPr="00C70461">
                          <w:rPr>
                            <w:rFonts w:asciiTheme="minorHAnsi" w:hAnsiTheme="minorHAnsi" w:cstheme="minorHAnsi"/>
                            <w:sz w:val="22"/>
                            <w:szCs w:val="22"/>
                            <w:lang w:val="es-CO"/>
                          </w:rPr>
                          <w:t xml:space="preserve"> y hasta el </w:t>
                        </w:r>
                        <w:r w:rsidR="001702FF">
                          <w:rPr>
                            <w:rFonts w:asciiTheme="minorHAnsi" w:hAnsiTheme="minorHAnsi" w:cstheme="minorHAnsi"/>
                            <w:sz w:val="22"/>
                            <w:szCs w:val="22"/>
                            <w:lang w:val="es-CO"/>
                          </w:rPr>
                          <w:t>20</w:t>
                        </w:r>
                        <w:r w:rsidRPr="00C70461">
                          <w:rPr>
                            <w:rFonts w:asciiTheme="minorHAnsi" w:hAnsiTheme="minorHAnsi" w:cstheme="minorHAnsi"/>
                            <w:sz w:val="22"/>
                            <w:szCs w:val="22"/>
                            <w:lang w:val="es-CO"/>
                          </w:rPr>
                          <w:t xml:space="preserve"> de </w:t>
                        </w:r>
                        <w:r>
                          <w:rPr>
                            <w:rFonts w:asciiTheme="minorHAnsi" w:hAnsiTheme="minorHAnsi" w:cstheme="minorHAnsi"/>
                            <w:sz w:val="22"/>
                            <w:szCs w:val="22"/>
                            <w:lang w:val="es-CO"/>
                          </w:rPr>
                          <w:t>diciembre</w:t>
                        </w:r>
                        <w:r w:rsidRPr="00C70461">
                          <w:rPr>
                            <w:rFonts w:asciiTheme="minorHAnsi" w:hAnsiTheme="minorHAnsi" w:cstheme="minorHAnsi"/>
                            <w:sz w:val="22"/>
                            <w:szCs w:val="22"/>
                            <w:lang w:val="es-CO"/>
                          </w:rPr>
                          <w:t xml:space="preserve"> de 2020</w:t>
                        </w:r>
                      </w:p>
                    </w:txbxContent>
                  </v:textbox>
                </v:roundrect>
                <v:roundrect id="Rectángulo: esquinas redondeadas 14" o:spid="_x0000_s1028" style="position:absolute;left:7189;top:29368;width:26123;height:750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" fillcolor="#4472c4 [3204]" strokecolor="#1f3763 [1604]" strokeweight="1pt">
                  <v:stroke joinstyle="miter"/>
                  <v:textbox>
                    <w:txbxContent>
                      <w:p w14:paraId="05F9C341" w14:textId="2C443718" w:rsidR="008A2A7A" w:rsidRPr="00C70461" w:rsidRDefault="008A2A7A" w:rsidP="00D36744">
                        <w:pPr>
                          <w:jc w:val="center"/>
                          <w:rPr>
                            <w:rFonts w:asciiTheme="minorHAnsi" w:hAnsiTheme="minorHAnsi" w:cstheme="minorHAnsi"/>
                            <w:sz w:val="22"/>
                            <w:szCs w:val="22"/>
                            <w:lang w:val="es-CO"/>
                          </w:rPr>
                        </w:pPr>
                        <w:r w:rsidRPr="00C70461">
                          <w:rPr>
                            <w:rFonts w:asciiTheme="minorHAnsi" w:hAnsiTheme="minorHAnsi" w:cstheme="minorHAnsi"/>
                            <w:sz w:val="22"/>
                            <w:szCs w:val="22"/>
                            <w:lang w:val="es-CO"/>
                          </w:rPr>
                          <w:t xml:space="preserve">Ante la BMC entre el </w:t>
                        </w:r>
                        <w:r w:rsidR="001702FF">
                          <w:rPr>
                            <w:rFonts w:asciiTheme="minorHAnsi" w:hAnsiTheme="minorHAnsi" w:cstheme="minorHAnsi"/>
                            <w:sz w:val="22"/>
                            <w:szCs w:val="22"/>
                            <w:lang w:val="es-CO"/>
                          </w:rPr>
                          <w:t>11</w:t>
                        </w:r>
                        <w:r>
                          <w:rPr>
                            <w:rFonts w:asciiTheme="minorHAnsi" w:hAnsiTheme="minorHAnsi" w:cstheme="minorHAnsi"/>
                            <w:sz w:val="22"/>
                            <w:szCs w:val="22"/>
                            <w:lang w:val="es-CO"/>
                          </w:rPr>
                          <w:t xml:space="preserve"> </w:t>
                        </w:r>
                        <w:r w:rsidRPr="00C70461">
                          <w:rPr>
                            <w:rFonts w:asciiTheme="minorHAnsi" w:hAnsiTheme="minorHAnsi" w:cstheme="minorHAnsi"/>
                            <w:sz w:val="22"/>
                            <w:szCs w:val="22"/>
                            <w:lang w:val="es-CO"/>
                          </w:rPr>
                          <w:t xml:space="preserve">de </w:t>
                        </w:r>
                        <w:r>
                          <w:rPr>
                            <w:rFonts w:asciiTheme="minorHAnsi" w:hAnsiTheme="minorHAnsi" w:cstheme="minorHAnsi"/>
                            <w:sz w:val="22"/>
                            <w:szCs w:val="22"/>
                            <w:lang w:val="es-CO"/>
                          </w:rPr>
                          <w:t>noviembre</w:t>
                        </w:r>
                        <w:r w:rsidRPr="00C70461">
                          <w:rPr>
                            <w:rFonts w:asciiTheme="minorHAnsi" w:hAnsiTheme="minorHAnsi" w:cstheme="minorHAnsi"/>
                            <w:sz w:val="22"/>
                            <w:szCs w:val="22"/>
                            <w:lang w:val="es-CO"/>
                          </w:rPr>
                          <w:t xml:space="preserve"> al </w:t>
                        </w:r>
                        <w:r>
                          <w:rPr>
                            <w:rFonts w:asciiTheme="minorHAnsi" w:hAnsiTheme="minorHAnsi" w:cstheme="minorHAnsi"/>
                            <w:sz w:val="22"/>
                            <w:szCs w:val="22"/>
                            <w:lang w:val="es-CO"/>
                          </w:rPr>
                          <w:t>2</w:t>
                        </w:r>
                        <w:r w:rsidR="001702FF">
                          <w:rPr>
                            <w:rFonts w:asciiTheme="minorHAnsi" w:hAnsiTheme="minorHAnsi" w:cstheme="minorHAnsi"/>
                            <w:sz w:val="22"/>
                            <w:szCs w:val="22"/>
                            <w:lang w:val="es-CO"/>
                          </w:rPr>
                          <w:t>0</w:t>
                        </w:r>
                        <w:r w:rsidRPr="00C70461">
                          <w:rPr>
                            <w:rFonts w:asciiTheme="minorHAnsi" w:hAnsiTheme="minorHAnsi" w:cstheme="minorHAnsi"/>
                            <w:sz w:val="22"/>
                            <w:szCs w:val="22"/>
                            <w:lang w:val="es-CO"/>
                          </w:rPr>
                          <w:t xml:space="preserve"> de </w:t>
                        </w:r>
                        <w:r>
                          <w:rPr>
                            <w:rFonts w:asciiTheme="minorHAnsi" w:hAnsiTheme="minorHAnsi" w:cstheme="minorHAnsi"/>
                            <w:sz w:val="22"/>
                            <w:szCs w:val="22"/>
                            <w:lang w:val="es-CO"/>
                          </w:rPr>
                          <w:t>diciembre</w:t>
                        </w:r>
                        <w:r w:rsidRPr="00C70461">
                          <w:rPr>
                            <w:rFonts w:asciiTheme="minorHAnsi" w:hAnsiTheme="minorHAnsi" w:cstheme="minorHAnsi"/>
                            <w:sz w:val="22"/>
                            <w:szCs w:val="22"/>
                            <w:lang w:val="es-CO"/>
                          </w:rPr>
                          <w:t xml:space="preserve"> de 2020</w:t>
                        </w:r>
                      </w:p>
                      <w:p w14:paraId="59C44611" w14:textId="77777777" w:rsidR="008A2A7A" w:rsidRPr="00C70461" w:rsidRDefault="008A2A7A" w:rsidP="00D36744">
                        <w:pPr>
                          <w:jc w:val="center"/>
                          <w:rPr>
                            <w:sz w:val="22"/>
                            <w:szCs w:val="22"/>
                          </w:rPr>
                        </w:pPr>
                      </w:p>
                    </w:txbxContent>
                  </v:textbox>
                </v:roundre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Flecha: a la izquierda y derecha 15" o:spid="_x0000_s1029" type="#_x0000_t69" style="position:absolute;left:-2957;top:30608;width:8608;height:48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" adj="6078" fillcolor="#c3c3c3 [2166]" strokecolor="#a5a5a5 [3206]" strokeweight=".5pt">
                  <v:fill color2="#b6b6b6 [2614]" rotate="t" colors="0 #d2d2d2;.5 #c8c8c8;1 silver" focus="100%" type="gradient">
                    <o:fill v:ext="view" type="gradientUnscaled"/>
                  </v:fill>
                </v:shape>
                <v:roundrect id="Rectángulo: esquinas redondeadas 16" o:spid="_x0000_s1030" style="position:absolute;left:6906;top:48004;width:25780;height:720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" fillcolor="#4472c4 [3204]" strokecolor="#1f3763 [1604]" strokeweight="1pt">
                  <v:stroke joinstyle="miter"/>
                  <v:textbox>
                    <w:txbxContent>
                      <w:p w14:paraId="59C0CF85" w14:textId="77777777" w:rsidR="008A2A7A" w:rsidRPr="00C70461" w:rsidRDefault="008A2A7A" w:rsidP="00D36744">
                        <w:pPr>
                          <w:jc w:val="center"/>
                          <w:rPr>
                            <w:rFonts w:asciiTheme="minorHAnsi" w:hAnsiTheme="minorHAnsi" w:cstheme="minorHAnsi"/>
                            <w:sz w:val="22"/>
                            <w:szCs w:val="22"/>
                          </w:rPr>
                        </w:pPr>
                        <w:r w:rsidRPr="001762D6">
                          <w:rPr>
                            <w:rFonts w:asciiTheme="minorHAnsi" w:hAnsiTheme="minorHAnsi" w:cstheme="minorHAnsi"/>
                            <w:sz w:val="22"/>
                            <w:szCs w:val="22"/>
                            <w:lang w:val="es-CO"/>
                          </w:rPr>
                          <w:t>Recepción y revisión de documentos para tramitar el pago</w:t>
                        </w:r>
                      </w:p>
                    </w:txbxContent>
                  </v:textbox>
                </v:roundrect>
                <v:shape id="Flecha: a la izquierda y derecha 17" o:spid="_x0000_s1031" type="#_x0000_t69" style="position:absolute;left:-2636;top:49469;width:8550;height:48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" adj="6120" fillcolor="#c3c3c3 [2166]" strokecolor="#a5a5a5 [3206]" strokeweight=".5pt">
                  <v:fill color2="#b6b6b6 [2614]" rotate="t" colors="0 #d2d2d2;.5 #c8c8c8;1 silver" focus="100%" type="gradient">
                    <o:fill v:ext="view" type="gradientUnscaled"/>
                  </v:fill>
                </v:shape>
                <v:roundrect id="Rectángulo: esquinas redondeadas 18" o:spid="_x0000_s1032" style="position:absolute;left:6906;top:67013;width:24963;height:572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" fillcolor="#4472c4 [3204]" strokecolor="#1f3763 [1604]" strokeweight="1pt">
                  <v:stroke joinstyle="miter"/>
                  <v:textbox>
                    <w:txbxContent>
                      <w:p w14:paraId="54E5F6E2" w14:textId="61517214" w:rsidR="008A2A7A" w:rsidRPr="00C70461" w:rsidRDefault="008A2A7A" w:rsidP="00D36744">
                        <w:pPr>
                          <w:jc w:val="center"/>
                          <w:rPr>
                            <w:sz w:val="22"/>
                            <w:szCs w:val="22"/>
                          </w:rPr>
                        </w:pPr>
                        <w:r w:rsidRPr="00C70461">
                          <w:rPr>
                            <w:rFonts w:asciiTheme="minorHAnsi" w:hAnsiTheme="minorHAnsi" w:cstheme="minorHAnsi"/>
                            <w:sz w:val="22"/>
                            <w:szCs w:val="22"/>
                            <w:lang w:val="es-CO"/>
                          </w:rPr>
                          <w:t>1</w:t>
                        </w:r>
                        <w:r>
                          <w:rPr>
                            <w:rFonts w:asciiTheme="minorHAnsi" w:hAnsiTheme="minorHAnsi" w:cstheme="minorHAnsi"/>
                            <w:sz w:val="22"/>
                            <w:szCs w:val="22"/>
                            <w:lang w:val="es-CO"/>
                          </w:rPr>
                          <w:t>5</w:t>
                        </w:r>
                        <w:r w:rsidRPr="00C70461">
                          <w:rPr>
                            <w:rFonts w:asciiTheme="minorHAnsi" w:hAnsiTheme="minorHAnsi" w:cstheme="minorHAnsi"/>
                            <w:sz w:val="22"/>
                            <w:szCs w:val="22"/>
                            <w:lang w:val="es-CO"/>
                          </w:rPr>
                          <w:t xml:space="preserve"> días hábiles</w:t>
                        </w:r>
                      </w:p>
                    </w:txbxContent>
                  </v:textbox>
                </v:roundrect>
                <v:shape id="Flecha: a la izquierda y derecha 19" o:spid="_x0000_s1033" type="#_x0000_t69" style="position:absolute;left:-3388;top:67328;width:9302;height:48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" adj="5625" fillcolor="#c3c3c3 [2166]" strokecolor="#a5a5a5 [3206]" strokeweight=".5pt">
                  <v:fill color2="#b6b6b6 [2614]" rotate="t" colors="0 #d2d2d2;.5 #c8c8c8;1 silver" focus="100%" type="gradient">
                    <o:fill v:ext="view" type="gradientUnscaled"/>
                  </v:fill>
                </v:shape>
                <w10:wrap anchorx="margin"/>
              </v:group>
            </w:pict>
          </mc:Fallback>
        </mc:AlternateContent>
      </w:r>
      <w:r w:rsidRPr="00024311">
        <w:rPr>
          <w:rFonts w:ascii="Arial" w:hAnsi="Arial" w:cs="Arial"/>
          <w:noProof/>
          <w:sz w:val="22"/>
          <w:szCs w:val="22"/>
        </w:rPr>
        <mc:AlternateContent>
          <mc:Choice Requires="wps">
            <w:drawing>
              <wp:anchor distT="0" distB="0" distL="114300" distR="114300" simplePos="0" relativeHeight="251658752" behindDoc="0" locked="0" layoutInCell="1" allowOverlap="1" wp14:anchorId="1921F35F" wp14:editId="2605DE46">
                <wp:simplePos x="0" y="0"/>
                <wp:positionH relativeFrom="column">
                  <wp:posOffset>3282846</wp:posOffset>
                </wp:positionH>
                <wp:positionV relativeFrom="paragraph">
                  <wp:posOffset>425338</wp:posOffset>
                </wp:positionV>
                <wp:extent cx="506095" cy="447040"/>
                <wp:effectExtent l="19050" t="19050" r="46355" b="29210"/>
                <wp:wrapNone/>
                <wp:docPr id="5" name="Flecha: a la izquierda y derecha 5"/>
                <wp:cNvGraphicFramePr/>
                <a:graphic xmlns:a="http://schemas.openxmlformats.org/drawingml/2006/main">
                  <a:graphicData uri="http://schemas.microsoft.com/office/word/2010/wordprocessingShape">
                    <wps:wsp>
                      <wps:cNvSpPr/>
                      <wps:spPr>
                        <a:xfrm>
                          <a:off x="0" y="0"/>
                          <a:ext cx="506095" cy="447040"/>
                        </a:xfrm>
                        <a:prstGeom prst="leftRightArrow">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F3C95D9" id="Flecha: a la izquierda y derecha 5" o:spid="_x0000_s1026" type="#_x0000_t69" style="position:absolute;margin-left:258.5pt;margin-top:33.5pt;width:39.85pt;height:35.2pt;z-index:25165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" adj="9540" fillcolor="#c3c3c3 [2166]" strokecolor="#a5a5a5 [3206]" strokeweight=".5pt">
                <v:fill color2="#b6b6b6 [2614]" rotate="t" colors="0 #d2d2d2;.5 #c8c8c8;1 silver" focus="100%" type="gradient">
                  <o:fill v:ext="view" type="gradientUnscaled"/>
                </v:fill>
              </v:shape>
            </w:pict>
          </mc:Fallback>
        </mc:AlternateContent>
      </w:r>
      <w:r w:rsidR="00D36744" w:rsidRPr="00024311">
        <w:rPr>
          <w:rFonts w:ascii="Arial" w:hAnsi="Arial" w:cs="Arial"/>
          <w:noProof/>
          <w:sz w:val="22"/>
          <w:szCs w:val="22"/>
          <w:lang w:val="es-MX"/>
        </w:rPr>
        <w:drawing>
          <wp:inline distT="0" distB="0" distL="0" distR="0" wp14:anchorId="0ED19F13" wp14:editId="299462BB">
            <wp:extent cx="2638425" cy="7734300"/>
            <wp:effectExtent l="19050" t="0" r="66675" b="0"/>
            <wp:docPr id="2"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r w:rsidR="00D36744" w:rsidRPr="00024311">
        <w:rPr>
          <w:rFonts w:ascii="Arial" w:hAnsi="Arial" w:cs="Arial"/>
          <w:sz w:val="22"/>
          <w:szCs w:val="22"/>
          <w:lang w:val="es-MX"/>
        </w:rPr>
        <w:tab/>
      </w:r>
    </w:p>
    <w:p w14:paraId="1A52ECC4" w14:textId="706DD110" w:rsidR="00D26974" w:rsidRPr="00024311" w:rsidRDefault="00D26974" w:rsidP="00D26974">
      <w:pPr>
        <w:ind w:left="360"/>
        <w:jc w:val="both"/>
        <w:rPr>
          <w:rFonts w:ascii="Arial" w:hAnsi="Arial" w:cs="Arial"/>
          <w:sz w:val="22"/>
          <w:szCs w:val="22"/>
          <w:lang w:val="es-MX"/>
        </w:rPr>
      </w:pPr>
    </w:p>
    <w:p w14:paraId="3FFA4CA5" w14:textId="005B3D46" w:rsidR="00D36744" w:rsidRPr="00024311" w:rsidRDefault="00D36744" w:rsidP="00D26974">
      <w:pPr>
        <w:ind w:left="360"/>
        <w:jc w:val="both"/>
        <w:rPr>
          <w:rFonts w:ascii="Arial" w:hAnsi="Arial" w:cs="Arial"/>
          <w:sz w:val="22"/>
          <w:szCs w:val="22"/>
          <w:lang w:val="es-MX"/>
        </w:rPr>
      </w:pPr>
    </w:p>
    <w:p w14:paraId="474A460D" w14:textId="076E2D3B" w:rsidR="00D36744" w:rsidRPr="00024311" w:rsidRDefault="00D36744" w:rsidP="00D26974">
      <w:pPr>
        <w:ind w:left="360"/>
        <w:jc w:val="both"/>
        <w:rPr>
          <w:rFonts w:ascii="Arial" w:hAnsi="Arial" w:cs="Arial"/>
          <w:sz w:val="22"/>
          <w:szCs w:val="22"/>
          <w:lang w:val="es-MX"/>
        </w:rPr>
      </w:pPr>
    </w:p>
    <w:p w14:paraId="28C9DD64" w14:textId="55F4DFAE" w:rsidR="00CC1692" w:rsidRDefault="00CC1692">
      <w:pPr>
        <w:rPr>
          <w:ins w:id="1" w:author="Milton Saza Garavito" w:date="2020-11-06T11:06:00Z"/>
          <w:rFonts w:ascii="Arial" w:hAnsi="Arial" w:cs="Arial"/>
          <w:sz w:val="22"/>
          <w:szCs w:val="22"/>
          <w:lang w:val="es-MX"/>
        </w:rPr>
      </w:pPr>
      <w:ins w:id="2" w:author="Milton Saza Garavito" w:date="2020-11-06T11:06:00Z">
        <w:r>
          <w:rPr>
            <w:rFonts w:ascii="Arial" w:hAnsi="Arial" w:cs="Arial"/>
            <w:sz w:val="22"/>
            <w:szCs w:val="22"/>
            <w:lang w:val="es-MX"/>
          </w:rPr>
          <w:br w:type="page"/>
        </w:r>
      </w:ins>
    </w:p>
    <w:p w14:paraId="2E35EDCE" w14:textId="77777777" w:rsidR="00D36744" w:rsidRPr="00024311" w:rsidRDefault="00D36744" w:rsidP="00D26974">
      <w:pPr>
        <w:ind w:left="360"/>
        <w:jc w:val="both"/>
        <w:rPr>
          <w:rFonts w:ascii="Arial" w:hAnsi="Arial" w:cs="Arial"/>
          <w:sz w:val="22"/>
          <w:szCs w:val="22"/>
          <w:lang w:val="es-MX"/>
        </w:rPr>
      </w:pPr>
    </w:p>
    <w:p w14:paraId="07848755" w14:textId="77777777" w:rsidR="00D36744" w:rsidRPr="00024311" w:rsidRDefault="00D36744" w:rsidP="00D26974">
      <w:pPr>
        <w:ind w:left="360"/>
        <w:jc w:val="both"/>
        <w:rPr>
          <w:rFonts w:ascii="Arial" w:hAnsi="Arial" w:cs="Arial"/>
          <w:sz w:val="22"/>
          <w:szCs w:val="22"/>
          <w:lang w:val="es-MX"/>
        </w:rPr>
      </w:pPr>
    </w:p>
    <w:p w14:paraId="1239D6ED" w14:textId="476C21A1" w:rsidR="00C43527" w:rsidRPr="00024311" w:rsidRDefault="00C43527" w:rsidP="00C43527">
      <w:pPr>
        <w:numPr>
          <w:ilvl w:val="0"/>
          <w:numId w:val="3"/>
        </w:numPr>
        <w:jc w:val="both"/>
        <w:rPr>
          <w:rFonts w:ascii="Arial" w:hAnsi="Arial" w:cs="Arial"/>
          <w:sz w:val="22"/>
          <w:szCs w:val="22"/>
          <w:lang w:val="es-MX"/>
        </w:rPr>
      </w:pPr>
      <w:r w:rsidRPr="00024311">
        <w:rPr>
          <w:rFonts w:ascii="Arial" w:hAnsi="Arial" w:cs="Arial"/>
          <w:b/>
          <w:sz w:val="22"/>
          <w:szCs w:val="22"/>
          <w:lang w:val="es-MX"/>
        </w:rPr>
        <w:t>ADJUDICACIÓN DEL APOYO.</w:t>
      </w:r>
      <w:r w:rsidRPr="00024311">
        <w:rPr>
          <w:rFonts w:ascii="Arial" w:hAnsi="Arial" w:cs="Arial"/>
          <w:sz w:val="22"/>
          <w:szCs w:val="22"/>
          <w:lang w:val="es-MX"/>
        </w:rPr>
        <w:t xml:space="preserve"> </w:t>
      </w:r>
    </w:p>
    <w:p w14:paraId="4FF7071B" w14:textId="65E24609" w:rsidR="00C43527" w:rsidRPr="00024311" w:rsidRDefault="00C43527" w:rsidP="00C43527">
      <w:pPr>
        <w:jc w:val="both"/>
        <w:rPr>
          <w:rFonts w:ascii="Arial" w:hAnsi="Arial" w:cs="Arial"/>
          <w:sz w:val="22"/>
          <w:szCs w:val="22"/>
          <w:lang w:val="es-MX"/>
        </w:rPr>
      </w:pPr>
    </w:p>
    <w:p w14:paraId="29E1DE9B" w14:textId="7E885AEC" w:rsidR="00257670" w:rsidRPr="00024311" w:rsidRDefault="00C400B0" w:rsidP="00F16B8F">
      <w:pPr>
        <w:ind w:left="360"/>
        <w:jc w:val="both"/>
        <w:rPr>
          <w:rFonts w:ascii="Arial" w:hAnsi="Arial" w:cs="Arial"/>
          <w:sz w:val="22"/>
          <w:szCs w:val="22"/>
        </w:rPr>
      </w:pPr>
      <w:r w:rsidRPr="008D57A9">
        <w:rPr>
          <w:rFonts w:ascii="Arial" w:hAnsi="Arial" w:cs="Arial"/>
        </w:rPr>
        <w:t xml:space="preserve">El operador del Programa adjudicará el apoyo a cada </w:t>
      </w:r>
      <w:r>
        <w:rPr>
          <w:rFonts w:ascii="Arial" w:hAnsi="Arial" w:cs="Arial"/>
        </w:rPr>
        <w:t xml:space="preserve">pequeño </w:t>
      </w:r>
      <w:r w:rsidRPr="008D57A9">
        <w:rPr>
          <w:rFonts w:ascii="Arial" w:hAnsi="Arial" w:cs="Arial"/>
        </w:rPr>
        <w:t>productor, teniendo en cuenta el orden de presentación de las cuentas de cobro</w:t>
      </w:r>
      <w:r>
        <w:rPr>
          <w:rFonts w:ascii="Arial" w:hAnsi="Arial" w:cs="Arial"/>
        </w:rPr>
        <w:t xml:space="preserve"> recibidas a satisfacción</w:t>
      </w:r>
      <w:r w:rsidRPr="008D57A9">
        <w:rPr>
          <w:rFonts w:ascii="Arial" w:hAnsi="Arial" w:cs="Arial"/>
        </w:rPr>
        <w:t xml:space="preserve">, es decir se tendrá en cuenta el criterio cronológico en la entrega del apoyo a </w:t>
      </w:r>
      <w:r>
        <w:rPr>
          <w:rFonts w:ascii="Arial" w:hAnsi="Arial" w:cs="Arial"/>
        </w:rPr>
        <w:t xml:space="preserve">los pequeños productores de papa. En los casos en los que se presente documentación que requiera de subsanación se perderá el orden de llegada. </w:t>
      </w:r>
    </w:p>
    <w:p w14:paraId="4D3FE891" w14:textId="77777777" w:rsidR="00C43527" w:rsidRPr="00024311" w:rsidRDefault="00C43527" w:rsidP="00D313C9">
      <w:pPr>
        <w:pStyle w:val="Prrafodelista"/>
        <w:ind w:left="360"/>
        <w:jc w:val="both"/>
        <w:rPr>
          <w:rFonts w:ascii="Arial" w:hAnsi="Arial" w:cs="Arial"/>
          <w:b/>
          <w:bCs/>
          <w:color w:val="000000"/>
          <w:sz w:val="22"/>
          <w:szCs w:val="22"/>
        </w:rPr>
      </w:pPr>
    </w:p>
    <w:p w14:paraId="0676A19F" w14:textId="62866620" w:rsidR="00B27991" w:rsidRPr="00024311" w:rsidRDefault="008A6743" w:rsidP="004A4884">
      <w:pPr>
        <w:pStyle w:val="Prrafodelista"/>
        <w:numPr>
          <w:ilvl w:val="0"/>
          <w:numId w:val="12"/>
        </w:numPr>
        <w:jc w:val="both"/>
        <w:rPr>
          <w:rFonts w:ascii="Arial" w:hAnsi="Arial" w:cs="Arial"/>
          <w:color w:val="000000"/>
          <w:sz w:val="22"/>
          <w:szCs w:val="22"/>
        </w:rPr>
      </w:pPr>
      <w:r w:rsidRPr="00024311">
        <w:rPr>
          <w:rFonts w:ascii="Arial" w:hAnsi="Arial" w:cs="Arial"/>
          <w:b/>
          <w:bCs/>
          <w:color w:val="000000"/>
          <w:sz w:val="22"/>
          <w:szCs w:val="22"/>
        </w:rPr>
        <w:t>R</w:t>
      </w:r>
      <w:r w:rsidR="004A4884" w:rsidRPr="00024311">
        <w:rPr>
          <w:rFonts w:ascii="Arial" w:hAnsi="Arial" w:cs="Arial"/>
          <w:b/>
          <w:bCs/>
          <w:color w:val="000000"/>
          <w:sz w:val="22"/>
          <w:szCs w:val="22"/>
        </w:rPr>
        <w:t xml:space="preserve">EQUISITOS GENERALES PARA EL PAGO DEL APOYO </w:t>
      </w:r>
      <w:r w:rsidR="00313F73" w:rsidRPr="00024311">
        <w:rPr>
          <w:rFonts w:ascii="Arial" w:hAnsi="Arial" w:cs="Arial"/>
          <w:b/>
          <w:bCs/>
          <w:color w:val="000000"/>
          <w:sz w:val="22"/>
          <w:szCs w:val="22"/>
        </w:rPr>
        <w:t>A LA COMERCILIZACIÓN DE PAPA</w:t>
      </w:r>
      <w:r w:rsidR="00C92500" w:rsidRPr="00024311">
        <w:rPr>
          <w:rFonts w:ascii="Arial" w:hAnsi="Arial" w:cs="Arial"/>
          <w:b/>
          <w:bCs/>
          <w:color w:val="000000"/>
          <w:sz w:val="22"/>
          <w:szCs w:val="22"/>
        </w:rPr>
        <w:t xml:space="preserve"> PERSONAS NATURALES</w:t>
      </w:r>
      <w:r w:rsidRPr="00024311">
        <w:rPr>
          <w:rFonts w:ascii="Arial" w:hAnsi="Arial" w:cs="Arial"/>
          <w:color w:val="000000"/>
          <w:sz w:val="22"/>
          <w:szCs w:val="22"/>
        </w:rPr>
        <w:t xml:space="preserve"> </w:t>
      </w:r>
    </w:p>
    <w:p w14:paraId="1022F721" w14:textId="77777777" w:rsidR="00B27991" w:rsidRPr="00024311" w:rsidRDefault="00B27991" w:rsidP="00D313C9">
      <w:pPr>
        <w:pStyle w:val="Prrafodelista"/>
        <w:ind w:left="360"/>
        <w:jc w:val="both"/>
        <w:rPr>
          <w:rFonts w:ascii="Arial" w:hAnsi="Arial" w:cs="Arial"/>
          <w:color w:val="000000"/>
          <w:sz w:val="22"/>
          <w:szCs w:val="22"/>
        </w:rPr>
      </w:pPr>
    </w:p>
    <w:p w14:paraId="431BA1BB" w14:textId="5279919D" w:rsidR="007F348D" w:rsidRDefault="00C400B0" w:rsidP="00FF563F">
      <w:pPr>
        <w:tabs>
          <w:tab w:val="left" w:pos="1230"/>
        </w:tabs>
        <w:ind w:right="-142"/>
        <w:jc w:val="both"/>
        <w:rPr>
          <w:rFonts w:ascii="Arial" w:hAnsi="Arial" w:cs="Arial"/>
          <w:color w:val="000000"/>
          <w:sz w:val="22"/>
          <w:szCs w:val="22"/>
        </w:rPr>
      </w:pPr>
      <w:bookmarkStart w:id="3" w:name="_Hlk523323284"/>
      <w:bookmarkStart w:id="4" w:name="_Hlk55332318"/>
      <w:r w:rsidRPr="00C400B0">
        <w:rPr>
          <w:rFonts w:ascii="Arial" w:hAnsi="Arial" w:cs="Arial"/>
          <w:color w:val="000000"/>
          <w:sz w:val="22"/>
          <w:szCs w:val="22"/>
        </w:rPr>
        <w:t>Para que se efectúe el pago del apoyo a los pequeños productores potenciales beneficiarios del presente Programa, éstos deben remitir a través de la página web de</w:t>
      </w:r>
      <w:r>
        <w:rPr>
          <w:rFonts w:ascii="Arial" w:hAnsi="Arial" w:cs="Arial"/>
          <w:color w:val="000000"/>
          <w:sz w:val="22"/>
          <w:szCs w:val="22"/>
        </w:rPr>
        <w:t xml:space="preserve"> </w:t>
      </w:r>
      <w:r w:rsidRPr="00C400B0">
        <w:rPr>
          <w:rFonts w:ascii="Arial" w:hAnsi="Arial" w:cs="Arial"/>
          <w:color w:val="000000"/>
          <w:sz w:val="22"/>
          <w:szCs w:val="22"/>
        </w:rPr>
        <w:t>l</w:t>
      </w:r>
      <w:r>
        <w:rPr>
          <w:rFonts w:ascii="Arial" w:hAnsi="Arial" w:cs="Arial"/>
          <w:color w:val="000000"/>
          <w:sz w:val="22"/>
          <w:szCs w:val="22"/>
        </w:rPr>
        <w:t>a</w:t>
      </w:r>
      <w:r w:rsidRPr="00C400B0">
        <w:rPr>
          <w:rFonts w:ascii="Arial" w:hAnsi="Arial" w:cs="Arial"/>
          <w:color w:val="000000"/>
          <w:sz w:val="22"/>
          <w:szCs w:val="22"/>
        </w:rPr>
        <w:t xml:space="preserve"> </w:t>
      </w:r>
      <w:r>
        <w:rPr>
          <w:rFonts w:ascii="Arial" w:hAnsi="Arial" w:cs="Arial"/>
          <w:color w:val="000000"/>
          <w:sz w:val="22"/>
          <w:szCs w:val="22"/>
        </w:rPr>
        <w:t>Bolsa Mercantil de Colombia</w:t>
      </w:r>
      <w:r w:rsidRPr="00C400B0">
        <w:rPr>
          <w:rFonts w:ascii="Arial" w:hAnsi="Arial" w:cs="Arial"/>
          <w:color w:val="000000"/>
          <w:sz w:val="22"/>
          <w:szCs w:val="22"/>
        </w:rPr>
        <w:t xml:space="preserve"> los siguientes documentos: </w:t>
      </w:r>
      <w:bookmarkEnd w:id="3"/>
    </w:p>
    <w:p w14:paraId="1CD404E3" w14:textId="77777777" w:rsidR="00C400B0" w:rsidRPr="00024311" w:rsidRDefault="00C400B0" w:rsidP="00FF563F">
      <w:pPr>
        <w:tabs>
          <w:tab w:val="left" w:pos="1230"/>
        </w:tabs>
        <w:ind w:right="-142"/>
        <w:jc w:val="both"/>
        <w:rPr>
          <w:rFonts w:ascii="Arial" w:hAnsi="Arial" w:cs="Arial"/>
          <w:color w:val="000000"/>
          <w:sz w:val="22"/>
          <w:szCs w:val="22"/>
        </w:rPr>
      </w:pPr>
    </w:p>
    <w:p w14:paraId="2F37C1B0" w14:textId="5908858E" w:rsidR="00C90F76" w:rsidRPr="00C400B0" w:rsidRDefault="00C90F76" w:rsidP="006D7BD5">
      <w:pPr>
        <w:pStyle w:val="Prrafodelista"/>
        <w:numPr>
          <w:ilvl w:val="0"/>
          <w:numId w:val="29"/>
        </w:numPr>
        <w:tabs>
          <w:tab w:val="left" w:pos="1230"/>
        </w:tabs>
        <w:contextualSpacing/>
        <w:jc w:val="both"/>
        <w:rPr>
          <w:rFonts w:ascii="Arial" w:hAnsi="Arial" w:cs="Arial"/>
          <w:color w:val="000000"/>
          <w:sz w:val="22"/>
          <w:szCs w:val="22"/>
        </w:rPr>
      </w:pPr>
      <w:r w:rsidRPr="00024311">
        <w:rPr>
          <w:rFonts w:ascii="Arial" w:hAnsi="Arial" w:cs="Arial"/>
          <w:color w:val="000000" w:themeColor="text1"/>
          <w:sz w:val="22"/>
          <w:szCs w:val="22"/>
        </w:rPr>
        <w:t xml:space="preserve">Fotocopia </w:t>
      </w:r>
      <w:r w:rsidR="3A9086A4" w:rsidRPr="00024311">
        <w:rPr>
          <w:rFonts w:ascii="Arial" w:hAnsi="Arial" w:cs="Arial"/>
          <w:color w:val="000000" w:themeColor="text1"/>
          <w:sz w:val="22"/>
          <w:szCs w:val="22"/>
        </w:rPr>
        <w:t>LEGIBLE</w:t>
      </w:r>
      <w:r w:rsidRPr="00024311">
        <w:rPr>
          <w:rFonts w:ascii="Arial" w:hAnsi="Arial" w:cs="Arial"/>
          <w:color w:val="000000" w:themeColor="text1"/>
          <w:sz w:val="22"/>
          <w:szCs w:val="22"/>
        </w:rPr>
        <w:t xml:space="preserve"> de </w:t>
      </w:r>
      <w:r w:rsidR="00313F73" w:rsidRPr="00024311">
        <w:rPr>
          <w:rFonts w:ascii="Arial" w:hAnsi="Arial" w:cs="Arial"/>
          <w:color w:val="000000" w:themeColor="text1"/>
          <w:sz w:val="22"/>
          <w:szCs w:val="22"/>
        </w:rPr>
        <w:t xml:space="preserve">la </w:t>
      </w:r>
      <w:r w:rsidRPr="00024311">
        <w:rPr>
          <w:rFonts w:ascii="Arial" w:hAnsi="Arial" w:cs="Arial"/>
          <w:color w:val="000000" w:themeColor="text1"/>
          <w:sz w:val="22"/>
          <w:szCs w:val="22"/>
        </w:rPr>
        <w:t>cédula de ciudadanía</w:t>
      </w:r>
      <w:r w:rsidR="00E66BC6" w:rsidRPr="00024311">
        <w:rPr>
          <w:rFonts w:ascii="Arial" w:hAnsi="Arial" w:cs="Arial"/>
          <w:color w:val="000000" w:themeColor="text1"/>
          <w:sz w:val="22"/>
          <w:szCs w:val="22"/>
        </w:rPr>
        <w:t>, (s</w:t>
      </w:r>
      <w:r w:rsidRPr="00024311">
        <w:rPr>
          <w:rFonts w:ascii="Arial" w:hAnsi="Arial" w:cs="Arial"/>
          <w:color w:val="000000" w:themeColor="text1"/>
          <w:sz w:val="22"/>
          <w:szCs w:val="22"/>
        </w:rPr>
        <w:t>ólo para la primera cuenta de cobro</w:t>
      </w:r>
      <w:r w:rsidR="00313F73" w:rsidRPr="00024311">
        <w:rPr>
          <w:rFonts w:ascii="Arial" w:hAnsi="Arial" w:cs="Arial"/>
          <w:color w:val="000000" w:themeColor="text1"/>
          <w:sz w:val="22"/>
          <w:szCs w:val="22"/>
        </w:rPr>
        <w:t>, en el caso de que se presente más de una</w:t>
      </w:r>
      <w:r w:rsidR="00E66BC6" w:rsidRPr="00024311">
        <w:rPr>
          <w:rFonts w:ascii="Arial" w:hAnsi="Arial" w:cs="Arial"/>
          <w:color w:val="000000" w:themeColor="text1"/>
          <w:sz w:val="22"/>
          <w:szCs w:val="22"/>
        </w:rPr>
        <w:t>)</w:t>
      </w:r>
      <w:r w:rsidRPr="00024311">
        <w:rPr>
          <w:rFonts w:ascii="Arial" w:hAnsi="Arial" w:cs="Arial"/>
          <w:color w:val="000000" w:themeColor="text1"/>
          <w:sz w:val="22"/>
          <w:szCs w:val="22"/>
        </w:rPr>
        <w:t>.</w:t>
      </w:r>
    </w:p>
    <w:p w14:paraId="36F87F3D" w14:textId="77777777" w:rsidR="00C400B0" w:rsidRPr="00C400B0" w:rsidRDefault="00C400B0" w:rsidP="00C400B0">
      <w:pPr>
        <w:pStyle w:val="Prrafodelista"/>
        <w:tabs>
          <w:tab w:val="left" w:pos="1230"/>
        </w:tabs>
        <w:ind w:left="720"/>
        <w:contextualSpacing/>
        <w:jc w:val="both"/>
        <w:rPr>
          <w:rFonts w:ascii="Arial" w:hAnsi="Arial" w:cs="Arial"/>
          <w:color w:val="000000"/>
          <w:sz w:val="22"/>
          <w:szCs w:val="22"/>
        </w:rPr>
      </w:pPr>
    </w:p>
    <w:p w14:paraId="3E1D25E2" w14:textId="242C58C5" w:rsidR="00C400B0" w:rsidRPr="008764CA" w:rsidRDefault="00C400B0" w:rsidP="00C400B0">
      <w:pPr>
        <w:numPr>
          <w:ilvl w:val="0"/>
          <w:numId w:val="29"/>
        </w:numPr>
        <w:tabs>
          <w:tab w:val="left" w:pos="1230"/>
        </w:tabs>
        <w:suppressAutoHyphens/>
        <w:autoSpaceDN w:val="0"/>
        <w:contextualSpacing/>
        <w:jc w:val="both"/>
        <w:textAlignment w:val="baseline"/>
        <w:rPr>
          <w:rFonts w:ascii="Arial" w:hAnsi="Arial" w:cs="Arial"/>
        </w:rPr>
      </w:pPr>
      <w:r w:rsidRPr="008764CA">
        <w:rPr>
          <w:rFonts w:ascii="Arial" w:hAnsi="Arial" w:cs="Arial"/>
        </w:rPr>
        <w:t>Certificación de pequeño productor expedida por cualquiera de las siguientes entidades: gremio administrador del Fondo Nacional de Fomento de la Papa, organizaciones de productores, Secretaría de Agricultura Municipal o la ent</w:t>
      </w:r>
      <w:r>
        <w:rPr>
          <w:rFonts w:ascii="Arial" w:hAnsi="Arial" w:cs="Arial"/>
        </w:rPr>
        <w:t xml:space="preserve">idad que haga sus veces, en el Formato Único determinado por la Bolsa Mercantil de Colombia. </w:t>
      </w:r>
    </w:p>
    <w:p w14:paraId="4B773075" w14:textId="77777777" w:rsidR="00C400B0" w:rsidRPr="00024311" w:rsidRDefault="00C400B0" w:rsidP="00C400B0">
      <w:pPr>
        <w:pStyle w:val="Prrafodelista"/>
        <w:tabs>
          <w:tab w:val="left" w:pos="1230"/>
        </w:tabs>
        <w:ind w:left="720"/>
        <w:contextualSpacing/>
        <w:jc w:val="both"/>
        <w:rPr>
          <w:rFonts w:ascii="Arial" w:hAnsi="Arial" w:cs="Arial"/>
          <w:color w:val="000000"/>
          <w:sz w:val="22"/>
          <w:szCs w:val="22"/>
        </w:rPr>
      </w:pPr>
    </w:p>
    <w:p w14:paraId="0FB02EDF" w14:textId="5BD885BA" w:rsidR="00C400B0" w:rsidRPr="0059128F" w:rsidRDefault="00C400B0" w:rsidP="00C400B0">
      <w:pPr>
        <w:numPr>
          <w:ilvl w:val="0"/>
          <w:numId w:val="29"/>
        </w:numPr>
        <w:tabs>
          <w:tab w:val="left" w:pos="1230"/>
        </w:tabs>
        <w:suppressAutoHyphens/>
        <w:autoSpaceDN w:val="0"/>
        <w:contextualSpacing/>
        <w:jc w:val="both"/>
        <w:textAlignment w:val="baseline"/>
        <w:rPr>
          <w:rFonts w:ascii="Arial" w:hAnsi="Arial" w:cs="Arial"/>
        </w:rPr>
      </w:pPr>
      <w:r w:rsidRPr="0059128F">
        <w:rPr>
          <w:rFonts w:ascii="Arial" w:hAnsi="Arial" w:cs="Arial"/>
        </w:rPr>
        <w:t xml:space="preserve">Factura o documento equivalente </w:t>
      </w:r>
      <w:r>
        <w:rPr>
          <w:rFonts w:ascii="Arial" w:hAnsi="Arial" w:cs="Arial"/>
        </w:rPr>
        <w:t>(</w:t>
      </w:r>
      <w:r w:rsidRPr="002962A4">
        <w:rPr>
          <w:rFonts w:ascii="Arial" w:hAnsi="Arial" w:cs="Arial"/>
        </w:rPr>
        <w:t xml:space="preserve">en el Formato Único determinado por </w:t>
      </w:r>
      <w:r w:rsidR="0058752C">
        <w:rPr>
          <w:rFonts w:ascii="Arial" w:hAnsi="Arial" w:cs="Arial"/>
        </w:rPr>
        <w:t>la Bolsa Mercantil de Colombia</w:t>
      </w:r>
      <w:r>
        <w:rPr>
          <w:rFonts w:ascii="Arial" w:hAnsi="Arial" w:cs="Arial"/>
        </w:rPr>
        <w:t xml:space="preserve">) </w:t>
      </w:r>
      <w:r w:rsidRPr="0059128F">
        <w:rPr>
          <w:rFonts w:ascii="Arial" w:hAnsi="Arial" w:cs="Arial"/>
        </w:rPr>
        <w:t>de la transacción comercial.</w:t>
      </w:r>
      <w:r>
        <w:rPr>
          <w:rFonts w:ascii="Arial" w:hAnsi="Arial" w:cs="Arial"/>
        </w:rPr>
        <w:t xml:space="preserve"> En ambos casos, el comprador está obligado a liquidar y retener la cuota de fomento de la papa y transferir los recursos al Fondo Nacional de Fomento de la Papa, de acuerdo con lo establecido en la Ley 1707 de 2014 y en el Decreto 2263 de 2014. </w:t>
      </w:r>
    </w:p>
    <w:p w14:paraId="0EEFBE86" w14:textId="70D0F0FB" w:rsidR="00C90F76" w:rsidRPr="00024311" w:rsidRDefault="00C90F76" w:rsidP="007B097F">
      <w:pPr>
        <w:pStyle w:val="Prrafodelista"/>
        <w:tabs>
          <w:tab w:val="left" w:pos="1230"/>
        </w:tabs>
        <w:ind w:left="720" w:right="-426"/>
        <w:contextualSpacing/>
        <w:jc w:val="both"/>
        <w:rPr>
          <w:rFonts w:ascii="Arial" w:hAnsi="Arial" w:cs="Arial"/>
          <w:color w:val="000000"/>
          <w:sz w:val="22"/>
          <w:szCs w:val="22"/>
        </w:rPr>
      </w:pPr>
    </w:p>
    <w:p w14:paraId="51416E47" w14:textId="3B12BBD4" w:rsidR="00C90F76" w:rsidRPr="00A67F5B" w:rsidRDefault="00C90F76" w:rsidP="006D7BD5">
      <w:pPr>
        <w:pStyle w:val="Prrafodelista"/>
        <w:numPr>
          <w:ilvl w:val="0"/>
          <w:numId w:val="29"/>
        </w:numPr>
        <w:contextualSpacing/>
        <w:jc w:val="both"/>
        <w:rPr>
          <w:rFonts w:ascii="Arial" w:hAnsi="Arial" w:cs="Arial"/>
        </w:rPr>
      </w:pPr>
      <w:r w:rsidRPr="00A67F5B">
        <w:rPr>
          <w:rFonts w:ascii="Arial" w:hAnsi="Arial" w:cs="Arial"/>
        </w:rPr>
        <w:t xml:space="preserve">Cuenta de cobro en el formato </w:t>
      </w:r>
      <w:r w:rsidR="00F4095D" w:rsidRPr="00A67F5B">
        <w:rPr>
          <w:rFonts w:ascii="Arial" w:hAnsi="Arial" w:cs="Arial"/>
        </w:rPr>
        <w:t>ú</w:t>
      </w:r>
      <w:r w:rsidRPr="00A67F5B">
        <w:rPr>
          <w:rFonts w:ascii="Arial" w:hAnsi="Arial" w:cs="Arial"/>
        </w:rPr>
        <w:t>nico determinado por la Bolsa Mercantil de Colombia</w:t>
      </w:r>
      <w:r w:rsidR="002E0C44" w:rsidRPr="00A67F5B">
        <w:rPr>
          <w:rFonts w:ascii="Arial" w:hAnsi="Arial" w:cs="Arial"/>
        </w:rPr>
        <w:t>,</w:t>
      </w:r>
      <w:r w:rsidRPr="00A67F5B">
        <w:rPr>
          <w:rFonts w:ascii="Arial" w:hAnsi="Arial" w:cs="Arial"/>
        </w:rPr>
        <w:t xml:space="preserve"> diligenci</w:t>
      </w:r>
      <w:r w:rsidR="00D67243" w:rsidRPr="00A67F5B">
        <w:rPr>
          <w:rFonts w:ascii="Arial" w:hAnsi="Arial" w:cs="Arial"/>
        </w:rPr>
        <w:t>a</w:t>
      </w:r>
      <w:r w:rsidR="002E0C44" w:rsidRPr="00A67F5B">
        <w:rPr>
          <w:rFonts w:ascii="Arial" w:hAnsi="Arial" w:cs="Arial"/>
        </w:rPr>
        <w:t xml:space="preserve">do en su </w:t>
      </w:r>
      <w:r w:rsidR="00D67243" w:rsidRPr="00A67F5B">
        <w:rPr>
          <w:rFonts w:ascii="Arial" w:hAnsi="Arial" w:cs="Arial"/>
        </w:rPr>
        <w:t xml:space="preserve">totalidad </w:t>
      </w:r>
      <w:r w:rsidR="008427B7" w:rsidRPr="00A67F5B">
        <w:rPr>
          <w:rFonts w:ascii="Arial" w:hAnsi="Arial" w:cs="Arial"/>
        </w:rPr>
        <w:t>de manera que</w:t>
      </w:r>
      <w:r w:rsidR="00B22B76" w:rsidRPr="00A67F5B">
        <w:rPr>
          <w:rFonts w:ascii="Arial" w:hAnsi="Arial" w:cs="Arial"/>
        </w:rPr>
        <w:t xml:space="preserve"> la información</w:t>
      </w:r>
      <w:r w:rsidR="008427B7" w:rsidRPr="00A67F5B">
        <w:rPr>
          <w:rFonts w:ascii="Arial" w:hAnsi="Arial" w:cs="Arial"/>
        </w:rPr>
        <w:t xml:space="preserve"> coincida con cada uno de los soportes solicitados</w:t>
      </w:r>
      <w:r w:rsidR="000464DD" w:rsidRPr="00A67F5B">
        <w:rPr>
          <w:rFonts w:ascii="Arial" w:hAnsi="Arial" w:cs="Arial"/>
        </w:rPr>
        <w:t>, Formato que encuentra al final del presente instructivo.</w:t>
      </w:r>
    </w:p>
    <w:p w14:paraId="537B692A" w14:textId="77777777" w:rsidR="0058752C" w:rsidRPr="00A67F5B" w:rsidRDefault="0058752C" w:rsidP="0058752C">
      <w:pPr>
        <w:pStyle w:val="Prrafodelista"/>
        <w:rPr>
          <w:rFonts w:ascii="Arial" w:hAnsi="Arial" w:cs="Arial"/>
        </w:rPr>
      </w:pPr>
    </w:p>
    <w:p w14:paraId="58BC865C" w14:textId="472E2E6F" w:rsidR="0058752C" w:rsidRPr="00A67F5B" w:rsidRDefault="0058752C" w:rsidP="0058752C">
      <w:pPr>
        <w:numPr>
          <w:ilvl w:val="0"/>
          <w:numId w:val="29"/>
        </w:numPr>
        <w:suppressAutoHyphens/>
        <w:autoSpaceDN w:val="0"/>
        <w:contextualSpacing/>
        <w:jc w:val="both"/>
        <w:textAlignment w:val="baseline"/>
        <w:rPr>
          <w:rFonts w:ascii="Arial" w:hAnsi="Arial" w:cs="Arial"/>
        </w:rPr>
      </w:pPr>
      <w:r w:rsidRPr="00A67F5B">
        <w:rPr>
          <w:rFonts w:ascii="Arial" w:hAnsi="Arial" w:cs="Arial"/>
        </w:rPr>
        <w:t xml:space="preserve">Declaración juramentada en el Formato Único determinado por el operador del Programa, en el que se </w:t>
      </w:r>
      <w:bookmarkStart w:id="5" w:name="_Hlk54335429"/>
      <w:r w:rsidRPr="00A67F5B">
        <w:rPr>
          <w:rFonts w:ascii="Arial" w:hAnsi="Arial" w:cs="Arial"/>
        </w:rPr>
        <w:t xml:space="preserve">indique la condición de pequeño productor en los términos establecidos por este instructivo y la veracidad de la transacción comercial.  </w:t>
      </w:r>
      <w:bookmarkEnd w:id="5"/>
    </w:p>
    <w:p w14:paraId="18283EFE" w14:textId="77777777" w:rsidR="007B1BCB" w:rsidRPr="00A67F5B" w:rsidRDefault="007B1BCB" w:rsidP="007B1BCB">
      <w:pPr>
        <w:pStyle w:val="Prrafodelista"/>
        <w:rPr>
          <w:rFonts w:ascii="Arial" w:hAnsi="Arial" w:cs="Arial"/>
        </w:rPr>
      </w:pPr>
    </w:p>
    <w:p w14:paraId="426E2FB0" w14:textId="77777777" w:rsidR="007B1BCB" w:rsidRPr="00A67F5B" w:rsidRDefault="007B1BCB" w:rsidP="007B1BCB">
      <w:pPr>
        <w:pStyle w:val="Prrafodelista"/>
        <w:ind w:left="720"/>
        <w:contextualSpacing/>
        <w:jc w:val="both"/>
        <w:rPr>
          <w:rFonts w:ascii="Arial" w:hAnsi="Arial" w:cs="Arial"/>
        </w:rPr>
      </w:pPr>
    </w:p>
    <w:p w14:paraId="3F4CEC34" w14:textId="77777777" w:rsidR="0058752C" w:rsidRPr="00A67F5B" w:rsidRDefault="0058752C" w:rsidP="0058752C">
      <w:pPr>
        <w:numPr>
          <w:ilvl w:val="0"/>
          <w:numId w:val="29"/>
        </w:numPr>
        <w:suppressAutoHyphens/>
        <w:autoSpaceDN w:val="0"/>
        <w:contextualSpacing/>
        <w:jc w:val="both"/>
        <w:textAlignment w:val="baseline"/>
        <w:rPr>
          <w:rFonts w:ascii="Arial" w:hAnsi="Arial" w:cs="Arial"/>
        </w:rPr>
      </w:pPr>
      <w:r w:rsidRPr="00A67F5B">
        <w:rPr>
          <w:rFonts w:ascii="Arial" w:hAnsi="Arial" w:cs="Arial"/>
        </w:rPr>
        <w:t>Certificación bancaria a nombre del productor, expedida con antigüedad no mayor a treinta (30) días calendario a la fecha de presentación de la primera cuenta de cobro, donde especifique tipo de cuenta, número de la cuenta bancaria y ciudad de apertura. El productor será responsable de que esta cuenta bancaria se mantenga activa durante todo el periodo de ejecución del programa.</w:t>
      </w:r>
    </w:p>
    <w:p w14:paraId="114EB261" w14:textId="77777777" w:rsidR="0058752C" w:rsidRPr="00A67F5B" w:rsidRDefault="0058752C" w:rsidP="0058752C">
      <w:pPr>
        <w:suppressAutoHyphens/>
        <w:autoSpaceDN w:val="0"/>
        <w:ind w:left="720"/>
        <w:contextualSpacing/>
        <w:jc w:val="both"/>
        <w:textAlignment w:val="baseline"/>
        <w:rPr>
          <w:rFonts w:ascii="Arial" w:hAnsi="Arial" w:cs="Arial"/>
        </w:rPr>
      </w:pPr>
    </w:p>
    <w:p w14:paraId="00F18356" w14:textId="5A3F78CC" w:rsidR="0058752C" w:rsidRPr="00A67F5B" w:rsidRDefault="0058752C" w:rsidP="0058752C">
      <w:pPr>
        <w:suppressAutoHyphens/>
        <w:autoSpaceDN w:val="0"/>
        <w:ind w:left="720"/>
        <w:contextualSpacing/>
        <w:jc w:val="both"/>
        <w:textAlignment w:val="baseline"/>
        <w:rPr>
          <w:rFonts w:ascii="Arial" w:hAnsi="Arial" w:cs="Arial"/>
        </w:rPr>
      </w:pPr>
      <w:r w:rsidRPr="00A67F5B">
        <w:rPr>
          <w:rFonts w:ascii="Arial" w:hAnsi="Arial" w:cs="Arial"/>
        </w:rPr>
        <w:t xml:space="preserve"> En aquellos casos en que los productores NO cuenten con cuenta bancaria, el pago del apoyo se realizará en las sucursales del Banco Agrario de Colombia, con la presentación de la cédula de ciudadanía, firma y huella dactilar para la entrega del recurso al beneficiario. Para ello, en la cuenta de cobro, el productor deberá seleccionar, de la lista de sucursales presentadas, </w:t>
      </w:r>
      <w:r w:rsidR="00A67F5B">
        <w:rPr>
          <w:rFonts w:ascii="Arial" w:hAnsi="Arial" w:cs="Arial"/>
        </w:rPr>
        <w:t xml:space="preserve">adjunto </w:t>
      </w:r>
      <w:r w:rsidR="00A67F5B">
        <w:rPr>
          <w:rFonts w:ascii="Arial" w:hAnsi="Arial" w:cs="Arial"/>
        </w:rPr>
        <w:lastRenderedPageBreak/>
        <w:t>a</w:t>
      </w:r>
      <w:r w:rsidRPr="00A67F5B">
        <w:rPr>
          <w:rFonts w:ascii="Arial" w:hAnsi="Arial" w:cs="Arial"/>
        </w:rPr>
        <w:t xml:space="preserve"> este instructivo, la sucursal del Banco Agrario de Colombia   donde desea reclamar los recursos del apoyo.</w:t>
      </w:r>
    </w:p>
    <w:p w14:paraId="5630780D" w14:textId="213B7483" w:rsidR="00C90F76" w:rsidRPr="00A67F5B" w:rsidRDefault="00C90F76" w:rsidP="0058752C">
      <w:pPr>
        <w:suppressAutoHyphens/>
        <w:autoSpaceDN w:val="0"/>
        <w:ind w:left="720"/>
        <w:contextualSpacing/>
        <w:jc w:val="both"/>
        <w:textAlignment w:val="baseline"/>
        <w:rPr>
          <w:rFonts w:ascii="Arial" w:hAnsi="Arial" w:cs="Arial"/>
        </w:rPr>
      </w:pPr>
    </w:p>
    <w:p w14:paraId="07CD1A0C" w14:textId="59AAC5C4" w:rsidR="00AD00F2" w:rsidRPr="00A67F5B" w:rsidRDefault="00AD00F2" w:rsidP="00C92500">
      <w:pPr>
        <w:ind w:left="720"/>
        <w:jc w:val="both"/>
        <w:rPr>
          <w:rFonts w:ascii="Arial" w:hAnsi="Arial" w:cs="Arial"/>
        </w:rPr>
      </w:pPr>
    </w:p>
    <w:p w14:paraId="06D5C847" w14:textId="087538FA" w:rsidR="000930E8" w:rsidRPr="00024311" w:rsidRDefault="000930E8" w:rsidP="00024311">
      <w:pPr>
        <w:suppressAutoHyphens/>
        <w:autoSpaceDN w:val="0"/>
        <w:ind w:left="720"/>
        <w:contextualSpacing/>
        <w:jc w:val="both"/>
        <w:textAlignment w:val="baseline"/>
        <w:rPr>
          <w:ins w:id="6" w:author="Milton Saza Garavito" w:date="2020-10-28T07:29:00Z"/>
          <w:rFonts w:ascii="Arial" w:hAnsi="Arial" w:cs="Arial"/>
          <w:sz w:val="22"/>
          <w:szCs w:val="22"/>
        </w:rPr>
      </w:pPr>
    </w:p>
    <w:bookmarkEnd w:id="4"/>
    <w:p w14:paraId="14177543" w14:textId="62FA45C8" w:rsidR="000930E8" w:rsidRPr="00024311" w:rsidRDefault="000930E8" w:rsidP="000930E8">
      <w:pPr>
        <w:jc w:val="both"/>
        <w:rPr>
          <w:ins w:id="7" w:author="Milton Saza Garavito" w:date="2020-10-28T07:29:00Z"/>
          <w:rFonts w:ascii="Arial" w:hAnsi="Arial" w:cs="Arial"/>
          <w:sz w:val="22"/>
          <w:szCs w:val="22"/>
          <w:highlight w:val="yellow"/>
          <w:lang w:val="es-ES_tradnl"/>
        </w:rPr>
      </w:pPr>
    </w:p>
    <w:p w14:paraId="5D78D1CB" w14:textId="7287311A" w:rsidR="00C92500" w:rsidRPr="00024311" w:rsidRDefault="00C92500" w:rsidP="00C92500">
      <w:pPr>
        <w:pStyle w:val="Prrafodelista"/>
        <w:numPr>
          <w:ilvl w:val="0"/>
          <w:numId w:val="12"/>
        </w:numPr>
        <w:jc w:val="both"/>
        <w:rPr>
          <w:rFonts w:ascii="Arial" w:hAnsi="Arial" w:cs="Arial"/>
          <w:color w:val="000000"/>
          <w:sz w:val="22"/>
          <w:szCs w:val="22"/>
        </w:rPr>
      </w:pPr>
      <w:r w:rsidRPr="00024311">
        <w:rPr>
          <w:rFonts w:ascii="Arial" w:hAnsi="Arial" w:cs="Arial"/>
          <w:b/>
          <w:bCs/>
          <w:color w:val="000000"/>
          <w:sz w:val="22"/>
          <w:szCs w:val="22"/>
        </w:rPr>
        <w:t>REQUISITOS GENERALES PARA EL PAGO DEL APOYO A LA COMERCILIZACIÓN DE PAPA PERSONAS JURIDICAS</w:t>
      </w:r>
      <w:r w:rsidRPr="00024311">
        <w:rPr>
          <w:rFonts w:ascii="Arial" w:hAnsi="Arial" w:cs="Arial"/>
          <w:color w:val="000000"/>
          <w:sz w:val="22"/>
          <w:szCs w:val="22"/>
        </w:rPr>
        <w:t xml:space="preserve"> </w:t>
      </w:r>
    </w:p>
    <w:p w14:paraId="7F1549F6" w14:textId="77777777" w:rsidR="00C92500" w:rsidRPr="00024311" w:rsidRDefault="00C92500" w:rsidP="00C92500">
      <w:pPr>
        <w:pStyle w:val="Prrafodelista"/>
        <w:ind w:left="360"/>
        <w:jc w:val="both"/>
        <w:rPr>
          <w:rFonts w:ascii="Arial" w:hAnsi="Arial" w:cs="Arial"/>
          <w:color w:val="000000"/>
          <w:sz w:val="22"/>
          <w:szCs w:val="22"/>
        </w:rPr>
      </w:pPr>
    </w:p>
    <w:p w14:paraId="6EC34DD0" w14:textId="77777777" w:rsidR="00C92500" w:rsidRPr="00864A0A" w:rsidRDefault="00C92500" w:rsidP="00C92500">
      <w:pPr>
        <w:tabs>
          <w:tab w:val="left" w:pos="1230"/>
        </w:tabs>
        <w:ind w:right="-142"/>
        <w:jc w:val="both"/>
        <w:rPr>
          <w:rFonts w:ascii="Arial" w:hAnsi="Arial" w:cs="Arial"/>
          <w:color w:val="000000"/>
        </w:rPr>
      </w:pPr>
      <w:r w:rsidRPr="00864A0A">
        <w:rPr>
          <w:rFonts w:ascii="Arial" w:hAnsi="Arial" w:cs="Arial"/>
          <w:color w:val="000000"/>
        </w:rPr>
        <w:t>Para que se efectúe el pago correspondiente al apoyo,</w:t>
      </w:r>
      <w:r w:rsidRPr="00864A0A">
        <w:rPr>
          <w:rFonts w:ascii="Arial" w:hAnsi="Arial" w:cs="Arial"/>
        </w:rPr>
        <w:t xml:space="preserve"> los</w:t>
      </w:r>
      <w:r w:rsidRPr="00864A0A">
        <w:rPr>
          <w:rFonts w:ascii="Arial" w:hAnsi="Arial" w:cs="Arial"/>
          <w:color w:val="000000"/>
        </w:rPr>
        <w:t xml:space="preserve"> pequeños productores potenciales beneficiarios del presente Programa deberán acreditar y presentar ante la Bolsa Mercantil de Colombia los siguientes documentos:</w:t>
      </w:r>
    </w:p>
    <w:p w14:paraId="558D10AF" w14:textId="77777777" w:rsidR="00C92500" w:rsidRPr="00864A0A" w:rsidRDefault="00C92500" w:rsidP="00C92500">
      <w:pPr>
        <w:tabs>
          <w:tab w:val="left" w:pos="1230"/>
        </w:tabs>
        <w:ind w:right="-142"/>
        <w:jc w:val="both"/>
        <w:rPr>
          <w:rFonts w:ascii="Arial" w:hAnsi="Arial" w:cs="Arial"/>
          <w:color w:val="000000"/>
        </w:rPr>
      </w:pPr>
    </w:p>
    <w:p w14:paraId="21D68737" w14:textId="6C75775E" w:rsidR="00864A0A" w:rsidRPr="00864A0A" w:rsidRDefault="00864A0A" w:rsidP="00864A0A">
      <w:pPr>
        <w:numPr>
          <w:ilvl w:val="0"/>
          <w:numId w:val="49"/>
        </w:numPr>
        <w:tabs>
          <w:tab w:val="left" w:pos="1230"/>
        </w:tabs>
        <w:suppressAutoHyphens/>
        <w:autoSpaceDN w:val="0"/>
        <w:contextualSpacing/>
        <w:jc w:val="both"/>
        <w:textAlignment w:val="baseline"/>
        <w:rPr>
          <w:rFonts w:ascii="Arial" w:hAnsi="Arial" w:cs="Arial"/>
        </w:rPr>
      </w:pPr>
      <w:r w:rsidRPr="00864A0A">
        <w:rPr>
          <w:rFonts w:ascii="Arial" w:hAnsi="Arial" w:cs="Arial"/>
        </w:rPr>
        <w:t>Fotocopia legible de la cédula de ciudadanía y, en el caso de persona jurídica, certificado de existencia y representación legal, con una vigencia no mayor a 90 días. Sólo para la primera cuenta de cobro.</w:t>
      </w:r>
    </w:p>
    <w:p w14:paraId="7171346D" w14:textId="77777777" w:rsidR="00864A0A" w:rsidRPr="00864A0A" w:rsidRDefault="00864A0A" w:rsidP="00864A0A">
      <w:pPr>
        <w:tabs>
          <w:tab w:val="left" w:pos="1230"/>
        </w:tabs>
        <w:suppressAutoHyphens/>
        <w:autoSpaceDN w:val="0"/>
        <w:ind w:left="720"/>
        <w:contextualSpacing/>
        <w:jc w:val="both"/>
        <w:textAlignment w:val="baseline"/>
        <w:rPr>
          <w:rFonts w:ascii="Arial" w:hAnsi="Arial" w:cs="Arial"/>
        </w:rPr>
      </w:pPr>
    </w:p>
    <w:p w14:paraId="3E0E02AD" w14:textId="77777777" w:rsidR="00864A0A" w:rsidRPr="00864A0A" w:rsidRDefault="00864A0A" w:rsidP="00864A0A">
      <w:pPr>
        <w:numPr>
          <w:ilvl w:val="0"/>
          <w:numId w:val="49"/>
        </w:numPr>
        <w:tabs>
          <w:tab w:val="left" w:pos="1230"/>
        </w:tabs>
        <w:suppressAutoHyphens/>
        <w:autoSpaceDN w:val="0"/>
        <w:contextualSpacing/>
        <w:jc w:val="both"/>
        <w:textAlignment w:val="baseline"/>
        <w:rPr>
          <w:rFonts w:ascii="Arial" w:hAnsi="Arial" w:cs="Arial"/>
        </w:rPr>
      </w:pPr>
      <w:r w:rsidRPr="00864A0A">
        <w:rPr>
          <w:rFonts w:ascii="Arial" w:hAnsi="Arial" w:cs="Arial"/>
        </w:rPr>
        <w:t>RUT en el caso de personas jurídicas y sólo para la primera cuenta de cobro, en el caso de que se presente más de una.</w:t>
      </w:r>
    </w:p>
    <w:p w14:paraId="51485328" w14:textId="77777777" w:rsidR="00BB19F3" w:rsidRPr="00864A0A" w:rsidRDefault="00BB19F3" w:rsidP="00BB19F3">
      <w:pPr>
        <w:pStyle w:val="Prrafodelista"/>
        <w:tabs>
          <w:tab w:val="left" w:pos="1230"/>
        </w:tabs>
        <w:ind w:left="720"/>
        <w:contextualSpacing/>
        <w:jc w:val="both"/>
        <w:rPr>
          <w:rFonts w:ascii="Arial" w:hAnsi="Arial" w:cs="Arial"/>
          <w:color w:val="000000"/>
        </w:rPr>
      </w:pPr>
    </w:p>
    <w:p w14:paraId="5EAB0643" w14:textId="77777777" w:rsidR="00BB19F3" w:rsidRPr="00864A0A" w:rsidRDefault="00BB19F3" w:rsidP="00BB19F3">
      <w:pPr>
        <w:numPr>
          <w:ilvl w:val="0"/>
          <w:numId w:val="49"/>
        </w:numPr>
        <w:tabs>
          <w:tab w:val="left" w:pos="1230"/>
        </w:tabs>
        <w:suppressAutoHyphens/>
        <w:autoSpaceDN w:val="0"/>
        <w:contextualSpacing/>
        <w:jc w:val="both"/>
        <w:textAlignment w:val="baseline"/>
        <w:rPr>
          <w:rFonts w:ascii="Arial" w:hAnsi="Arial" w:cs="Arial"/>
        </w:rPr>
      </w:pPr>
      <w:r w:rsidRPr="00864A0A">
        <w:rPr>
          <w:rFonts w:ascii="Arial" w:hAnsi="Arial" w:cs="Arial"/>
        </w:rPr>
        <w:t xml:space="preserve">Certificación de pequeño productor expedida por cualquiera de las siguientes entidades: gremio administrador del Fondo Nacional de Fomento de la Papa, organizaciones de productores, Secretaría de Agricultura Municipal o la entidad que haga sus veces, en el Formato Único determinado por la Bolsa Mercantil de Colombia. </w:t>
      </w:r>
    </w:p>
    <w:p w14:paraId="621C2549" w14:textId="77777777" w:rsidR="00BB19F3" w:rsidRPr="00864A0A" w:rsidRDefault="00BB19F3" w:rsidP="00BB19F3">
      <w:pPr>
        <w:pStyle w:val="Prrafodelista"/>
        <w:tabs>
          <w:tab w:val="left" w:pos="1230"/>
        </w:tabs>
        <w:ind w:left="720"/>
        <w:contextualSpacing/>
        <w:jc w:val="both"/>
        <w:rPr>
          <w:rFonts w:ascii="Arial" w:hAnsi="Arial" w:cs="Arial"/>
          <w:color w:val="000000"/>
        </w:rPr>
      </w:pPr>
    </w:p>
    <w:p w14:paraId="6CCF3F67" w14:textId="77777777" w:rsidR="00BB19F3" w:rsidRPr="00864A0A" w:rsidRDefault="00BB19F3" w:rsidP="00BB19F3">
      <w:pPr>
        <w:numPr>
          <w:ilvl w:val="0"/>
          <w:numId w:val="49"/>
        </w:numPr>
        <w:tabs>
          <w:tab w:val="left" w:pos="1230"/>
        </w:tabs>
        <w:suppressAutoHyphens/>
        <w:autoSpaceDN w:val="0"/>
        <w:contextualSpacing/>
        <w:jc w:val="both"/>
        <w:textAlignment w:val="baseline"/>
        <w:rPr>
          <w:rFonts w:ascii="Arial" w:hAnsi="Arial" w:cs="Arial"/>
        </w:rPr>
      </w:pPr>
      <w:r w:rsidRPr="00864A0A">
        <w:rPr>
          <w:rFonts w:ascii="Arial" w:hAnsi="Arial" w:cs="Arial"/>
        </w:rPr>
        <w:t xml:space="preserve">Factura o documento equivalente (en el Formato Único determinado por la Bolsa Mercantil de Colombia) de la transacción comercial. En ambos casos, el comprador está obligado a liquidar y retener la cuota de fomento de la papa y transferir los recursos al Fondo Nacional de Fomento de la Papa, de acuerdo con lo establecido en la Ley 1707 de 2014 y en el Decreto 2263 de 2014. </w:t>
      </w:r>
    </w:p>
    <w:p w14:paraId="65C0431C" w14:textId="77777777" w:rsidR="00BB19F3" w:rsidRPr="00864A0A" w:rsidRDefault="00BB19F3" w:rsidP="00BB19F3">
      <w:pPr>
        <w:pStyle w:val="Prrafodelista"/>
        <w:tabs>
          <w:tab w:val="left" w:pos="1230"/>
        </w:tabs>
        <w:ind w:left="720" w:right="-426"/>
        <w:contextualSpacing/>
        <w:jc w:val="both"/>
        <w:rPr>
          <w:rFonts w:ascii="Arial" w:hAnsi="Arial" w:cs="Arial"/>
          <w:color w:val="000000"/>
        </w:rPr>
      </w:pPr>
    </w:p>
    <w:p w14:paraId="1BDB6A35" w14:textId="77777777" w:rsidR="00BB19F3" w:rsidRPr="00864A0A" w:rsidRDefault="00BB19F3" w:rsidP="00BB19F3">
      <w:pPr>
        <w:pStyle w:val="Prrafodelista"/>
        <w:numPr>
          <w:ilvl w:val="0"/>
          <w:numId w:val="49"/>
        </w:numPr>
        <w:contextualSpacing/>
        <w:jc w:val="both"/>
        <w:rPr>
          <w:rFonts w:ascii="Arial" w:hAnsi="Arial" w:cs="Arial"/>
          <w:color w:val="000000"/>
        </w:rPr>
      </w:pPr>
      <w:r w:rsidRPr="00864A0A">
        <w:rPr>
          <w:rFonts w:ascii="Arial" w:hAnsi="Arial" w:cs="Arial"/>
          <w:color w:val="000000"/>
        </w:rPr>
        <w:t>Cuenta de cobro en el formato único determinado por la Bolsa Mercantil de Colombia, diligenciado en su totalidad de manera que la información coincida con cada uno de los soportes solicitados, Formato que encuentra al final del presente instructivo.</w:t>
      </w:r>
    </w:p>
    <w:p w14:paraId="4B862F59" w14:textId="77777777" w:rsidR="00BB19F3" w:rsidRPr="00864A0A" w:rsidRDefault="00BB19F3" w:rsidP="00BB19F3">
      <w:pPr>
        <w:pStyle w:val="Prrafodelista"/>
        <w:rPr>
          <w:rFonts w:ascii="Arial" w:hAnsi="Arial" w:cs="Arial"/>
          <w:color w:val="000000"/>
        </w:rPr>
      </w:pPr>
    </w:p>
    <w:p w14:paraId="75D336BB" w14:textId="77777777" w:rsidR="00BB19F3" w:rsidRPr="00864A0A" w:rsidRDefault="00BB19F3" w:rsidP="00BB19F3">
      <w:pPr>
        <w:numPr>
          <w:ilvl w:val="0"/>
          <w:numId w:val="49"/>
        </w:numPr>
        <w:suppressAutoHyphens/>
        <w:autoSpaceDN w:val="0"/>
        <w:contextualSpacing/>
        <w:jc w:val="both"/>
        <w:textAlignment w:val="baseline"/>
        <w:rPr>
          <w:rFonts w:ascii="Arial" w:hAnsi="Arial" w:cs="Arial"/>
        </w:rPr>
      </w:pPr>
      <w:r w:rsidRPr="00864A0A">
        <w:rPr>
          <w:rFonts w:ascii="Arial" w:hAnsi="Arial" w:cs="Arial"/>
        </w:rPr>
        <w:t xml:space="preserve">Declaración juramentada en el Formato Único determinado por el operador del Programa, en el que se indique la condición de pequeño productor en los términos establecidos por este instructivo y la veracidad de la transacción comercial.  </w:t>
      </w:r>
    </w:p>
    <w:p w14:paraId="42E79620" w14:textId="77777777" w:rsidR="00BB19F3" w:rsidRPr="00864A0A" w:rsidRDefault="00BB19F3" w:rsidP="00BB19F3">
      <w:pPr>
        <w:pStyle w:val="Prrafodelista"/>
        <w:rPr>
          <w:rFonts w:ascii="Arial" w:hAnsi="Arial" w:cs="Arial"/>
          <w:color w:val="000000"/>
        </w:rPr>
      </w:pPr>
    </w:p>
    <w:p w14:paraId="49771C92" w14:textId="77777777" w:rsidR="00BB19F3" w:rsidRPr="00864A0A" w:rsidRDefault="00BB19F3" w:rsidP="00BB19F3">
      <w:pPr>
        <w:pStyle w:val="Prrafodelista"/>
        <w:ind w:left="720"/>
        <w:contextualSpacing/>
        <w:jc w:val="both"/>
        <w:rPr>
          <w:rFonts w:ascii="Arial" w:hAnsi="Arial" w:cs="Arial"/>
          <w:color w:val="000000"/>
        </w:rPr>
      </w:pPr>
    </w:p>
    <w:p w14:paraId="798FE9CC" w14:textId="100DC00F" w:rsidR="00BB19F3" w:rsidRPr="00864A0A" w:rsidRDefault="00BB19F3" w:rsidP="00BB19F3">
      <w:pPr>
        <w:numPr>
          <w:ilvl w:val="0"/>
          <w:numId w:val="49"/>
        </w:numPr>
        <w:suppressAutoHyphens/>
        <w:autoSpaceDN w:val="0"/>
        <w:contextualSpacing/>
        <w:jc w:val="both"/>
        <w:textAlignment w:val="baseline"/>
        <w:rPr>
          <w:rFonts w:ascii="Arial" w:hAnsi="Arial" w:cs="Arial"/>
        </w:rPr>
      </w:pPr>
      <w:r w:rsidRPr="00864A0A">
        <w:rPr>
          <w:rFonts w:ascii="Arial" w:hAnsi="Arial" w:cs="Arial"/>
        </w:rPr>
        <w:t>Certificación bancaria a nombre del productor, organización o asociación, según sea el caso, expedida con antigüedad no mayor a treinta (30) días calendario a la fecha de presentación de la primera cuenta de cobro, donde especifique tipo de cuenta, número de la cuenta bancaria y ciudad de apertura. El productor, organización o asociación será responsable de que esta cuenta bancaria se mantenga activa durante todo el periodo de ejecución del programa.</w:t>
      </w:r>
    </w:p>
    <w:p w14:paraId="7A8DB638" w14:textId="77777777" w:rsidR="00BB19F3" w:rsidRPr="00864A0A" w:rsidRDefault="00BB19F3" w:rsidP="00BB19F3">
      <w:pPr>
        <w:suppressAutoHyphens/>
        <w:autoSpaceDN w:val="0"/>
        <w:ind w:left="720"/>
        <w:contextualSpacing/>
        <w:jc w:val="both"/>
        <w:textAlignment w:val="baseline"/>
        <w:rPr>
          <w:rFonts w:ascii="Arial" w:hAnsi="Arial" w:cs="Arial"/>
        </w:rPr>
      </w:pPr>
    </w:p>
    <w:p w14:paraId="2109325E" w14:textId="353F8496" w:rsidR="00BB19F3" w:rsidRPr="00864A0A" w:rsidRDefault="00BB19F3" w:rsidP="00DC2C9E">
      <w:pPr>
        <w:numPr>
          <w:ilvl w:val="0"/>
          <w:numId w:val="49"/>
        </w:numPr>
        <w:tabs>
          <w:tab w:val="left" w:pos="1230"/>
        </w:tabs>
        <w:suppressAutoHyphens/>
        <w:autoSpaceDN w:val="0"/>
        <w:contextualSpacing/>
        <w:jc w:val="both"/>
        <w:textAlignment w:val="baseline"/>
        <w:rPr>
          <w:rFonts w:ascii="Arial" w:hAnsi="Arial" w:cs="Arial"/>
        </w:rPr>
      </w:pPr>
      <w:r w:rsidRPr="00864A0A">
        <w:rPr>
          <w:rFonts w:ascii="Arial" w:hAnsi="Arial" w:cs="Arial"/>
        </w:rPr>
        <w:t xml:space="preserve">Autorización del pequeño productor al representante legal de la persona jurídica para que realice el cobro del apoyo a nombre del productor, en los casos de organizaciones de productores, en el Formato Único determinado por la Bolsa Mercantil de Colombia. </w:t>
      </w:r>
    </w:p>
    <w:p w14:paraId="635DE633" w14:textId="77777777" w:rsidR="00BB19F3" w:rsidRPr="00864A0A" w:rsidRDefault="00BB19F3" w:rsidP="00BB19F3">
      <w:pPr>
        <w:pStyle w:val="Prrafodelista"/>
        <w:rPr>
          <w:rFonts w:ascii="Arial" w:hAnsi="Arial" w:cs="Arial"/>
        </w:rPr>
      </w:pPr>
    </w:p>
    <w:p w14:paraId="60CE3F43" w14:textId="266D11B3" w:rsidR="00BB19F3" w:rsidRPr="00864A0A" w:rsidRDefault="00BB19F3" w:rsidP="00DC2C9E">
      <w:pPr>
        <w:numPr>
          <w:ilvl w:val="0"/>
          <w:numId w:val="49"/>
        </w:numPr>
        <w:tabs>
          <w:tab w:val="left" w:pos="1230"/>
        </w:tabs>
        <w:suppressAutoHyphens/>
        <w:autoSpaceDN w:val="0"/>
        <w:contextualSpacing/>
        <w:jc w:val="both"/>
        <w:textAlignment w:val="baseline"/>
        <w:rPr>
          <w:rFonts w:ascii="Arial" w:hAnsi="Arial" w:cs="Arial"/>
        </w:rPr>
      </w:pPr>
      <w:r w:rsidRPr="00864A0A">
        <w:rPr>
          <w:rFonts w:ascii="Arial" w:hAnsi="Arial" w:cs="Arial"/>
        </w:rPr>
        <w:lastRenderedPageBreak/>
        <w:t xml:space="preserve">En los casos en que el pago se realice a una asociación, organización, cooperativa, entre otras entidades sin ánimo de lucro del sector agropecuario, el representante legal de dicha entidad deberá suscribir una certificación de asunción de la obligatoriedad de transferir los recursos a los productores beneficiarios de su organización, en el Formato Único determinado por </w:t>
      </w:r>
      <w:r w:rsidR="00A67F5B">
        <w:rPr>
          <w:rFonts w:ascii="Arial" w:hAnsi="Arial" w:cs="Arial"/>
        </w:rPr>
        <w:t>la Bolsa Mercantil de Colombia</w:t>
      </w:r>
    </w:p>
    <w:p w14:paraId="662E73F2" w14:textId="07197A31" w:rsidR="00C92500" w:rsidRPr="00864A0A" w:rsidRDefault="00C92500" w:rsidP="007B1BCB">
      <w:pPr>
        <w:pStyle w:val="Prrafodelista"/>
        <w:ind w:left="1440"/>
        <w:contextualSpacing/>
        <w:jc w:val="both"/>
        <w:rPr>
          <w:rFonts w:ascii="Arial" w:hAnsi="Arial" w:cs="Arial"/>
          <w:color w:val="000000"/>
        </w:rPr>
      </w:pPr>
      <w:r w:rsidRPr="00864A0A">
        <w:rPr>
          <w:rFonts w:ascii="Arial" w:hAnsi="Arial" w:cs="Arial"/>
          <w:color w:val="000000"/>
        </w:rPr>
        <w:t xml:space="preserve">. </w:t>
      </w:r>
    </w:p>
    <w:p w14:paraId="56014047" w14:textId="77777777" w:rsidR="004A6E3F" w:rsidRPr="00024311" w:rsidRDefault="004A6E3F" w:rsidP="004A6E3F">
      <w:pPr>
        <w:jc w:val="both"/>
        <w:rPr>
          <w:rFonts w:ascii="Arial" w:hAnsi="Arial" w:cs="Arial"/>
          <w:sz w:val="22"/>
          <w:szCs w:val="22"/>
          <w:lang w:val="es-MX"/>
        </w:rPr>
      </w:pPr>
    </w:p>
    <w:p w14:paraId="33D149A0" w14:textId="77777777" w:rsidR="00BB19F3" w:rsidRPr="00E70312" w:rsidRDefault="00BB19F3" w:rsidP="00BB19F3">
      <w:pPr>
        <w:pStyle w:val="Prrafodelista"/>
        <w:numPr>
          <w:ilvl w:val="0"/>
          <w:numId w:val="41"/>
        </w:numPr>
        <w:tabs>
          <w:tab w:val="left" w:pos="1230"/>
        </w:tabs>
        <w:suppressAutoHyphens/>
        <w:autoSpaceDN w:val="0"/>
        <w:ind w:right="49"/>
        <w:contextualSpacing/>
        <w:jc w:val="both"/>
        <w:textAlignment w:val="baseline"/>
        <w:rPr>
          <w:rFonts w:ascii="Arial" w:hAnsi="Arial" w:cs="Arial"/>
          <w:b/>
        </w:rPr>
      </w:pPr>
      <w:r w:rsidRPr="00E70312">
        <w:rPr>
          <w:rFonts w:ascii="Arial" w:hAnsi="Arial" w:cs="Arial"/>
          <w:b/>
        </w:rPr>
        <w:t>Plazo para el pago del apoyo</w:t>
      </w:r>
    </w:p>
    <w:p w14:paraId="7F025404" w14:textId="77777777" w:rsidR="00BB19F3" w:rsidRPr="0059128F" w:rsidRDefault="00BB19F3" w:rsidP="00BB19F3">
      <w:pPr>
        <w:tabs>
          <w:tab w:val="left" w:pos="1230"/>
        </w:tabs>
        <w:ind w:right="49"/>
        <w:jc w:val="both"/>
        <w:rPr>
          <w:rFonts w:ascii="Arial" w:hAnsi="Arial" w:cs="Arial"/>
          <w:b/>
        </w:rPr>
      </w:pPr>
    </w:p>
    <w:p w14:paraId="175E15F1" w14:textId="77777777" w:rsidR="00BB19F3" w:rsidRPr="0059128F" w:rsidRDefault="00BB19F3" w:rsidP="00BB19F3">
      <w:pPr>
        <w:tabs>
          <w:tab w:val="left" w:pos="1230"/>
        </w:tabs>
        <w:ind w:right="49"/>
        <w:jc w:val="both"/>
        <w:rPr>
          <w:rFonts w:ascii="Arial" w:hAnsi="Arial" w:cs="Arial"/>
          <w:color w:val="000000"/>
        </w:rPr>
      </w:pPr>
      <w:r w:rsidRPr="0059128F">
        <w:rPr>
          <w:rFonts w:ascii="Arial" w:hAnsi="Arial" w:cs="Arial"/>
          <w:color w:val="000000"/>
        </w:rPr>
        <w:t>El operador del Programa pagará el valor del apoyo dentro de los (15) días hábiles siguientes a la fecha en la que se reciba la cuenta de cobro y se valide el cumplimiento de los demás requisitos previstos en el presente instructivo.</w:t>
      </w:r>
    </w:p>
    <w:p w14:paraId="0F7C7507" w14:textId="77777777" w:rsidR="00BB19F3" w:rsidRPr="0059128F" w:rsidRDefault="00BB19F3" w:rsidP="00BB19F3">
      <w:pPr>
        <w:tabs>
          <w:tab w:val="left" w:pos="1230"/>
        </w:tabs>
        <w:ind w:left="150" w:right="49"/>
        <w:jc w:val="both"/>
        <w:rPr>
          <w:rFonts w:ascii="Arial" w:hAnsi="Arial" w:cs="Arial"/>
          <w:b/>
          <w:i/>
        </w:rPr>
      </w:pPr>
    </w:p>
    <w:p w14:paraId="34A2430B" w14:textId="724AD832" w:rsidR="00BB19F3" w:rsidRDefault="00BB19F3" w:rsidP="00BB19F3">
      <w:pPr>
        <w:tabs>
          <w:tab w:val="left" w:pos="1230"/>
        </w:tabs>
        <w:ind w:right="49"/>
        <w:jc w:val="both"/>
        <w:rPr>
          <w:rFonts w:ascii="Arial" w:hAnsi="Arial" w:cs="Arial"/>
          <w:color w:val="000000"/>
        </w:rPr>
      </w:pPr>
      <w:r w:rsidRPr="0059128F">
        <w:rPr>
          <w:rFonts w:ascii="Arial" w:hAnsi="Arial" w:cs="Arial"/>
          <w:color w:val="000000"/>
        </w:rPr>
        <w:t xml:space="preserve">Los pagos a que haya lugar por concepto del presente </w:t>
      </w:r>
      <w:r w:rsidR="00842100" w:rsidRPr="0059128F">
        <w:rPr>
          <w:rFonts w:ascii="Arial" w:hAnsi="Arial" w:cs="Arial"/>
          <w:color w:val="000000"/>
        </w:rPr>
        <w:t>programa</w:t>
      </w:r>
      <w:r w:rsidRPr="0059128F">
        <w:rPr>
          <w:rFonts w:ascii="Arial" w:hAnsi="Arial" w:cs="Arial"/>
          <w:color w:val="000000"/>
        </w:rPr>
        <w:t xml:space="preserve"> estarán supeditados al cumplimiento de todos los requisitos establecidos en el presente instructivo, a las previsiones y disponibilidades presupuestales, y al Programa Anual de Caja Mensualizado – PAC del Ministerio.</w:t>
      </w:r>
    </w:p>
    <w:p w14:paraId="4FF2CAFF" w14:textId="77777777" w:rsidR="00BB19F3" w:rsidRDefault="00BB19F3" w:rsidP="00BB19F3">
      <w:pPr>
        <w:tabs>
          <w:tab w:val="left" w:pos="1230"/>
        </w:tabs>
        <w:ind w:right="49"/>
        <w:jc w:val="both"/>
        <w:rPr>
          <w:rFonts w:ascii="Arial" w:hAnsi="Arial" w:cs="Arial"/>
          <w:color w:val="000000"/>
        </w:rPr>
      </w:pPr>
    </w:p>
    <w:p w14:paraId="306275D9" w14:textId="77777777" w:rsidR="00BB19F3" w:rsidRPr="00E70312" w:rsidRDefault="00BB19F3" w:rsidP="00BB19F3">
      <w:pPr>
        <w:pStyle w:val="Prrafodelista"/>
        <w:numPr>
          <w:ilvl w:val="0"/>
          <w:numId w:val="41"/>
        </w:numPr>
        <w:tabs>
          <w:tab w:val="left" w:pos="1230"/>
        </w:tabs>
        <w:suppressAutoHyphens/>
        <w:autoSpaceDN w:val="0"/>
        <w:ind w:right="49"/>
        <w:contextualSpacing/>
        <w:jc w:val="both"/>
        <w:textAlignment w:val="baseline"/>
        <w:rPr>
          <w:rFonts w:ascii="Arial" w:hAnsi="Arial" w:cs="Arial"/>
          <w:b/>
          <w:color w:val="000000"/>
        </w:rPr>
      </w:pPr>
      <w:r w:rsidRPr="00E70312">
        <w:rPr>
          <w:rFonts w:ascii="Arial" w:hAnsi="Arial" w:cs="Arial"/>
          <w:b/>
          <w:color w:val="000000"/>
        </w:rPr>
        <w:t>Descuentos de los pagos</w:t>
      </w:r>
    </w:p>
    <w:p w14:paraId="4C4FDE2C" w14:textId="77777777" w:rsidR="00BB19F3" w:rsidRPr="0059128F" w:rsidRDefault="00BB19F3" w:rsidP="00BB19F3">
      <w:pPr>
        <w:tabs>
          <w:tab w:val="left" w:pos="1230"/>
        </w:tabs>
        <w:ind w:right="49"/>
        <w:jc w:val="both"/>
        <w:rPr>
          <w:rFonts w:ascii="Arial" w:hAnsi="Arial" w:cs="Arial"/>
          <w:b/>
          <w:color w:val="000000"/>
        </w:rPr>
      </w:pPr>
    </w:p>
    <w:p w14:paraId="2F0B1DBE" w14:textId="77777777" w:rsidR="00BB19F3" w:rsidRPr="0059128F" w:rsidRDefault="00BB19F3" w:rsidP="00BB19F3">
      <w:pPr>
        <w:tabs>
          <w:tab w:val="left" w:pos="1230"/>
        </w:tabs>
        <w:ind w:right="49"/>
        <w:jc w:val="both"/>
        <w:rPr>
          <w:rFonts w:ascii="Arial" w:hAnsi="Arial" w:cs="Arial"/>
          <w:color w:val="000000"/>
        </w:rPr>
      </w:pPr>
      <w:r w:rsidRPr="0059128F">
        <w:rPr>
          <w:rFonts w:ascii="Arial" w:hAnsi="Arial" w:cs="Arial"/>
          <w:color w:val="000000"/>
        </w:rPr>
        <w:t>El operador del Programa descontará de cada uno de los pagos derivados del apoyo, el gravamen a los movimientos financieros, los costos por transferencias electrónicas y las retenciones a que haya lugar.</w:t>
      </w:r>
    </w:p>
    <w:p w14:paraId="5880E11B" w14:textId="77777777" w:rsidR="00BB19F3" w:rsidRPr="0059128F" w:rsidRDefault="00BB19F3" w:rsidP="00BB19F3">
      <w:pPr>
        <w:tabs>
          <w:tab w:val="left" w:pos="1230"/>
        </w:tabs>
        <w:ind w:right="49"/>
        <w:jc w:val="both"/>
        <w:rPr>
          <w:rFonts w:ascii="Arial" w:hAnsi="Arial" w:cs="Arial"/>
          <w:color w:val="000000"/>
        </w:rPr>
      </w:pPr>
    </w:p>
    <w:p w14:paraId="6348B5E7" w14:textId="77777777" w:rsidR="00BB19F3" w:rsidRPr="0059128F" w:rsidRDefault="00BB19F3" w:rsidP="00BB19F3">
      <w:pPr>
        <w:tabs>
          <w:tab w:val="left" w:pos="1230"/>
        </w:tabs>
        <w:ind w:left="150" w:right="49"/>
        <w:jc w:val="both"/>
        <w:rPr>
          <w:rFonts w:ascii="Arial" w:hAnsi="Arial" w:cs="Arial"/>
          <w:color w:val="000000"/>
        </w:rPr>
      </w:pPr>
    </w:p>
    <w:p w14:paraId="77774ABD" w14:textId="77777777" w:rsidR="00BB19F3" w:rsidRPr="00E70312" w:rsidRDefault="00BB19F3" w:rsidP="00BB19F3">
      <w:pPr>
        <w:pStyle w:val="Prrafodelista"/>
        <w:numPr>
          <w:ilvl w:val="0"/>
          <w:numId w:val="41"/>
        </w:numPr>
        <w:tabs>
          <w:tab w:val="left" w:pos="1230"/>
        </w:tabs>
        <w:suppressAutoHyphens/>
        <w:autoSpaceDN w:val="0"/>
        <w:ind w:right="49"/>
        <w:contextualSpacing/>
        <w:jc w:val="both"/>
        <w:textAlignment w:val="baseline"/>
        <w:rPr>
          <w:rFonts w:ascii="Arial" w:hAnsi="Arial" w:cs="Arial"/>
          <w:b/>
          <w:i/>
          <w:color w:val="000000"/>
        </w:rPr>
      </w:pPr>
      <w:r w:rsidRPr="00E70312">
        <w:rPr>
          <w:rFonts w:ascii="Arial" w:hAnsi="Arial" w:cs="Arial"/>
          <w:b/>
          <w:color w:val="000000"/>
        </w:rPr>
        <w:t>Origen de los recursos del programa</w:t>
      </w:r>
    </w:p>
    <w:p w14:paraId="367B1D1C" w14:textId="77777777" w:rsidR="00BB19F3" w:rsidRPr="0059128F" w:rsidRDefault="00BB19F3" w:rsidP="00BB19F3">
      <w:pPr>
        <w:tabs>
          <w:tab w:val="left" w:pos="1230"/>
        </w:tabs>
        <w:ind w:right="49"/>
        <w:jc w:val="both"/>
        <w:rPr>
          <w:rFonts w:ascii="Arial" w:hAnsi="Arial" w:cs="Arial"/>
          <w:b/>
          <w:i/>
          <w:color w:val="000000"/>
        </w:rPr>
      </w:pPr>
    </w:p>
    <w:p w14:paraId="2C189D1B" w14:textId="77777777" w:rsidR="00BB19F3" w:rsidRPr="0059128F" w:rsidRDefault="00BB19F3" w:rsidP="00BB19F3">
      <w:pPr>
        <w:tabs>
          <w:tab w:val="left" w:pos="1230"/>
        </w:tabs>
        <w:ind w:right="49"/>
        <w:jc w:val="both"/>
        <w:rPr>
          <w:rFonts w:ascii="Arial" w:hAnsi="Arial" w:cs="Arial"/>
          <w:color w:val="000000"/>
        </w:rPr>
      </w:pPr>
      <w:r w:rsidRPr="0059128F">
        <w:rPr>
          <w:rFonts w:ascii="Arial" w:hAnsi="Arial" w:cs="Arial"/>
          <w:color w:val="000000"/>
        </w:rPr>
        <w:t xml:space="preserve">El Programa de Apoyo a la comercialización de la papa, para mitigar los efectos negativos sobre los ingresos de los pequeños productores de papa derivados de las medidas de prevención del COVID-19 se cancelará con cargo a los recursos del FONDO DE MITIGACIÓN DE EMERGENCIAS-FOME. </w:t>
      </w:r>
    </w:p>
    <w:p w14:paraId="474FD7CB" w14:textId="77777777" w:rsidR="00BB19F3" w:rsidRPr="0059128F" w:rsidRDefault="00BB19F3" w:rsidP="00BB19F3">
      <w:pPr>
        <w:ind w:left="142" w:right="49"/>
        <w:jc w:val="both"/>
        <w:rPr>
          <w:rFonts w:ascii="Arial" w:hAnsi="Arial" w:cs="Arial"/>
          <w:b/>
          <w:bCs/>
          <w:iCs/>
        </w:rPr>
      </w:pPr>
    </w:p>
    <w:p w14:paraId="5D166F6B" w14:textId="77777777" w:rsidR="00BB19F3" w:rsidRPr="00E70312" w:rsidRDefault="00BB19F3" w:rsidP="00BB19F3">
      <w:pPr>
        <w:pStyle w:val="Prrafodelista"/>
        <w:numPr>
          <w:ilvl w:val="0"/>
          <w:numId w:val="41"/>
        </w:numPr>
        <w:suppressAutoHyphens/>
        <w:autoSpaceDN w:val="0"/>
        <w:ind w:right="49"/>
        <w:contextualSpacing/>
        <w:jc w:val="both"/>
        <w:textAlignment w:val="baseline"/>
        <w:rPr>
          <w:rFonts w:ascii="Arial" w:hAnsi="Arial" w:cs="Arial"/>
          <w:iCs/>
        </w:rPr>
      </w:pPr>
      <w:r w:rsidRPr="00E70312">
        <w:rPr>
          <w:rFonts w:ascii="Arial" w:hAnsi="Arial" w:cs="Arial"/>
          <w:b/>
          <w:bCs/>
          <w:iCs/>
        </w:rPr>
        <w:t>Seguimiento</w:t>
      </w:r>
    </w:p>
    <w:p w14:paraId="40BD528F" w14:textId="77777777" w:rsidR="00BB19F3" w:rsidRPr="0059128F" w:rsidRDefault="00BB19F3" w:rsidP="00BB19F3">
      <w:pPr>
        <w:ind w:right="49"/>
        <w:jc w:val="both"/>
        <w:rPr>
          <w:rFonts w:ascii="Arial" w:hAnsi="Arial" w:cs="Arial"/>
          <w:iCs/>
        </w:rPr>
      </w:pPr>
    </w:p>
    <w:p w14:paraId="3A150700" w14:textId="77777777" w:rsidR="00BB19F3" w:rsidRPr="0059128F" w:rsidRDefault="00BB19F3" w:rsidP="00BB19F3">
      <w:pPr>
        <w:ind w:right="49"/>
        <w:jc w:val="both"/>
        <w:rPr>
          <w:rFonts w:ascii="Arial" w:hAnsi="Arial" w:cs="Arial"/>
        </w:rPr>
      </w:pPr>
      <w:r w:rsidRPr="0059128F">
        <w:rPr>
          <w:rFonts w:ascii="Arial" w:hAnsi="Arial" w:cs="Arial"/>
        </w:rPr>
        <w:t>El operador adelantará un proceso de seguimiento del cumplimiento de todas las obligaciones contraídas por los beneficiarios en el presente instructivo. En consecuencia, los beneficiarios del programa deberán permitir el acceso a todos los documentos, registros e instalaciones, con el fin de desarrollar tal labor adecuadamente y establecer el cumplimiento de los requisitos para acceder al apoyo. Esta entidad guardará la confidencialidad y/o reserva de la información entregada por los pequeños productores, acatando las disposiciones de la Ley 1581 de 2012.</w:t>
      </w:r>
    </w:p>
    <w:p w14:paraId="53BA56AD" w14:textId="77777777" w:rsidR="00BB19F3" w:rsidRPr="0059128F" w:rsidRDefault="00BB19F3" w:rsidP="00BB19F3">
      <w:pPr>
        <w:ind w:left="142" w:right="49"/>
        <w:jc w:val="both"/>
        <w:rPr>
          <w:rFonts w:ascii="Arial" w:hAnsi="Arial" w:cs="Arial"/>
        </w:rPr>
      </w:pPr>
    </w:p>
    <w:p w14:paraId="2E9C1639" w14:textId="77777777" w:rsidR="00BB19F3" w:rsidRPr="0059128F" w:rsidRDefault="00BB19F3" w:rsidP="00BB19F3">
      <w:pPr>
        <w:ind w:right="49"/>
        <w:jc w:val="both"/>
        <w:rPr>
          <w:rFonts w:ascii="Arial" w:hAnsi="Arial" w:cs="Arial"/>
        </w:rPr>
      </w:pPr>
      <w:r w:rsidRPr="0059128F">
        <w:rPr>
          <w:rFonts w:ascii="Arial" w:hAnsi="Arial" w:cs="Arial"/>
        </w:rPr>
        <w:t xml:space="preserve">Así mismo, el Ministerio de Agricultura y Desarrollo Rural, a través de la Dirección de Cadenas Agrícolas y Forestales efectuará el seguimiento a las funciones y recursos del programa, y a las obligaciones a cargo del operador. </w:t>
      </w:r>
    </w:p>
    <w:p w14:paraId="350D4759" w14:textId="77777777" w:rsidR="00BB19F3" w:rsidRPr="0059128F" w:rsidRDefault="00BB19F3" w:rsidP="00BB19F3">
      <w:pPr>
        <w:tabs>
          <w:tab w:val="left" w:pos="1230"/>
        </w:tabs>
        <w:ind w:left="142" w:right="49"/>
        <w:jc w:val="both"/>
        <w:rPr>
          <w:rFonts w:ascii="Arial" w:hAnsi="Arial" w:cs="Arial"/>
          <w:color w:val="000000"/>
        </w:rPr>
      </w:pPr>
    </w:p>
    <w:p w14:paraId="00868256" w14:textId="77777777" w:rsidR="00BB19F3" w:rsidRPr="00BB19F3" w:rsidRDefault="00BB19F3" w:rsidP="00BB19F3">
      <w:pPr>
        <w:pStyle w:val="Prrafodelista"/>
        <w:numPr>
          <w:ilvl w:val="0"/>
          <w:numId w:val="41"/>
        </w:numPr>
        <w:suppressAutoHyphens/>
        <w:autoSpaceDN w:val="0"/>
        <w:ind w:right="49"/>
        <w:contextualSpacing/>
        <w:jc w:val="both"/>
        <w:textAlignment w:val="baseline"/>
        <w:rPr>
          <w:rFonts w:ascii="Arial" w:hAnsi="Arial" w:cs="Arial"/>
          <w:b/>
          <w:bCs/>
          <w:iCs/>
        </w:rPr>
      </w:pPr>
      <w:r w:rsidRPr="00BB19F3">
        <w:rPr>
          <w:rFonts w:ascii="Arial" w:hAnsi="Arial" w:cs="Arial"/>
          <w:b/>
          <w:bCs/>
          <w:iCs/>
        </w:rPr>
        <w:t>Informe de cierre del programa a 30 de diciembre de 2020</w:t>
      </w:r>
    </w:p>
    <w:p w14:paraId="4342CEEB" w14:textId="77777777" w:rsidR="00BB19F3" w:rsidRDefault="00BB19F3" w:rsidP="00BB19F3">
      <w:pPr>
        <w:tabs>
          <w:tab w:val="left" w:pos="1230"/>
        </w:tabs>
        <w:ind w:right="49"/>
        <w:jc w:val="both"/>
        <w:rPr>
          <w:rFonts w:ascii="Arial" w:hAnsi="Arial" w:cs="Arial"/>
          <w:b/>
          <w:bCs/>
          <w:color w:val="000000"/>
        </w:rPr>
      </w:pPr>
    </w:p>
    <w:p w14:paraId="7508F79E" w14:textId="77777777" w:rsidR="00BB19F3" w:rsidRPr="00FD014A" w:rsidRDefault="00BB19F3" w:rsidP="00BB19F3">
      <w:pPr>
        <w:tabs>
          <w:tab w:val="left" w:pos="1230"/>
        </w:tabs>
        <w:ind w:right="49"/>
        <w:jc w:val="both"/>
        <w:rPr>
          <w:rFonts w:ascii="Arial" w:hAnsi="Arial" w:cs="Arial"/>
          <w:color w:val="000000"/>
        </w:rPr>
      </w:pPr>
      <w:r w:rsidRPr="00424313">
        <w:rPr>
          <w:rFonts w:ascii="Arial" w:hAnsi="Arial" w:cs="Arial"/>
          <w:color w:val="000000"/>
        </w:rPr>
        <w:t>E</w:t>
      </w:r>
      <w:r>
        <w:rPr>
          <w:rFonts w:ascii="Arial" w:hAnsi="Arial" w:cs="Arial"/>
          <w:color w:val="000000"/>
        </w:rPr>
        <w:t xml:space="preserve">l operador del programa presentará al Ministerio de Agricultura y Desarrollo Rural un informe de ejecución técnica y financiera que además contenga la distribución de recursos entre gastos inherentes al programa y apoyos, entre otros temas. </w:t>
      </w:r>
    </w:p>
    <w:p w14:paraId="521D7EB2" w14:textId="509264DB" w:rsidR="00BB19F3" w:rsidRDefault="00BB19F3" w:rsidP="00845B83">
      <w:pPr>
        <w:spacing w:line="276" w:lineRule="auto"/>
        <w:jc w:val="both"/>
        <w:rPr>
          <w:rFonts w:ascii="Arial" w:hAnsi="Arial" w:cs="Arial"/>
          <w:sz w:val="22"/>
          <w:szCs w:val="22"/>
        </w:rPr>
      </w:pPr>
    </w:p>
    <w:p w14:paraId="1B33F882" w14:textId="77777777" w:rsidR="00BB19F3" w:rsidRPr="00024311" w:rsidRDefault="00BB19F3" w:rsidP="00845B83">
      <w:pPr>
        <w:spacing w:line="276" w:lineRule="auto"/>
        <w:jc w:val="both"/>
        <w:rPr>
          <w:rFonts w:ascii="Arial" w:hAnsi="Arial" w:cs="Arial"/>
          <w:sz w:val="22"/>
          <w:szCs w:val="22"/>
        </w:rPr>
      </w:pPr>
    </w:p>
    <w:p w14:paraId="3329F1E0" w14:textId="69318564" w:rsidR="009254DE" w:rsidRPr="00BB19F3" w:rsidRDefault="00BB19F3" w:rsidP="00BB19F3">
      <w:pPr>
        <w:pStyle w:val="Prrafodelista"/>
        <w:numPr>
          <w:ilvl w:val="0"/>
          <w:numId w:val="41"/>
        </w:numPr>
        <w:suppressAutoHyphens/>
        <w:autoSpaceDN w:val="0"/>
        <w:ind w:right="49"/>
        <w:contextualSpacing/>
        <w:jc w:val="both"/>
        <w:textAlignment w:val="baseline"/>
        <w:rPr>
          <w:rFonts w:ascii="Arial" w:hAnsi="Arial" w:cs="Arial"/>
          <w:b/>
          <w:bCs/>
          <w:iCs/>
        </w:rPr>
      </w:pPr>
      <w:r w:rsidRPr="00BB19F3">
        <w:rPr>
          <w:rFonts w:ascii="Arial" w:hAnsi="Arial" w:cs="Arial"/>
          <w:b/>
          <w:bCs/>
          <w:iCs/>
        </w:rPr>
        <w:lastRenderedPageBreak/>
        <w:t>datos de contacto:</w:t>
      </w:r>
    </w:p>
    <w:p w14:paraId="5A48D3F7" w14:textId="00ED6996" w:rsidR="004F0444" w:rsidRPr="00024311" w:rsidRDefault="004377B9" w:rsidP="004377B9">
      <w:pPr>
        <w:spacing w:line="276" w:lineRule="auto"/>
        <w:jc w:val="both"/>
        <w:rPr>
          <w:rFonts w:ascii="Arial" w:hAnsi="Arial" w:cs="Arial"/>
          <w:sz w:val="22"/>
          <w:szCs w:val="22"/>
        </w:rPr>
      </w:pPr>
      <w:r w:rsidRPr="00024311">
        <w:rPr>
          <w:rFonts w:ascii="Arial" w:hAnsi="Arial" w:cs="Arial"/>
          <w:sz w:val="22"/>
          <w:szCs w:val="22"/>
        </w:rPr>
        <w:t xml:space="preserve">Para cualquier inquietud sobre el programa, </w:t>
      </w:r>
      <w:r w:rsidR="00447FF7" w:rsidRPr="00024311">
        <w:rPr>
          <w:rFonts w:ascii="Arial" w:hAnsi="Arial" w:cs="Arial"/>
          <w:sz w:val="22"/>
          <w:szCs w:val="22"/>
        </w:rPr>
        <w:t xml:space="preserve">previa lectura de la Resolución </w:t>
      </w:r>
      <w:r w:rsidR="009E090D">
        <w:rPr>
          <w:rFonts w:ascii="Arial" w:hAnsi="Arial" w:cs="Arial"/>
          <w:sz w:val="22"/>
          <w:szCs w:val="22"/>
        </w:rPr>
        <w:t>y su respectivo instructivo técnico</w:t>
      </w:r>
      <w:r w:rsidR="00447FF7" w:rsidRPr="00024311">
        <w:rPr>
          <w:rFonts w:ascii="Arial" w:hAnsi="Arial" w:cs="Arial"/>
          <w:sz w:val="22"/>
          <w:szCs w:val="22"/>
        </w:rPr>
        <w:t xml:space="preserve"> </w:t>
      </w:r>
      <w:r w:rsidRPr="00024311">
        <w:rPr>
          <w:rFonts w:ascii="Arial" w:hAnsi="Arial" w:cs="Arial"/>
          <w:sz w:val="22"/>
          <w:szCs w:val="22"/>
        </w:rPr>
        <w:t xml:space="preserve">puede contactarse </w:t>
      </w:r>
      <w:r w:rsidR="002C1537" w:rsidRPr="00024311">
        <w:rPr>
          <w:rFonts w:ascii="Arial" w:hAnsi="Arial" w:cs="Arial"/>
          <w:sz w:val="22"/>
          <w:szCs w:val="22"/>
        </w:rPr>
        <w:t xml:space="preserve">con la Bolsa Mercantil de Colombia </w:t>
      </w:r>
      <w:r w:rsidRPr="00024311">
        <w:rPr>
          <w:rFonts w:ascii="Arial" w:hAnsi="Arial" w:cs="Arial"/>
          <w:sz w:val="22"/>
          <w:szCs w:val="22"/>
        </w:rPr>
        <w:t>a</w:t>
      </w:r>
      <w:r w:rsidR="00934B96" w:rsidRPr="00024311">
        <w:rPr>
          <w:rFonts w:ascii="Arial" w:hAnsi="Arial" w:cs="Arial"/>
          <w:sz w:val="22"/>
          <w:szCs w:val="22"/>
        </w:rPr>
        <w:t xml:space="preserve"> través del servicio de atención al cliente </w:t>
      </w:r>
      <w:r w:rsidR="000A3897" w:rsidRPr="00024311">
        <w:rPr>
          <w:rFonts w:ascii="Arial" w:hAnsi="Arial" w:cs="Arial"/>
          <w:sz w:val="22"/>
          <w:szCs w:val="22"/>
        </w:rPr>
        <w:t>así:</w:t>
      </w:r>
    </w:p>
    <w:p w14:paraId="3696CB77" w14:textId="77777777" w:rsidR="00975737" w:rsidRPr="00024311" w:rsidRDefault="00975737" w:rsidP="00B76266">
      <w:pPr>
        <w:spacing w:line="276" w:lineRule="auto"/>
        <w:rPr>
          <w:rFonts w:ascii="Arial" w:hAnsi="Arial" w:cs="Arial"/>
          <w:b/>
          <w:bCs/>
          <w:i/>
          <w:iCs/>
          <w:sz w:val="22"/>
          <w:szCs w:val="22"/>
        </w:rPr>
      </w:pPr>
    </w:p>
    <w:p w14:paraId="6A719B81" w14:textId="3C84329F" w:rsidR="00E2022E" w:rsidRPr="00024311" w:rsidRDefault="004D3407" w:rsidP="00B76266">
      <w:pPr>
        <w:spacing w:line="276" w:lineRule="auto"/>
        <w:rPr>
          <w:rFonts w:ascii="Arial" w:hAnsi="Arial" w:cs="Arial"/>
          <w:b/>
          <w:bCs/>
          <w:i/>
          <w:iCs/>
          <w:sz w:val="22"/>
          <w:szCs w:val="22"/>
        </w:rPr>
      </w:pPr>
      <w:r w:rsidRPr="00024311">
        <w:rPr>
          <w:rFonts w:ascii="Arial" w:hAnsi="Arial" w:cs="Arial"/>
          <w:b/>
          <w:bCs/>
          <w:i/>
          <w:iCs/>
          <w:sz w:val="22"/>
          <w:szCs w:val="22"/>
        </w:rPr>
        <w:t xml:space="preserve">De manera telefónica a través de la línea de </w:t>
      </w:r>
      <w:r w:rsidR="00BB3315" w:rsidRPr="00024311">
        <w:rPr>
          <w:rFonts w:ascii="Arial" w:hAnsi="Arial" w:cs="Arial"/>
          <w:b/>
          <w:bCs/>
          <w:i/>
          <w:iCs/>
          <w:sz w:val="22"/>
          <w:szCs w:val="22"/>
        </w:rPr>
        <w:t>a</w:t>
      </w:r>
      <w:r w:rsidR="00594A03" w:rsidRPr="00024311">
        <w:rPr>
          <w:rFonts w:ascii="Arial" w:hAnsi="Arial" w:cs="Arial"/>
          <w:b/>
          <w:bCs/>
          <w:i/>
          <w:iCs/>
          <w:sz w:val="22"/>
          <w:szCs w:val="22"/>
        </w:rPr>
        <w:t>tención al Cliente:</w:t>
      </w:r>
    </w:p>
    <w:p w14:paraId="04516FCC" w14:textId="788F7868" w:rsidR="004F0444" w:rsidRPr="00024311" w:rsidRDefault="00EB15B3" w:rsidP="002438EB">
      <w:pPr>
        <w:spacing w:line="276" w:lineRule="auto"/>
        <w:jc w:val="center"/>
        <w:rPr>
          <w:rFonts w:ascii="Arial" w:hAnsi="Arial" w:cs="Arial"/>
          <w:b/>
          <w:bCs/>
          <w:i/>
          <w:iCs/>
          <w:sz w:val="22"/>
          <w:szCs w:val="22"/>
        </w:rPr>
      </w:pPr>
      <w:r w:rsidRPr="00024311">
        <w:rPr>
          <w:rFonts w:ascii="Arial" w:hAnsi="Arial" w:cs="Arial"/>
          <w:b/>
          <w:i/>
          <w:sz w:val="22"/>
          <w:szCs w:val="22"/>
        </w:rPr>
        <w:t xml:space="preserve">Celular: </w:t>
      </w:r>
      <w:r w:rsidR="00594A03" w:rsidRPr="00024311">
        <w:rPr>
          <w:rFonts w:ascii="Arial" w:hAnsi="Arial" w:cs="Arial"/>
          <w:b/>
          <w:i/>
          <w:sz w:val="22"/>
          <w:szCs w:val="22"/>
        </w:rPr>
        <w:t>(320)8330986</w:t>
      </w:r>
      <w:r w:rsidR="002C1537" w:rsidRPr="00024311">
        <w:rPr>
          <w:rFonts w:ascii="Arial" w:hAnsi="Arial" w:cs="Arial"/>
          <w:b/>
          <w:i/>
          <w:sz w:val="22"/>
          <w:szCs w:val="22"/>
        </w:rPr>
        <w:t xml:space="preserve"> </w:t>
      </w:r>
      <w:r w:rsidR="00E2022E" w:rsidRPr="00024311">
        <w:rPr>
          <w:rFonts w:ascii="Arial" w:hAnsi="Arial" w:cs="Arial"/>
          <w:b/>
          <w:bCs/>
          <w:i/>
          <w:iCs/>
          <w:sz w:val="22"/>
          <w:szCs w:val="22"/>
        </w:rPr>
        <w:t>0</w:t>
      </w:r>
      <w:r w:rsidR="004C7F17" w:rsidRPr="00024311">
        <w:rPr>
          <w:rFonts w:ascii="Arial" w:hAnsi="Arial" w:cs="Arial"/>
          <w:b/>
          <w:bCs/>
          <w:i/>
          <w:iCs/>
          <w:sz w:val="22"/>
          <w:szCs w:val="22"/>
        </w:rPr>
        <w:t xml:space="preserve"> al</w:t>
      </w:r>
      <w:r w:rsidR="005A688D" w:rsidRPr="00024311">
        <w:rPr>
          <w:rFonts w:ascii="Arial" w:hAnsi="Arial" w:cs="Arial"/>
          <w:b/>
          <w:bCs/>
          <w:i/>
          <w:iCs/>
          <w:sz w:val="22"/>
          <w:szCs w:val="22"/>
        </w:rPr>
        <w:t xml:space="preserve"> </w:t>
      </w:r>
      <w:r w:rsidR="00594A03" w:rsidRPr="00024311">
        <w:rPr>
          <w:rFonts w:ascii="Arial" w:hAnsi="Arial" w:cs="Arial"/>
          <w:b/>
          <w:i/>
          <w:sz w:val="22"/>
          <w:szCs w:val="22"/>
        </w:rPr>
        <w:t>PBX: +57(1)-6292529 ext. 880</w:t>
      </w:r>
    </w:p>
    <w:p w14:paraId="1B4BDC56" w14:textId="451CC8B6" w:rsidR="002438EB" w:rsidRPr="00024311" w:rsidRDefault="00513CED" w:rsidP="002438EB">
      <w:pPr>
        <w:spacing w:line="276" w:lineRule="auto"/>
        <w:jc w:val="center"/>
        <w:rPr>
          <w:rFonts w:ascii="Arial" w:hAnsi="Arial" w:cs="Arial"/>
          <w:b/>
          <w:i/>
          <w:sz w:val="22"/>
          <w:szCs w:val="22"/>
        </w:rPr>
      </w:pPr>
      <w:r w:rsidRPr="00024311">
        <w:rPr>
          <w:rFonts w:ascii="Arial" w:hAnsi="Arial" w:cs="Arial"/>
          <w:b/>
          <w:bCs/>
          <w:i/>
          <w:iCs/>
          <w:sz w:val="22"/>
          <w:szCs w:val="22"/>
        </w:rPr>
        <w:t xml:space="preserve"> </w:t>
      </w:r>
      <w:r w:rsidR="00996989" w:rsidRPr="00024311">
        <w:rPr>
          <w:rFonts w:ascii="Arial" w:hAnsi="Arial" w:cs="Arial"/>
          <w:b/>
          <w:i/>
          <w:sz w:val="22"/>
          <w:szCs w:val="22"/>
        </w:rPr>
        <w:t xml:space="preserve">De </w:t>
      </w:r>
      <w:r w:rsidR="00BF2EFE" w:rsidRPr="00024311">
        <w:rPr>
          <w:rFonts w:ascii="Arial" w:hAnsi="Arial" w:cs="Arial"/>
          <w:b/>
          <w:i/>
          <w:sz w:val="22"/>
          <w:szCs w:val="22"/>
        </w:rPr>
        <w:t>lunes</w:t>
      </w:r>
      <w:r w:rsidR="00996989" w:rsidRPr="00024311">
        <w:rPr>
          <w:rFonts w:ascii="Arial" w:hAnsi="Arial" w:cs="Arial"/>
          <w:b/>
          <w:i/>
          <w:sz w:val="22"/>
          <w:szCs w:val="22"/>
        </w:rPr>
        <w:t xml:space="preserve"> </w:t>
      </w:r>
      <w:r w:rsidR="000436BC" w:rsidRPr="00024311">
        <w:rPr>
          <w:rFonts w:ascii="Arial" w:hAnsi="Arial" w:cs="Arial"/>
          <w:b/>
          <w:i/>
          <w:sz w:val="22"/>
          <w:szCs w:val="22"/>
        </w:rPr>
        <w:t>a</w:t>
      </w:r>
      <w:r w:rsidR="00996989" w:rsidRPr="00024311">
        <w:rPr>
          <w:rFonts w:ascii="Arial" w:hAnsi="Arial" w:cs="Arial"/>
          <w:b/>
          <w:i/>
          <w:sz w:val="22"/>
          <w:szCs w:val="22"/>
        </w:rPr>
        <w:t xml:space="preserve"> </w:t>
      </w:r>
      <w:r w:rsidR="00BF2EFE" w:rsidRPr="00024311">
        <w:rPr>
          <w:rFonts w:ascii="Arial" w:hAnsi="Arial" w:cs="Arial"/>
          <w:b/>
          <w:i/>
          <w:sz w:val="22"/>
          <w:szCs w:val="22"/>
        </w:rPr>
        <w:t>viernes</w:t>
      </w:r>
      <w:r w:rsidR="00996989" w:rsidRPr="00024311">
        <w:rPr>
          <w:rFonts w:ascii="Arial" w:hAnsi="Arial" w:cs="Arial"/>
          <w:b/>
          <w:i/>
          <w:sz w:val="22"/>
          <w:szCs w:val="22"/>
        </w:rPr>
        <w:t xml:space="preserve"> </w:t>
      </w:r>
      <w:r w:rsidR="002438EB" w:rsidRPr="00024311">
        <w:rPr>
          <w:rFonts w:ascii="Arial" w:hAnsi="Arial" w:cs="Arial"/>
          <w:b/>
          <w:i/>
          <w:sz w:val="22"/>
          <w:szCs w:val="22"/>
        </w:rPr>
        <w:t>de 8:00</w:t>
      </w:r>
      <w:r w:rsidR="008F5B36" w:rsidRPr="00024311">
        <w:rPr>
          <w:rFonts w:ascii="Arial" w:hAnsi="Arial" w:cs="Arial"/>
          <w:b/>
          <w:i/>
          <w:sz w:val="22"/>
          <w:szCs w:val="22"/>
        </w:rPr>
        <w:t xml:space="preserve"> </w:t>
      </w:r>
      <w:r w:rsidR="00335AE5" w:rsidRPr="00024311">
        <w:rPr>
          <w:rFonts w:ascii="Arial" w:hAnsi="Arial" w:cs="Arial"/>
          <w:b/>
          <w:i/>
          <w:sz w:val="22"/>
          <w:szCs w:val="22"/>
        </w:rPr>
        <w:t>a.m. a 5:00 p.m</w:t>
      </w:r>
      <w:r w:rsidR="00B0685C" w:rsidRPr="00024311">
        <w:rPr>
          <w:rFonts w:ascii="Arial" w:hAnsi="Arial" w:cs="Arial"/>
          <w:b/>
          <w:i/>
          <w:sz w:val="22"/>
          <w:szCs w:val="22"/>
        </w:rPr>
        <w:t>.</w:t>
      </w:r>
    </w:p>
    <w:p w14:paraId="2D9CB6BB" w14:textId="15B66B81" w:rsidR="000A3897" w:rsidRPr="00024311" w:rsidRDefault="0075076E" w:rsidP="002438EB">
      <w:pPr>
        <w:spacing w:line="276" w:lineRule="auto"/>
        <w:jc w:val="center"/>
        <w:rPr>
          <w:rStyle w:val="Hipervnculo"/>
          <w:rFonts w:ascii="Arial" w:hAnsi="Arial" w:cs="Arial"/>
          <w:b/>
          <w:bCs/>
          <w:i/>
          <w:iCs/>
          <w:sz w:val="22"/>
          <w:szCs w:val="22"/>
        </w:rPr>
      </w:pPr>
      <w:r w:rsidRPr="00024311">
        <w:rPr>
          <w:rFonts w:ascii="Arial" w:hAnsi="Arial" w:cs="Arial"/>
          <w:b/>
          <w:bCs/>
          <w:i/>
          <w:iCs/>
          <w:sz w:val="22"/>
          <w:szCs w:val="22"/>
        </w:rPr>
        <w:t xml:space="preserve">o </w:t>
      </w:r>
      <w:r w:rsidR="002438EB" w:rsidRPr="00024311">
        <w:rPr>
          <w:rFonts w:ascii="Arial" w:hAnsi="Arial" w:cs="Arial"/>
          <w:b/>
          <w:bCs/>
          <w:i/>
          <w:iCs/>
          <w:sz w:val="22"/>
          <w:szCs w:val="22"/>
        </w:rPr>
        <w:t xml:space="preserve">al </w:t>
      </w:r>
      <w:r w:rsidR="000A3897" w:rsidRPr="00024311">
        <w:rPr>
          <w:rFonts w:ascii="Arial" w:hAnsi="Arial" w:cs="Arial"/>
          <w:b/>
          <w:bCs/>
          <w:i/>
          <w:iCs/>
          <w:sz w:val="22"/>
          <w:szCs w:val="22"/>
        </w:rPr>
        <w:t>Correo electrónico:</w:t>
      </w:r>
      <w:r w:rsidR="00D26BD2" w:rsidRPr="00024311">
        <w:rPr>
          <w:rFonts w:ascii="Arial" w:hAnsi="Arial" w:cs="Arial"/>
          <w:sz w:val="22"/>
          <w:szCs w:val="22"/>
        </w:rPr>
        <w:t xml:space="preserve"> </w:t>
      </w:r>
      <w:hyperlink r:id="rId23" w:history="1">
        <w:r w:rsidR="00D26BD2" w:rsidRPr="00024311">
          <w:rPr>
            <w:rStyle w:val="Hipervnculo"/>
            <w:rFonts w:ascii="Arial" w:hAnsi="Arial" w:cs="Arial"/>
            <w:b/>
            <w:bCs/>
            <w:i/>
            <w:iCs/>
            <w:sz w:val="22"/>
            <w:szCs w:val="22"/>
          </w:rPr>
          <w:t>servicioalcliente@bolsamercantil.com.co</w:t>
        </w:r>
      </w:hyperlink>
    </w:p>
    <w:p w14:paraId="64A5CA50" w14:textId="77777777" w:rsidR="00296152" w:rsidRPr="00024311" w:rsidRDefault="00296152" w:rsidP="002438EB">
      <w:pPr>
        <w:spacing w:line="276" w:lineRule="auto"/>
        <w:jc w:val="center"/>
        <w:rPr>
          <w:rFonts w:ascii="Arial" w:hAnsi="Arial" w:cs="Arial"/>
          <w:sz w:val="22"/>
          <w:szCs w:val="22"/>
        </w:rPr>
      </w:pPr>
    </w:p>
    <w:p w14:paraId="7530BB11" w14:textId="35BA7501" w:rsidR="00A91E68" w:rsidRPr="00024311" w:rsidRDefault="00A91E68" w:rsidP="004377B9">
      <w:pPr>
        <w:spacing w:line="276" w:lineRule="auto"/>
        <w:jc w:val="both"/>
        <w:rPr>
          <w:rFonts w:ascii="Arial" w:hAnsi="Arial" w:cs="Arial"/>
          <w:sz w:val="22"/>
          <w:szCs w:val="22"/>
        </w:rPr>
      </w:pPr>
      <w:r w:rsidRPr="00024311">
        <w:rPr>
          <w:rFonts w:ascii="Arial" w:hAnsi="Arial" w:cs="Arial"/>
          <w:sz w:val="22"/>
          <w:szCs w:val="22"/>
        </w:rPr>
        <w:t xml:space="preserve">Por favor especifique el </w:t>
      </w:r>
      <w:r w:rsidRPr="00024311">
        <w:rPr>
          <w:rFonts w:ascii="Arial" w:hAnsi="Arial" w:cs="Arial"/>
          <w:i/>
          <w:sz w:val="22"/>
          <w:szCs w:val="22"/>
        </w:rPr>
        <w:t>nombre del programa</w:t>
      </w:r>
      <w:r w:rsidRPr="00024311">
        <w:rPr>
          <w:rFonts w:ascii="Arial" w:hAnsi="Arial" w:cs="Arial"/>
          <w:sz w:val="22"/>
          <w:szCs w:val="22"/>
        </w:rPr>
        <w:t xml:space="preserve"> e indique claramente su inquietud, suministrando un </w:t>
      </w:r>
      <w:r w:rsidRPr="00024311">
        <w:rPr>
          <w:rFonts w:ascii="Arial" w:hAnsi="Arial" w:cs="Arial"/>
          <w:i/>
          <w:sz w:val="22"/>
          <w:szCs w:val="22"/>
        </w:rPr>
        <w:t>número telefónico/celular de contacto</w:t>
      </w:r>
      <w:r w:rsidR="00D74D82" w:rsidRPr="00024311">
        <w:rPr>
          <w:rFonts w:ascii="Arial" w:hAnsi="Arial" w:cs="Arial"/>
          <w:i/>
          <w:iCs/>
          <w:sz w:val="22"/>
          <w:szCs w:val="22"/>
        </w:rPr>
        <w:t xml:space="preserve">; </w:t>
      </w:r>
      <w:r w:rsidR="007A7C1D" w:rsidRPr="00024311">
        <w:rPr>
          <w:rFonts w:ascii="Arial" w:hAnsi="Arial" w:cs="Arial"/>
          <w:sz w:val="22"/>
          <w:szCs w:val="22"/>
        </w:rPr>
        <w:t>d</w:t>
      </w:r>
      <w:r w:rsidR="00773E84" w:rsidRPr="00024311">
        <w:rPr>
          <w:rFonts w:ascii="Arial" w:hAnsi="Arial" w:cs="Arial"/>
          <w:sz w:val="22"/>
          <w:szCs w:val="22"/>
        </w:rPr>
        <w:t xml:space="preserve">e manera que </w:t>
      </w:r>
      <w:r w:rsidR="00782DAA" w:rsidRPr="00024311">
        <w:rPr>
          <w:rFonts w:ascii="Arial" w:hAnsi="Arial" w:cs="Arial"/>
          <w:sz w:val="22"/>
          <w:szCs w:val="22"/>
        </w:rPr>
        <w:t>la respuesta</w:t>
      </w:r>
      <w:r w:rsidR="003A53C4" w:rsidRPr="00024311">
        <w:rPr>
          <w:rFonts w:ascii="Arial" w:hAnsi="Arial" w:cs="Arial"/>
          <w:sz w:val="22"/>
          <w:szCs w:val="22"/>
        </w:rPr>
        <w:t xml:space="preserve"> </w:t>
      </w:r>
      <w:r w:rsidR="00782DAA" w:rsidRPr="00024311">
        <w:rPr>
          <w:rFonts w:ascii="Arial" w:hAnsi="Arial" w:cs="Arial"/>
          <w:sz w:val="22"/>
          <w:szCs w:val="22"/>
        </w:rPr>
        <w:t>será enviada por correo</w:t>
      </w:r>
      <w:r w:rsidR="003A53C4" w:rsidRPr="00024311">
        <w:rPr>
          <w:rFonts w:ascii="Arial" w:hAnsi="Arial" w:cs="Arial"/>
          <w:sz w:val="22"/>
          <w:szCs w:val="22"/>
        </w:rPr>
        <w:t xml:space="preserve"> electrónico </w:t>
      </w:r>
      <w:r w:rsidR="00782DAA" w:rsidRPr="00024311">
        <w:rPr>
          <w:rFonts w:ascii="Arial" w:hAnsi="Arial" w:cs="Arial"/>
          <w:sz w:val="22"/>
          <w:szCs w:val="22"/>
        </w:rPr>
        <w:t xml:space="preserve">al </w:t>
      </w:r>
      <w:r w:rsidR="003A53C4" w:rsidRPr="00024311">
        <w:rPr>
          <w:rFonts w:ascii="Arial" w:hAnsi="Arial" w:cs="Arial"/>
          <w:sz w:val="22"/>
          <w:szCs w:val="22"/>
        </w:rPr>
        <w:t>remitente</w:t>
      </w:r>
      <w:r w:rsidR="00030DF9" w:rsidRPr="00024311">
        <w:rPr>
          <w:rFonts w:ascii="Arial" w:hAnsi="Arial" w:cs="Arial"/>
          <w:sz w:val="22"/>
          <w:szCs w:val="22"/>
        </w:rPr>
        <w:t>.</w:t>
      </w:r>
    </w:p>
    <w:p w14:paraId="678C3622" w14:textId="58539ACE" w:rsidR="00BF2EFE" w:rsidRPr="00024311" w:rsidRDefault="00030DF9" w:rsidP="004377B9">
      <w:pPr>
        <w:spacing w:line="276" w:lineRule="auto"/>
        <w:jc w:val="both"/>
        <w:rPr>
          <w:rFonts w:ascii="Arial" w:hAnsi="Arial" w:cs="Arial"/>
          <w:sz w:val="22"/>
          <w:szCs w:val="22"/>
        </w:rPr>
      </w:pPr>
      <w:r w:rsidRPr="00024311">
        <w:rPr>
          <w:rFonts w:ascii="Arial" w:hAnsi="Arial" w:cs="Arial"/>
          <w:sz w:val="22"/>
          <w:szCs w:val="22"/>
        </w:rPr>
        <w:t xml:space="preserve">Los profesionales </w:t>
      </w:r>
      <w:r w:rsidR="006F63F7" w:rsidRPr="00024311">
        <w:rPr>
          <w:rFonts w:ascii="Arial" w:hAnsi="Arial" w:cs="Arial"/>
          <w:sz w:val="22"/>
          <w:szCs w:val="22"/>
        </w:rPr>
        <w:t xml:space="preserve">de la Unidad de Gestión Técnica </w:t>
      </w:r>
      <w:r w:rsidR="00E0519C" w:rsidRPr="00024311">
        <w:rPr>
          <w:rFonts w:ascii="Arial" w:hAnsi="Arial" w:cs="Arial"/>
          <w:sz w:val="22"/>
          <w:szCs w:val="22"/>
        </w:rPr>
        <w:t>delegados para el</w:t>
      </w:r>
      <w:r w:rsidRPr="00024311">
        <w:rPr>
          <w:rFonts w:ascii="Arial" w:hAnsi="Arial" w:cs="Arial"/>
          <w:sz w:val="22"/>
          <w:szCs w:val="22"/>
        </w:rPr>
        <w:t xml:space="preserve"> programa de apoyo pueden ser </w:t>
      </w:r>
      <w:r w:rsidR="00672292" w:rsidRPr="00024311">
        <w:rPr>
          <w:rFonts w:ascii="Arial" w:hAnsi="Arial" w:cs="Arial"/>
          <w:sz w:val="22"/>
          <w:szCs w:val="22"/>
        </w:rPr>
        <w:t xml:space="preserve">contactados </w:t>
      </w:r>
      <w:r w:rsidR="00037129" w:rsidRPr="00024311">
        <w:rPr>
          <w:rFonts w:ascii="Arial" w:hAnsi="Arial" w:cs="Arial"/>
          <w:sz w:val="22"/>
          <w:szCs w:val="22"/>
        </w:rPr>
        <w:t>así:</w:t>
      </w:r>
    </w:p>
    <w:p w14:paraId="24C78481" w14:textId="77777777" w:rsidR="00975737" w:rsidRPr="00024311" w:rsidRDefault="00975737" w:rsidP="00062D7A">
      <w:pPr>
        <w:spacing w:line="276" w:lineRule="auto"/>
        <w:jc w:val="center"/>
        <w:rPr>
          <w:rFonts w:ascii="Arial" w:hAnsi="Arial" w:cs="Arial"/>
          <w:b/>
          <w:sz w:val="22"/>
          <w:szCs w:val="22"/>
        </w:rPr>
      </w:pPr>
    </w:p>
    <w:p w14:paraId="46BA4C2E" w14:textId="6263A3D5" w:rsidR="00CB3243" w:rsidRDefault="00037129" w:rsidP="00062D7A">
      <w:pPr>
        <w:spacing w:line="276" w:lineRule="auto"/>
        <w:jc w:val="center"/>
        <w:rPr>
          <w:rFonts w:ascii="Arial" w:hAnsi="Arial" w:cs="Arial"/>
          <w:b/>
          <w:sz w:val="22"/>
          <w:szCs w:val="22"/>
        </w:rPr>
      </w:pPr>
      <w:r w:rsidRPr="00024311">
        <w:rPr>
          <w:rFonts w:ascii="Arial" w:hAnsi="Arial" w:cs="Arial"/>
          <w:b/>
          <w:sz w:val="22"/>
          <w:szCs w:val="22"/>
        </w:rPr>
        <w:t xml:space="preserve">De manera </w:t>
      </w:r>
      <w:r w:rsidR="008F4DFD" w:rsidRPr="00024311">
        <w:rPr>
          <w:rFonts w:ascii="Arial" w:hAnsi="Arial" w:cs="Arial"/>
          <w:b/>
          <w:sz w:val="22"/>
          <w:szCs w:val="22"/>
        </w:rPr>
        <w:t xml:space="preserve">telefónica: </w:t>
      </w:r>
      <w:r w:rsidR="00DC2C2E" w:rsidRPr="00024311">
        <w:rPr>
          <w:rFonts w:ascii="Arial" w:hAnsi="Arial" w:cs="Arial"/>
          <w:b/>
          <w:sz w:val="22"/>
          <w:szCs w:val="22"/>
        </w:rPr>
        <w:t>(31</w:t>
      </w:r>
      <w:r w:rsidR="000F0614">
        <w:rPr>
          <w:rFonts w:ascii="Arial" w:hAnsi="Arial" w:cs="Arial"/>
          <w:b/>
          <w:sz w:val="22"/>
          <w:szCs w:val="22"/>
        </w:rPr>
        <w:t>2</w:t>
      </w:r>
      <w:r w:rsidR="00DC2C2E" w:rsidRPr="00024311">
        <w:rPr>
          <w:rFonts w:ascii="Arial" w:hAnsi="Arial" w:cs="Arial"/>
          <w:b/>
          <w:sz w:val="22"/>
          <w:szCs w:val="22"/>
        </w:rPr>
        <w:t xml:space="preserve">) </w:t>
      </w:r>
      <w:r w:rsidR="000F0614">
        <w:rPr>
          <w:rFonts w:ascii="Arial" w:hAnsi="Arial" w:cs="Arial"/>
          <w:b/>
          <w:sz w:val="22"/>
          <w:szCs w:val="22"/>
        </w:rPr>
        <w:t>549 30 32</w:t>
      </w:r>
      <w:r w:rsidR="00DC2C2E" w:rsidRPr="00024311">
        <w:rPr>
          <w:rFonts w:ascii="Arial" w:hAnsi="Arial" w:cs="Arial"/>
          <w:b/>
          <w:sz w:val="22"/>
          <w:szCs w:val="22"/>
        </w:rPr>
        <w:t xml:space="preserve"> </w:t>
      </w:r>
      <w:r w:rsidR="000F0614">
        <w:rPr>
          <w:rFonts w:ascii="Arial" w:hAnsi="Arial" w:cs="Arial"/>
          <w:b/>
          <w:sz w:val="22"/>
          <w:szCs w:val="22"/>
        </w:rPr>
        <w:t>Sergio Santa</w:t>
      </w:r>
      <w:r w:rsidR="00DC2C2E" w:rsidRPr="00024311">
        <w:rPr>
          <w:rFonts w:ascii="Arial" w:hAnsi="Arial" w:cs="Arial"/>
          <w:b/>
          <w:sz w:val="22"/>
          <w:szCs w:val="22"/>
        </w:rPr>
        <w:t xml:space="preserve"> </w:t>
      </w:r>
      <w:r w:rsidR="000F0614">
        <w:rPr>
          <w:rFonts w:ascii="Arial" w:hAnsi="Arial" w:cs="Arial"/>
          <w:b/>
          <w:sz w:val="22"/>
          <w:szCs w:val="22"/>
        </w:rPr>
        <w:t>R</w:t>
      </w:r>
    </w:p>
    <w:p w14:paraId="3C33019A" w14:textId="65A8C520" w:rsidR="00F84A5C" w:rsidRDefault="00F84A5C" w:rsidP="00062D7A">
      <w:pPr>
        <w:spacing w:line="276" w:lineRule="auto"/>
        <w:jc w:val="center"/>
        <w:rPr>
          <w:rFonts w:ascii="Arial" w:hAnsi="Arial" w:cs="Arial"/>
          <w:b/>
          <w:sz w:val="22"/>
          <w:szCs w:val="22"/>
        </w:rPr>
      </w:pPr>
      <w:r>
        <w:rPr>
          <w:rFonts w:ascii="Arial" w:hAnsi="Arial" w:cs="Arial"/>
          <w:b/>
          <w:sz w:val="22"/>
          <w:szCs w:val="22"/>
        </w:rPr>
        <w:t xml:space="preserve">                                               (311) 563</w:t>
      </w:r>
      <w:r w:rsidR="000F0614">
        <w:rPr>
          <w:rFonts w:ascii="Arial" w:hAnsi="Arial" w:cs="Arial"/>
          <w:b/>
          <w:sz w:val="22"/>
          <w:szCs w:val="22"/>
        </w:rPr>
        <w:t xml:space="preserve"> </w:t>
      </w:r>
      <w:r>
        <w:rPr>
          <w:rFonts w:ascii="Arial" w:hAnsi="Arial" w:cs="Arial"/>
          <w:b/>
          <w:sz w:val="22"/>
          <w:szCs w:val="22"/>
        </w:rPr>
        <w:t>73</w:t>
      </w:r>
      <w:r w:rsidR="000F0614">
        <w:rPr>
          <w:rFonts w:ascii="Arial" w:hAnsi="Arial" w:cs="Arial"/>
          <w:b/>
          <w:sz w:val="22"/>
          <w:szCs w:val="22"/>
        </w:rPr>
        <w:t xml:space="preserve"> </w:t>
      </w:r>
      <w:r>
        <w:rPr>
          <w:rFonts w:ascii="Arial" w:hAnsi="Arial" w:cs="Arial"/>
          <w:b/>
          <w:sz w:val="22"/>
          <w:szCs w:val="22"/>
        </w:rPr>
        <w:t>21 Oscar Mosquera</w:t>
      </w:r>
    </w:p>
    <w:p w14:paraId="07061CDF" w14:textId="404301CC" w:rsidR="00642807" w:rsidRDefault="00642807" w:rsidP="00062D7A">
      <w:pPr>
        <w:spacing w:line="276" w:lineRule="auto"/>
        <w:jc w:val="center"/>
        <w:rPr>
          <w:rFonts w:ascii="Arial" w:hAnsi="Arial" w:cs="Arial"/>
          <w:b/>
          <w:sz w:val="22"/>
          <w:szCs w:val="22"/>
        </w:rPr>
      </w:pPr>
      <w:r>
        <w:rPr>
          <w:rFonts w:ascii="Arial" w:hAnsi="Arial" w:cs="Arial"/>
          <w:b/>
          <w:sz w:val="22"/>
          <w:szCs w:val="22"/>
        </w:rPr>
        <w:t xml:space="preserve">                                        (31</w:t>
      </w:r>
      <w:r w:rsidR="00F84A5C">
        <w:rPr>
          <w:rFonts w:ascii="Arial" w:hAnsi="Arial" w:cs="Arial"/>
          <w:b/>
          <w:sz w:val="22"/>
          <w:szCs w:val="22"/>
        </w:rPr>
        <w:t>6</w:t>
      </w:r>
      <w:r>
        <w:rPr>
          <w:rFonts w:ascii="Arial" w:hAnsi="Arial" w:cs="Arial"/>
          <w:b/>
          <w:sz w:val="22"/>
          <w:szCs w:val="22"/>
        </w:rPr>
        <w:t xml:space="preserve">) </w:t>
      </w:r>
      <w:r w:rsidR="00F84A5C">
        <w:rPr>
          <w:rFonts w:ascii="Arial" w:hAnsi="Arial" w:cs="Arial"/>
          <w:b/>
          <w:sz w:val="22"/>
          <w:szCs w:val="22"/>
        </w:rPr>
        <w:t>301</w:t>
      </w:r>
      <w:r w:rsidR="000F0614">
        <w:rPr>
          <w:rFonts w:ascii="Arial" w:hAnsi="Arial" w:cs="Arial"/>
          <w:b/>
          <w:sz w:val="22"/>
          <w:szCs w:val="22"/>
        </w:rPr>
        <w:t xml:space="preserve"> </w:t>
      </w:r>
      <w:r w:rsidR="00F84A5C">
        <w:rPr>
          <w:rFonts w:ascii="Arial" w:hAnsi="Arial" w:cs="Arial"/>
          <w:b/>
          <w:sz w:val="22"/>
          <w:szCs w:val="22"/>
        </w:rPr>
        <w:t>10</w:t>
      </w:r>
      <w:r w:rsidR="000F0614">
        <w:rPr>
          <w:rFonts w:ascii="Arial" w:hAnsi="Arial" w:cs="Arial"/>
          <w:b/>
          <w:sz w:val="22"/>
          <w:szCs w:val="22"/>
        </w:rPr>
        <w:t xml:space="preserve"> </w:t>
      </w:r>
      <w:r w:rsidR="00F84A5C">
        <w:rPr>
          <w:rFonts w:ascii="Arial" w:hAnsi="Arial" w:cs="Arial"/>
          <w:b/>
          <w:sz w:val="22"/>
          <w:szCs w:val="22"/>
        </w:rPr>
        <w:t>56</w:t>
      </w:r>
      <w:r>
        <w:rPr>
          <w:rFonts w:ascii="Arial" w:hAnsi="Arial" w:cs="Arial"/>
          <w:b/>
          <w:sz w:val="22"/>
          <w:szCs w:val="22"/>
        </w:rPr>
        <w:t xml:space="preserve"> Diana López</w:t>
      </w:r>
    </w:p>
    <w:p w14:paraId="008A3E32" w14:textId="2DB279A3" w:rsidR="000B077B" w:rsidRPr="00024311" w:rsidRDefault="00062D7A" w:rsidP="000B077B">
      <w:pPr>
        <w:spacing w:line="276" w:lineRule="auto"/>
        <w:jc w:val="center"/>
        <w:rPr>
          <w:rFonts w:ascii="Arial" w:hAnsi="Arial" w:cs="Arial"/>
          <w:b/>
          <w:i/>
          <w:sz w:val="22"/>
          <w:szCs w:val="22"/>
        </w:rPr>
      </w:pPr>
      <w:r w:rsidRPr="00024311">
        <w:rPr>
          <w:rFonts w:ascii="Arial" w:hAnsi="Arial" w:cs="Arial"/>
          <w:b/>
          <w:bCs/>
          <w:i/>
          <w:iCs/>
          <w:sz w:val="22"/>
          <w:szCs w:val="22"/>
        </w:rPr>
        <w:t>O a los correos electrónicos</w:t>
      </w:r>
      <w:r w:rsidR="00554E47" w:rsidRPr="00024311">
        <w:rPr>
          <w:rFonts w:ascii="Arial" w:hAnsi="Arial" w:cs="Arial"/>
          <w:b/>
          <w:bCs/>
          <w:i/>
          <w:iCs/>
          <w:sz w:val="22"/>
          <w:szCs w:val="22"/>
        </w:rPr>
        <w:t xml:space="preserve">: </w:t>
      </w:r>
      <w:hyperlink r:id="rId24" w:history="1">
        <w:r w:rsidR="000F0614">
          <w:rPr>
            <w:rStyle w:val="Hipervnculo"/>
            <w:rFonts w:ascii="Arial" w:hAnsi="Arial" w:cs="Arial"/>
            <w:b/>
            <w:bCs/>
            <w:i/>
            <w:iCs/>
            <w:sz w:val="22"/>
            <w:szCs w:val="22"/>
          </w:rPr>
          <w:t>sergio.santa</w:t>
        </w:r>
      </w:hyperlink>
      <w:r w:rsidR="000F0614" w:rsidRPr="000F0614">
        <w:rPr>
          <w:rStyle w:val="Hipervnculo"/>
          <w:rFonts w:ascii="Arial" w:hAnsi="Arial" w:cs="Arial"/>
          <w:b/>
          <w:bCs/>
          <w:i/>
          <w:iCs/>
          <w:sz w:val="22"/>
          <w:szCs w:val="22"/>
        </w:rPr>
        <w:t>@</w:t>
      </w:r>
      <w:r w:rsidR="000F0614">
        <w:rPr>
          <w:rStyle w:val="Hipervnculo"/>
          <w:rFonts w:ascii="Arial" w:hAnsi="Arial" w:cs="Arial"/>
          <w:b/>
          <w:bCs/>
          <w:i/>
          <w:iCs/>
          <w:sz w:val="22"/>
          <w:szCs w:val="22"/>
        </w:rPr>
        <w:t>bolsamercantil.com.co</w:t>
      </w:r>
      <w:r w:rsidR="000B077B" w:rsidRPr="00024311">
        <w:rPr>
          <w:rFonts w:ascii="Arial" w:hAnsi="Arial" w:cs="Arial"/>
          <w:b/>
          <w:i/>
          <w:sz w:val="22"/>
          <w:szCs w:val="22"/>
        </w:rPr>
        <w:t xml:space="preserve"> de lunes a viernes de 8:00 a.m. a 5:00 p.m.</w:t>
      </w:r>
    </w:p>
    <w:p w14:paraId="03341E95" w14:textId="28831686" w:rsidR="00062D7A" w:rsidRPr="00024311" w:rsidRDefault="00D37694" w:rsidP="00062D7A">
      <w:pPr>
        <w:spacing w:line="276" w:lineRule="auto"/>
        <w:jc w:val="center"/>
        <w:rPr>
          <w:rFonts w:ascii="Arial" w:hAnsi="Arial" w:cs="Arial"/>
          <w:sz w:val="22"/>
          <w:szCs w:val="22"/>
        </w:rPr>
      </w:pPr>
      <w:r w:rsidRPr="00024311">
        <w:rPr>
          <w:rFonts w:ascii="Arial" w:hAnsi="Arial" w:cs="Arial"/>
          <w:sz w:val="22"/>
          <w:szCs w:val="22"/>
        </w:rPr>
        <w:br w:type="page"/>
      </w:r>
    </w:p>
    <w:p w14:paraId="3A9A8D53" w14:textId="50F47B54" w:rsidR="004377B9" w:rsidRPr="00024311" w:rsidRDefault="00A91E68" w:rsidP="00B6064A">
      <w:pPr>
        <w:numPr>
          <w:ilvl w:val="0"/>
          <w:numId w:val="10"/>
        </w:numPr>
        <w:spacing w:line="276" w:lineRule="auto"/>
        <w:jc w:val="both"/>
        <w:rPr>
          <w:rFonts w:ascii="Arial" w:hAnsi="Arial" w:cs="Arial"/>
          <w:b/>
          <w:sz w:val="22"/>
          <w:szCs w:val="22"/>
        </w:rPr>
      </w:pPr>
      <w:r w:rsidRPr="00024311">
        <w:rPr>
          <w:rFonts w:ascii="Arial" w:hAnsi="Arial" w:cs="Arial"/>
          <w:b/>
          <w:sz w:val="22"/>
          <w:szCs w:val="22"/>
        </w:rPr>
        <w:lastRenderedPageBreak/>
        <w:t>FORMATOS</w:t>
      </w:r>
    </w:p>
    <w:p w14:paraId="4E2C2736" w14:textId="77777777" w:rsidR="0024088E" w:rsidRPr="00024311" w:rsidRDefault="0024088E" w:rsidP="0024088E">
      <w:pPr>
        <w:spacing w:line="276" w:lineRule="auto"/>
        <w:ind w:left="360"/>
        <w:jc w:val="both"/>
        <w:rPr>
          <w:rFonts w:ascii="Arial" w:hAnsi="Arial" w:cs="Arial"/>
          <w:b/>
          <w:sz w:val="22"/>
          <w:szCs w:val="22"/>
        </w:rPr>
      </w:pPr>
    </w:p>
    <w:p w14:paraId="4C371BAE" w14:textId="19DC6E9D" w:rsidR="00E52109" w:rsidRPr="00024311" w:rsidRDefault="00E52109" w:rsidP="00E52109">
      <w:pPr>
        <w:spacing w:line="276" w:lineRule="auto"/>
        <w:ind w:left="360"/>
        <w:jc w:val="both"/>
        <w:rPr>
          <w:rFonts w:ascii="Arial" w:hAnsi="Arial" w:cs="Arial"/>
          <w:bCs/>
          <w:sz w:val="22"/>
          <w:szCs w:val="22"/>
        </w:rPr>
      </w:pPr>
      <w:r w:rsidRPr="00024311">
        <w:rPr>
          <w:rFonts w:ascii="Arial" w:hAnsi="Arial" w:cs="Arial"/>
          <w:bCs/>
          <w:sz w:val="22"/>
          <w:szCs w:val="22"/>
        </w:rPr>
        <w:t>Los formatos requeridos para el correcto desarrollo del proceso de pago del apoyo serán:</w:t>
      </w:r>
    </w:p>
    <w:p w14:paraId="388C36BB" w14:textId="77777777" w:rsidR="00AD62B3" w:rsidRPr="00024311" w:rsidRDefault="00AD62B3" w:rsidP="00E52109">
      <w:pPr>
        <w:spacing w:line="276" w:lineRule="auto"/>
        <w:ind w:left="360"/>
        <w:jc w:val="both"/>
        <w:rPr>
          <w:rFonts w:ascii="Arial" w:hAnsi="Arial" w:cs="Arial"/>
          <w:bCs/>
          <w:sz w:val="22"/>
          <w:szCs w:val="22"/>
        </w:rPr>
      </w:pPr>
    </w:p>
    <w:p w14:paraId="06EFCF46" w14:textId="073C2D41" w:rsidR="00E5239D" w:rsidRPr="00024311" w:rsidRDefault="00E5239D" w:rsidP="00E5239D">
      <w:pPr>
        <w:numPr>
          <w:ilvl w:val="1"/>
          <w:numId w:val="10"/>
        </w:numPr>
        <w:spacing w:line="276" w:lineRule="auto"/>
        <w:jc w:val="both"/>
        <w:rPr>
          <w:rFonts w:ascii="Arial" w:hAnsi="Arial" w:cs="Arial"/>
          <w:bCs/>
          <w:sz w:val="22"/>
          <w:szCs w:val="22"/>
        </w:rPr>
      </w:pPr>
      <w:r w:rsidRPr="00024311">
        <w:rPr>
          <w:rFonts w:ascii="Arial" w:hAnsi="Arial" w:cs="Arial"/>
          <w:bCs/>
          <w:sz w:val="22"/>
          <w:szCs w:val="22"/>
        </w:rPr>
        <w:t xml:space="preserve">Formato </w:t>
      </w:r>
      <w:r w:rsidR="004D0A4F" w:rsidRPr="00024311">
        <w:rPr>
          <w:rFonts w:ascii="Arial" w:hAnsi="Arial" w:cs="Arial"/>
          <w:bCs/>
          <w:sz w:val="22"/>
          <w:szCs w:val="22"/>
        </w:rPr>
        <w:t xml:space="preserve">1: </w:t>
      </w:r>
      <w:r w:rsidRPr="00024311">
        <w:rPr>
          <w:rFonts w:ascii="Arial" w:hAnsi="Arial" w:cs="Arial"/>
          <w:bCs/>
          <w:sz w:val="22"/>
          <w:szCs w:val="22"/>
        </w:rPr>
        <w:t xml:space="preserve">Cuenta de Cobro </w:t>
      </w:r>
      <w:r w:rsidR="004D0A4F" w:rsidRPr="00024311">
        <w:rPr>
          <w:rFonts w:ascii="Arial" w:hAnsi="Arial" w:cs="Arial"/>
          <w:bCs/>
          <w:sz w:val="22"/>
          <w:szCs w:val="22"/>
        </w:rPr>
        <w:t xml:space="preserve">para el </w:t>
      </w:r>
      <w:r w:rsidR="00024311">
        <w:rPr>
          <w:rFonts w:ascii="Arial" w:hAnsi="Arial" w:cs="Arial"/>
          <w:bCs/>
          <w:sz w:val="22"/>
          <w:szCs w:val="22"/>
        </w:rPr>
        <w:t xml:space="preserve">programa de </w:t>
      </w:r>
      <w:r w:rsidR="00A22DA8" w:rsidRPr="00024311">
        <w:rPr>
          <w:rFonts w:ascii="Arial" w:hAnsi="Arial" w:cs="Arial"/>
          <w:bCs/>
          <w:sz w:val="22"/>
          <w:szCs w:val="22"/>
        </w:rPr>
        <w:t>a</w:t>
      </w:r>
      <w:r w:rsidR="004D0A4F" w:rsidRPr="00024311">
        <w:rPr>
          <w:rFonts w:ascii="Arial" w:hAnsi="Arial" w:cs="Arial"/>
          <w:bCs/>
          <w:sz w:val="22"/>
          <w:szCs w:val="22"/>
        </w:rPr>
        <w:t xml:space="preserve">poyo a la comercialización de </w:t>
      </w:r>
      <w:r w:rsidR="00024311">
        <w:rPr>
          <w:rFonts w:ascii="Arial" w:hAnsi="Arial" w:cs="Arial"/>
          <w:bCs/>
          <w:sz w:val="22"/>
          <w:szCs w:val="22"/>
        </w:rPr>
        <w:t>la papa en fresco (sin procesar)</w:t>
      </w:r>
      <w:r w:rsidR="00AD62B3" w:rsidRPr="00024311">
        <w:rPr>
          <w:rFonts w:ascii="Arial" w:hAnsi="Arial" w:cs="Arial"/>
          <w:bCs/>
          <w:sz w:val="22"/>
          <w:szCs w:val="22"/>
        </w:rPr>
        <w:t>.</w:t>
      </w:r>
    </w:p>
    <w:p w14:paraId="34EAAB40" w14:textId="77777777" w:rsidR="00F602F3" w:rsidRPr="00024311" w:rsidRDefault="00F602F3" w:rsidP="00F602F3">
      <w:pPr>
        <w:spacing w:line="276" w:lineRule="auto"/>
        <w:ind w:left="1080"/>
        <w:jc w:val="both"/>
        <w:rPr>
          <w:rFonts w:ascii="Arial" w:hAnsi="Arial" w:cs="Arial"/>
          <w:bCs/>
          <w:sz w:val="22"/>
          <w:szCs w:val="22"/>
        </w:rPr>
      </w:pPr>
    </w:p>
    <w:p w14:paraId="197B2FD9" w14:textId="36244B93" w:rsidR="00F602F3" w:rsidRDefault="00F602F3" w:rsidP="00F602F3">
      <w:pPr>
        <w:numPr>
          <w:ilvl w:val="1"/>
          <w:numId w:val="10"/>
        </w:numPr>
        <w:spacing w:line="276" w:lineRule="auto"/>
        <w:jc w:val="both"/>
        <w:rPr>
          <w:rFonts w:ascii="Arial" w:hAnsi="Arial" w:cs="Arial"/>
          <w:bCs/>
          <w:sz w:val="22"/>
          <w:szCs w:val="22"/>
        </w:rPr>
      </w:pPr>
      <w:r w:rsidRPr="00024311">
        <w:rPr>
          <w:rFonts w:ascii="Arial" w:hAnsi="Arial" w:cs="Arial"/>
          <w:bCs/>
          <w:sz w:val="22"/>
          <w:szCs w:val="22"/>
        </w:rPr>
        <w:t>Formato 2: Certificado de pequeño productor.</w:t>
      </w:r>
    </w:p>
    <w:p w14:paraId="6730DA41" w14:textId="77777777" w:rsidR="00834D01" w:rsidRDefault="00834D01" w:rsidP="00834D01">
      <w:pPr>
        <w:pStyle w:val="Prrafodelista"/>
        <w:rPr>
          <w:rFonts w:ascii="Arial" w:hAnsi="Arial" w:cs="Arial"/>
          <w:bCs/>
          <w:sz w:val="22"/>
          <w:szCs w:val="22"/>
        </w:rPr>
      </w:pPr>
    </w:p>
    <w:p w14:paraId="2974215E" w14:textId="63DD981E" w:rsidR="00834D01" w:rsidRDefault="00834D01" w:rsidP="00834D01">
      <w:pPr>
        <w:spacing w:line="276" w:lineRule="auto"/>
        <w:ind w:left="1080"/>
        <w:jc w:val="both"/>
        <w:rPr>
          <w:rFonts w:ascii="Arial" w:hAnsi="Arial" w:cs="Arial"/>
          <w:bCs/>
          <w:sz w:val="22"/>
          <w:szCs w:val="22"/>
        </w:rPr>
      </w:pPr>
      <w:r>
        <w:rPr>
          <w:rFonts w:ascii="Arial" w:hAnsi="Arial" w:cs="Arial"/>
          <w:bCs/>
          <w:sz w:val="22"/>
          <w:szCs w:val="22"/>
        </w:rPr>
        <w:t>Formato 2.1. Aplica para el caso de que certifique el municipio</w:t>
      </w:r>
    </w:p>
    <w:p w14:paraId="525E4D38" w14:textId="4840BA33" w:rsidR="00834D01" w:rsidRDefault="00834D01" w:rsidP="00834D01">
      <w:pPr>
        <w:spacing w:line="276" w:lineRule="auto"/>
        <w:ind w:left="1080"/>
        <w:jc w:val="both"/>
        <w:rPr>
          <w:rFonts w:ascii="Arial" w:hAnsi="Arial" w:cs="Arial"/>
          <w:bCs/>
          <w:sz w:val="22"/>
          <w:szCs w:val="22"/>
        </w:rPr>
      </w:pPr>
      <w:r>
        <w:rPr>
          <w:rFonts w:ascii="Arial" w:hAnsi="Arial" w:cs="Arial"/>
          <w:bCs/>
          <w:sz w:val="22"/>
          <w:szCs w:val="22"/>
        </w:rPr>
        <w:t>Formato 2.2. Aplica para el caso de que certifique Fedepapa</w:t>
      </w:r>
    </w:p>
    <w:p w14:paraId="789D42E4" w14:textId="06EA95F4" w:rsidR="00834D01" w:rsidRPr="00024311" w:rsidRDefault="00834D01" w:rsidP="00834D01">
      <w:pPr>
        <w:spacing w:line="276" w:lineRule="auto"/>
        <w:ind w:left="1080"/>
        <w:jc w:val="both"/>
        <w:rPr>
          <w:rFonts w:ascii="Arial" w:hAnsi="Arial" w:cs="Arial"/>
          <w:bCs/>
          <w:sz w:val="22"/>
          <w:szCs w:val="22"/>
        </w:rPr>
      </w:pPr>
      <w:r>
        <w:rPr>
          <w:rFonts w:ascii="Arial" w:hAnsi="Arial" w:cs="Arial"/>
          <w:bCs/>
          <w:sz w:val="22"/>
          <w:szCs w:val="22"/>
        </w:rPr>
        <w:t>Formato 2.3. Aplica para el caso de que certifique una organización de productores de papa</w:t>
      </w:r>
    </w:p>
    <w:p w14:paraId="74360E53" w14:textId="77777777" w:rsidR="00F602F3" w:rsidRPr="00024311" w:rsidRDefault="00F602F3" w:rsidP="00F602F3">
      <w:pPr>
        <w:pStyle w:val="Prrafodelista"/>
        <w:rPr>
          <w:rFonts w:ascii="Arial" w:hAnsi="Arial" w:cs="Arial"/>
          <w:bCs/>
          <w:sz w:val="22"/>
          <w:szCs w:val="22"/>
        </w:rPr>
      </w:pPr>
    </w:p>
    <w:p w14:paraId="1280D9F4" w14:textId="4AE94BC4" w:rsidR="00F602F3" w:rsidRDefault="00F602F3" w:rsidP="00F602F3">
      <w:pPr>
        <w:numPr>
          <w:ilvl w:val="1"/>
          <w:numId w:val="10"/>
        </w:numPr>
        <w:spacing w:line="276" w:lineRule="auto"/>
        <w:jc w:val="both"/>
        <w:rPr>
          <w:rFonts w:ascii="Arial" w:hAnsi="Arial" w:cs="Arial"/>
          <w:bCs/>
          <w:sz w:val="22"/>
          <w:szCs w:val="22"/>
        </w:rPr>
      </w:pPr>
      <w:r w:rsidRPr="00024311">
        <w:rPr>
          <w:rFonts w:ascii="Arial" w:hAnsi="Arial" w:cs="Arial"/>
          <w:bCs/>
          <w:sz w:val="22"/>
          <w:szCs w:val="22"/>
        </w:rPr>
        <w:t>Formato 3: Declaración juramentada</w:t>
      </w:r>
    </w:p>
    <w:p w14:paraId="730C8527" w14:textId="77777777" w:rsidR="00BB19F3" w:rsidRDefault="00BB19F3" w:rsidP="00BB19F3">
      <w:pPr>
        <w:spacing w:line="276" w:lineRule="auto"/>
        <w:ind w:left="1080"/>
        <w:jc w:val="both"/>
        <w:rPr>
          <w:rFonts w:ascii="Arial" w:hAnsi="Arial" w:cs="Arial"/>
          <w:bCs/>
          <w:sz w:val="22"/>
          <w:szCs w:val="22"/>
        </w:rPr>
      </w:pPr>
    </w:p>
    <w:p w14:paraId="1637DF14" w14:textId="2D3E5674" w:rsidR="00EA4C84" w:rsidRPr="00024311" w:rsidRDefault="00E5239D" w:rsidP="00EA4C84">
      <w:pPr>
        <w:numPr>
          <w:ilvl w:val="1"/>
          <w:numId w:val="10"/>
        </w:numPr>
        <w:spacing w:line="276" w:lineRule="auto"/>
        <w:jc w:val="both"/>
        <w:rPr>
          <w:rFonts w:ascii="Arial" w:hAnsi="Arial" w:cs="Arial"/>
          <w:bCs/>
          <w:sz w:val="22"/>
          <w:szCs w:val="22"/>
        </w:rPr>
      </w:pPr>
      <w:r w:rsidRPr="00024311">
        <w:rPr>
          <w:rFonts w:ascii="Arial" w:hAnsi="Arial" w:cs="Arial"/>
          <w:bCs/>
          <w:sz w:val="22"/>
          <w:szCs w:val="22"/>
        </w:rPr>
        <w:t xml:space="preserve">Formato </w:t>
      </w:r>
      <w:r w:rsidR="00F602F3" w:rsidRPr="00024311">
        <w:rPr>
          <w:rFonts w:ascii="Arial" w:hAnsi="Arial" w:cs="Arial"/>
          <w:bCs/>
          <w:sz w:val="22"/>
          <w:szCs w:val="22"/>
        </w:rPr>
        <w:t>4</w:t>
      </w:r>
      <w:r w:rsidR="00AD62B3" w:rsidRPr="00024311">
        <w:rPr>
          <w:rFonts w:ascii="Arial" w:hAnsi="Arial" w:cs="Arial"/>
          <w:bCs/>
          <w:sz w:val="22"/>
          <w:szCs w:val="22"/>
        </w:rPr>
        <w:t>: A</w:t>
      </w:r>
      <w:r w:rsidRPr="00024311">
        <w:rPr>
          <w:rFonts w:ascii="Arial" w:hAnsi="Arial" w:cs="Arial"/>
          <w:bCs/>
          <w:sz w:val="22"/>
          <w:szCs w:val="22"/>
        </w:rPr>
        <w:t>utorización de</w:t>
      </w:r>
      <w:r w:rsidR="00722A83" w:rsidRPr="00024311">
        <w:rPr>
          <w:rFonts w:ascii="Arial" w:hAnsi="Arial" w:cs="Arial"/>
          <w:bCs/>
          <w:sz w:val="22"/>
          <w:szCs w:val="22"/>
        </w:rPr>
        <w:t xml:space="preserve"> cobro</w:t>
      </w:r>
      <w:r w:rsidR="00C45A82" w:rsidRPr="00024311">
        <w:rPr>
          <w:rFonts w:ascii="Arial" w:hAnsi="Arial" w:cs="Arial"/>
          <w:bCs/>
          <w:sz w:val="22"/>
          <w:szCs w:val="22"/>
        </w:rPr>
        <w:t xml:space="preserve"> a </w:t>
      </w:r>
      <w:r w:rsidR="00FA546F" w:rsidRPr="00024311">
        <w:rPr>
          <w:rFonts w:ascii="Arial" w:hAnsi="Arial" w:cs="Arial"/>
          <w:bCs/>
          <w:sz w:val="22"/>
          <w:szCs w:val="22"/>
        </w:rPr>
        <w:t>la asociación (</w:t>
      </w:r>
      <w:r w:rsidR="00C45A82" w:rsidRPr="00024311">
        <w:rPr>
          <w:rFonts w:ascii="Arial" w:hAnsi="Arial" w:cs="Arial"/>
          <w:bCs/>
          <w:sz w:val="22"/>
          <w:szCs w:val="22"/>
        </w:rPr>
        <w:t>persona jurídica</w:t>
      </w:r>
      <w:r w:rsidR="00FA546F" w:rsidRPr="00024311">
        <w:rPr>
          <w:rFonts w:ascii="Arial" w:hAnsi="Arial" w:cs="Arial"/>
          <w:bCs/>
          <w:sz w:val="22"/>
          <w:szCs w:val="22"/>
        </w:rPr>
        <w:t>)</w:t>
      </w:r>
      <w:r w:rsidR="006A500A" w:rsidRPr="00024311">
        <w:rPr>
          <w:rFonts w:ascii="Arial" w:hAnsi="Arial" w:cs="Arial"/>
          <w:bCs/>
          <w:sz w:val="22"/>
          <w:szCs w:val="22"/>
        </w:rPr>
        <w:t xml:space="preserve">. Donde </w:t>
      </w:r>
      <w:r w:rsidR="00F602F3" w:rsidRPr="00024311">
        <w:rPr>
          <w:rFonts w:ascii="Arial" w:hAnsi="Arial" w:cs="Arial"/>
          <w:bCs/>
          <w:sz w:val="22"/>
          <w:szCs w:val="22"/>
        </w:rPr>
        <w:t>e</w:t>
      </w:r>
      <w:r w:rsidR="006A500A" w:rsidRPr="00024311">
        <w:rPr>
          <w:rFonts w:ascii="Arial" w:hAnsi="Arial" w:cs="Arial"/>
          <w:bCs/>
          <w:sz w:val="22"/>
          <w:szCs w:val="22"/>
        </w:rPr>
        <w:t xml:space="preserve">l productor </w:t>
      </w:r>
      <w:r w:rsidR="00FA546F" w:rsidRPr="00024311">
        <w:rPr>
          <w:rFonts w:ascii="Arial" w:hAnsi="Arial" w:cs="Arial"/>
          <w:bCs/>
          <w:sz w:val="22"/>
          <w:szCs w:val="22"/>
        </w:rPr>
        <w:t>faculta</w:t>
      </w:r>
      <w:r w:rsidR="006A500A" w:rsidRPr="00024311">
        <w:rPr>
          <w:rFonts w:ascii="Arial" w:hAnsi="Arial" w:cs="Arial"/>
          <w:bCs/>
          <w:sz w:val="22"/>
          <w:szCs w:val="22"/>
        </w:rPr>
        <w:t xml:space="preserve"> </w:t>
      </w:r>
      <w:r w:rsidR="00786248" w:rsidRPr="00024311">
        <w:rPr>
          <w:rFonts w:ascii="Arial" w:hAnsi="Arial" w:cs="Arial"/>
          <w:bCs/>
          <w:sz w:val="22"/>
          <w:szCs w:val="22"/>
        </w:rPr>
        <w:t xml:space="preserve">a la persona jurídica </w:t>
      </w:r>
      <w:r w:rsidR="00FA546F" w:rsidRPr="00024311">
        <w:rPr>
          <w:rFonts w:ascii="Arial" w:hAnsi="Arial" w:cs="Arial"/>
          <w:bCs/>
          <w:sz w:val="22"/>
          <w:szCs w:val="22"/>
        </w:rPr>
        <w:t>a</w:t>
      </w:r>
      <w:r w:rsidR="00786248" w:rsidRPr="00024311">
        <w:rPr>
          <w:rFonts w:ascii="Arial" w:hAnsi="Arial" w:cs="Arial"/>
          <w:bCs/>
          <w:sz w:val="22"/>
          <w:szCs w:val="22"/>
        </w:rPr>
        <w:t xml:space="preserve"> la que </w:t>
      </w:r>
      <w:r w:rsidR="00514FF3" w:rsidRPr="00024311">
        <w:rPr>
          <w:rFonts w:ascii="Arial" w:hAnsi="Arial" w:cs="Arial"/>
          <w:bCs/>
          <w:sz w:val="22"/>
          <w:szCs w:val="22"/>
        </w:rPr>
        <w:t>está</w:t>
      </w:r>
      <w:r w:rsidR="00786248" w:rsidRPr="00024311">
        <w:rPr>
          <w:rFonts w:ascii="Arial" w:hAnsi="Arial" w:cs="Arial"/>
          <w:bCs/>
          <w:sz w:val="22"/>
          <w:szCs w:val="22"/>
        </w:rPr>
        <w:t xml:space="preserve"> </w:t>
      </w:r>
      <w:r w:rsidR="00FA546F" w:rsidRPr="00024311">
        <w:rPr>
          <w:rFonts w:ascii="Arial" w:hAnsi="Arial" w:cs="Arial"/>
          <w:bCs/>
          <w:sz w:val="22"/>
          <w:szCs w:val="22"/>
        </w:rPr>
        <w:t>suscrito</w:t>
      </w:r>
      <w:r w:rsidR="00786248" w:rsidRPr="00024311">
        <w:rPr>
          <w:rFonts w:ascii="Arial" w:hAnsi="Arial" w:cs="Arial"/>
          <w:bCs/>
          <w:sz w:val="22"/>
          <w:szCs w:val="22"/>
        </w:rPr>
        <w:t xml:space="preserve"> a </w:t>
      </w:r>
      <w:r w:rsidR="007B12A0" w:rsidRPr="00024311">
        <w:rPr>
          <w:rFonts w:ascii="Arial" w:hAnsi="Arial" w:cs="Arial"/>
          <w:bCs/>
          <w:sz w:val="22"/>
          <w:szCs w:val="22"/>
        </w:rPr>
        <w:t>presentar la cuenta de cobro</w:t>
      </w:r>
      <w:r w:rsidR="00FA546F" w:rsidRPr="00024311">
        <w:rPr>
          <w:rFonts w:ascii="Arial" w:hAnsi="Arial" w:cs="Arial"/>
          <w:bCs/>
          <w:sz w:val="22"/>
          <w:szCs w:val="22"/>
        </w:rPr>
        <w:t>.</w:t>
      </w:r>
    </w:p>
    <w:p w14:paraId="3837A836" w14:textId="77777777" w:rsidR="00C11E0D" w:rsidRPr="00024311" w:rsidRDefault="00C11E0D" w:rsidP="00C11E0D">
      <w:pPr>
        <w:spacing w:line="276" w:lineRule="auto"/>
        <w:jc w:val="both"/>
        <w:rPr>
          <w:rFonts w:ascii="Arial" w:hAnsi="Arial" w:cs="Arial"/>
          <w:bCs/>
          <w:sz w:val="22"/>
          <w:szCs w:val="22"/>
        </w:rPr>
      </w:pPr>
    </w:p>
    <w:p w14:paraId="65CC83ED" w14:textId="26735B2F" w:rsidR="00C45A82" w:rsidRPr="00024311" w:rsidRDefault="00C45A82" w:rsidP="00E5239D">
      <w:pPr>
        <w:numPr>
          <w:ilvl w:val="1"/>
          <w:numId w:val="10"/>
        </w:numPr>
        <w:spacing w:line="276" w:lineRule="auto"/>
        <w:jc w:val="both"/>
        <w:rPr>
          <w:rFonts w:ascii="Arial" w:hAnsi="Arial" w:cs="Arial"/>
          <w:bCs/>
          <w:sz w:val="22"/>
          <w:szCs w:val="22"/>
        </w:rPr>
      </w:pPr>
      <w:r w:rsidRPr="00024311">
        <w:rPr>
          <w:rFonts w:ascii="Arial" w:hAnsi="Arial" w:cs="Arial"/>
          <w:bCs/>
          <w:sz w:val="22"/>
          <w:szCs w:val="22"/>
        </w:rPr>
        <w:t xml:space="preserve">Formato </w:t>
      </w:r>
      <w:r w:rsidR="00F602F3" w:rsidRPr="00024311">
        <w:rPr>
          <w:rFonts w:ascii="Arial" w:hAnsi="Arial" w:cs="Arial"/>
          <w:bCs/>
          <w:sz w:val="22"/>
          <w:szCs w:val="22"/>
        </w:rPr>
        <w:t>5</w:t>
      </w:r>
      <w:r w:rsidR="007F1F71" w:rsidRPr="00024311">
        <w:rPr>
          <w:rFonts w:ascii="Arial" w:hAnsi="Arial" w:cs="Arial"/>
          <w:bCs/>
          <w:sz w:val="22"/>
          <w:szCs w:val="22"/>
        </w:rPr>
        <w:t>: C</w:t>
      </w:r>
      <w:r w:rsidRPr="00024311">
        <w:rPr>
          <w:rFonts w:ascii="Arial" w:hAnsi="Arial" w:cs="Arial"/>
          <w:bCs/>
          <w:sz w:val="22"/>
          <w:szCs w:val="22"/>
        </w:rPr>
        <w:t xml:space="preserve">ertificación </w:t>
      </w:r>
      <w:r w:rsidR="007F1F71" w:rsidRPr="00024311">
        <w:rPr>
          <w:rFonts w:ascii="Arial" w:hAnsi="Arial" w:cs="Arial"/>
          <w:bCs/>
          <w:sz w:val="22"/>
          <w:szCs w:val="22"/>
        </w:rPr>
        <w:t>del representante legal</w:t>
      </w:r>
      <w:r w:rsidR="00F002CA" w:rsidRPr="00024311">
        <w:rPr>
          <w:rFonts w:ascii="Arial" w:hAnsi="Arial" w:cs="Arial"/>
          <w:bCs/>
          <w:sz w:val="22"/>
          <w:szCs w:val="22"/>
        </w:rPr>
        <w:t xml:space="preserve"> o contador relacionando </w:t>
      </w:r>
      <w:r w:rsidR="00F4404F" w:rsidRPr="00024311">
        <w:rPr>
          <w:rFonts w:ascii="Arial" w:hAnsi="Arial" w:cs="Arial"/>
          <w:bCs/>
          <w:sz w:val="22"/>
          <w:szCs w:val="22"/>
        </w:rPr>
        <w:t xml:space="preserve">individualmente </w:t>
      </w:r>
      <w:r w:rsidR="00F002CA" w:rsidRPr="00024311">
        <w:rPr>
          <w:rFonts w:ascii="Arial" w:hAnsi="Arial" w:cs="Arial"/>
          <w:bCs/>
          <w:sz w:val="22"/>
          <w:szCs w:val="22"/>
        </w:rPr>
        <w:t xml:space="preserve">las cantidades </w:t>
      </w:r>
      <w:r w:rsidR="00F4404F" w:rsidRPr="00024311">
        <w:rPr>
          <w:rFonts w:ascii="Arial" w:hAnsi="Arial" w:cs="Arial"/>
          <w:bCs/>
          <w:sz w:val="22"/>
          <w:szCs w:val="22"/>
        </w:rPr>
        <w:t>de producto transportado en conjunto</w:t>
      </w:r>
      <w:r w:rsidR="00677C83" w:rsidRPr="00024311">
        <w:rPr>
          <w:rFonts w:ascii="Arial" w:hAnsi="Arial" w:cs="Arial"/>
          <w:bCs/>
          <w:sz w:val="22"/>
          <w:szCs w:val="22"/>
        </w:rPr>
        <w:t>.</w:t>
      </w:r>
    </w:p>
    <w:p w14:paraId="03E588FE" w14:textId="77777777" w:rsidR="00853736" w:rsidRPr="00024311" w:rsidRDefault="00853736" w:rsidP="00853736">
      <w:pPr>
        <w:spacing w:line="276" w:lineRule="auto"/>
        <w:ind w:left="1080"/>
        <w:jc w:val="both"/>
        <w:rPr>
          <w:rFonts w:ascii="Arial" w:hAnsi="Arial" w:cs="Arial"/>
          <w:bCs/>
          <w:sz w:val="22"/>
          <w:szCs w:val="22"/>
        </w:rPr>
      </w:pPr>
    </w:p>
    <w:p w14:paraId="68001CCE" w14:textId="05245222" w:rsidR="00677C83" w:rsidRDefault="00DA2DE4" w:rsidP="00E5239D">
      <w:pPr>
        <w:numPr>
          <w:ilvl w:val="1"/>
          <w:numId w:val="10"/>
        </w:numPr>
        <w:spacing w:line="276" w:lineRule="auto"/>
        <w:jc w:val="both"/>
        <w:rPr>
          <w:rFonts w:ascii="Arial" w:hAnsi="Arial" w:cs="Arial"/>
          <w:bCs/>
          <w:sz w:val="22"/>
          <w:szCs w:val="22"/>
        </w:rPr>
      </w:pPr>
      <w:r w:rsidRPr="00024311">
        <w:rPr>
          <w:rFonts w:ascii="Arial" w:hAnsi="Arial" w:cs="Arial"/>
          <w:bCs/>
          <w:sz w:val="22"/>
          <w:szCs w:val="22"/>
        </w:rPr>
        <w:t xml:space="preserve">Formato </w:t>
      </w:r>
      <w:r w:rsidR="00F602F3" w:rsidRPr="00024311">
        <w:rPr>
          <w:rFonts w:ascii="Arial" w:hAnsi="Arial" w:cs="Arial"/>
          <w:bCs/>
          <w:sz w:val="22"/>
          <w:szCs w:val="22"/>
        </w:rPr>
        <w:t>6</w:t>
      </w:r>
      <w:r w:rsidRPr="00024311">
        <w:rPr>
          <w:rFonts w:ascii="Arial" w:hAnsi="Arial" w:cs="Arial"/>
          <w:bCs/>
          <w:sz w:val="22"/>
          <w:szCs w:val="22"/>
        </w:rPr>
        <w:t xml:space="preserve">: </w:t>
      </w:r>
      <w:r w:rsidR="00521593" w:rsidRPr="00024311">
        <w:rPr>
          <w:rFonts w:ascii="Arial" w:hAnsi="Arial" w:cs="Arial"/>
          <w:bCs/>
          <w:sz w:val="22"/>
          <w:szCs w:val="22"/>
        </w:rPr>
        <w:t>Certificación</w:t>
      </w:r>
      <w:r w:rsidRPr="00024311">
        <w:rPr>
          <w:rFonts w:ascii="Arial" w:hAnsi="Arial" w:cs="Arial"/>
          <w:bCs/>
          <w:sz w:val="22"/>
          <w:szCs w:val="22"/>
        </w:rPr>
        <w:t xml:space="preserve"> de</w:t>
      </w:r>
      <w:r w:rsidR="00521593" w:rsidRPr="00024311">
        <w:rPr>
          <w:rFonts w:ascii="Arial" w:hAnsi="Arial" w:cs="Arial"/>
          <w:bCs/>
          <w:sz w:val="22"/>
          <w:szCs w:val="22"/>
        </w:rPr>
        <w:t xml:space="preserve"> recursos </w:t>
      </w:r>
      <w:r w:rsidR="00A5571B" w:rsidRPr="00024311">
        <w:rPr>
          <w:rFonts w:ascii="Arial" w:hAnsi="Arial" w:cs="Arial"/>
          <w:bCs/>
          <w:sz w:val="22"/>
          <w:szCs w:val="22"/>
        </w:rPr>
        <w:t xml:space="preserve">transferidos de la persona jurídica </w:t>
      </w:r>
      <w:r w:rsidR="00521593" w:rsidRPr="00024311">
        <w:rPr>
          <w:rFonts w:ascii="Arial" w:hAnsi="Arial" w:cs="Arial"/>
          <w:bCs/>
          <w:sz w:val="22"/>
          <w:szCs w:val="22"/>
        </w:rPr>
        <w:t>al productor.</w:t>
      </w:r>
    </w:p>
    <w:p w14:paraId="1E24088F" w14:textId="77777777" w:rsidR="004414C9" w:rsidRDefault="004414C9" w:rsidP="004414C9">
      <w:pPr>
        <w:pStyle w:val="Prrafodelista"/>
        <w:rPr>
          <w:rFonts w:ascii="Arial" w:hAnsi="Arial" w:cs="Arial"/>
          <w:bCs/>
          <w:sz w:val="22"/>
          <w:szCs w:val="22"/>
        </w:rPr>
      </w:pPr>
    </w:p>
    <w:p w14:paraId="5D6F9E98" w14:textId="4BE2050D" w:rsidR="004414C9" w:rsidRPr="00024311" w:rsidRDefault="004414C9" w:rsidP="00E5239D">
      <w:pPr>
        <w:numPr>
          <w:ilvl w:val="1"/>
          <w:numId w:val="10"/>
        </w:numPr>
        <w:spacing w:line="276" w:lineRule="auto"/>
        <w:jc w:val="both"/>
        <w:rPr>
          <w:rFonts w:ascii="Arial" w:hAnsi="Arial" w:cs="Arial"/>
          <w:bCs/>
          <w:sz w:val="22"/>
          <w:szCs w:val="22"/>
        </w:rPr>
      </w:pPr>
      <w:r>
        <w:rPr>
          <w:rFonts w:ascii="Arial" w:hAnsi="Arial" w:cs="Arial"/>
          <w:bCs/>
          <w:sz w:val="22"/>
          <w:szCs w:val="22"/>
        </w:rPr>
        <w:t>Formato 7: Proforma documento equivalente</w:t>
      </w:r>
    </w:p>
    <w:p w14:paraId="5FE78299" w14:textId="77777777" w:rsidR="00853736" w:rsidRPr="00024311" w:rsidRDefault="00853736" w:rsidP="00853736">
      <w:pPr>
        <w:pStyle w:val="Prrafodelista"/>
        <w:rPr>
          <w:rFonts w:ascii="Arial" w:hAnsi="Arial" w:cs="Arial"/>
          <w:bCs/>
          <w:sz w:val="22"/>
          <w:szCs w:val="22"/>
        </w:rPr>
      </w:pPr>
    </w:p>
    <w:p w14:paraId="77ACA39C" w14:textId="77777777" w:rsidR="00454A33" w:rsidRPr="00024311" w:rsidRDefault="00454A33" w:rsidP="00D36A1D">
      <w:pPr>
        <w:autoSpaceDE w:val="0"/>
        <w:autoSpaceDN w:val="0"/>
        <w:adjustRightInd w:val="0"/>
        <w:ind w:left="720"/>
        <w:jc w:val="center"/>
        <w:rPr>
          <w:rFonts w:ascii="Arial" w:hAnsi="Arial" w:cs="Arial"/>
          <w:b/>
          <w:color w:val="4472C4" w:themeColor="accent1"/>
          <w:sz w:val="22"/>
          <w:szCs w:val="22"/>
        </w:rPr>
      </w:pPr>
      <w:r w:rsidRPr="00024311">
        <w:rPr>
          <w:rFonts w:ascii="Arial" w:hAnsi="Arial" w:cs="Arial"/>
          <w:b/>
          <w:color w:val="4472C4" w:themeColor="accent1"/>
          <w:sz w:val="22"/>
          <w:szCs w:val="22"/>
        </w:rPr>
        <w:br w:type="page"/>
      </w:r>
    </w:p>
    <w:p w14:paraId="5E09C234" w14:textId="2AF7CE0A" w:rsidR="00D36A1D" w:rsidRDefault="00D36A1D" w:rsidP="00D36A1D">
      <w:pPr>
        <w:autoSpaceDE w:val="0"/>
        <w:autoSpaceDN w:val="0"/>
        <w:adjustRightInd w:val="0"/>
        <w:ind w:left="720"/>
        <w:jc w:val="center"/>
        <w:rPr>
          <w:rFonts w:ascii="Arial" w:hAnsi="Arial" w:cs="Arial"/>
          <w:b/>
          <w:color w:val="4472C4" w:themeColor="accent1"/>
          <w:sz w:val="22"/>
          <w:szCs w:val="22"/>
        </w:rPr>
      </w:pPr>
      <w:bookmarkStart w:id="8" w:name="_Hlk55893673"/>
      <w:r w:rsidRPr="00024311">
        <w:rPr>
          <w:rFonts w:ascii="Arial" w:hAnsi="Arial" w:cs="Arial"/>
          <w:b/>
          <w:color w:val="4472C4" w:themeColor="accent1"/>
          <w:sz w:val="22"/>
          <w:szCs w:val="22"/>
        </w:rPr>
        <w:lastRenderedPageBreak/>
        <w:t>FORMATO No 1</w:t>
      </w:r>
    </w:p>
    <w:p w14:paraId="7FA82B59" w14:textId="77777777" w:rsidR="003D695B" w:rsidRDefault="003D695B" w:rsidP="00D36A1D">
      <w:pPr>
        <w:autoSpaceDE w:val="0"/>
        <w:autoSpaceDN w:val="0"/>
        <w:adjustRightInd w:val="0"/>
        <w:ind w:left="720"/>
        <w:jc w:val="center"/>
        <w:rPr>
          <w:rFonts w:ascii="Arial" w:hAnsi="Arial" w:cs="Arial"/>
          <w:b/>
          <w:color w:val="4472C4" w:themeColor="accent1"/>
          <w:sz w:val="22"/>
          <w:szCs w:val="22"/>
        </w:rPr>
      </w:pPr>
    </w:p>
    <w:p w14:paraId="32804528" w14:textId="67760F33" w:rsidR="003D695B" w:rsidRDefault="003D695B" w:rsidP="00D36A1D">
      <w:pPr>
        <w:autoSpaceDE w:val="0"/>
        <w:autoSpaceDN w:val="0"/>
        <w:adjustRightInd w:val="0"/>
        <w:ind w:left="720"/>
        <w:jc w:val="center"/>
        <w:rPr>
          <w:rFonts w:ascii="Arial" w:hAnsi="Arial" w:cs="Arial"/>
          <w:b/>
          <w:sz w:val="22"/>
          <w:szCs w:val="22"/>
        </w:rPr>
      </w:pPr>
      <w:r w:rsidRPr="003D695B">
        <w:rPr>
          <w:rFonts w:ascii="Arial" w:hAnsi="Arial" w:cs="Arial"/>
          <w:b/>
          <w:sz w:val="22"/>
          <w:szCs w:val="22"/>
        </w:rPr>
        <w:tab/>
      </w:r>
      <w:r>
        <w:rPr>
          <w:rFonts w:ascii="Arial" w:hAnsi="Arial" w:cs="Arial"/>
          <w:b/>
          <w:sz w:val="22"/>
          <w:szCs w:val="22"/>
        </w:rPr>
        <w:t xml:space="preserve">                              </w:t>
      </w:r>
      <w:r w:rsidR="00CB07B3">
        <w:rPr>
          <w:rFonts w:ascii="Arial" w:hAnsi="Arial" w:cs="Arial"/>
          <w:b/>
          <w:sz w:val="22"/>
          <w:szCs w:val="22"/>
        </w:rPr>
        <w:t xml:space="preserve">                              </w:t>
      </w:r>
      <w:r w:rsidRPr="003D695B">
        <w:rPr>
          <w:rFonts w:ascii="Arial" w:hAnsi="Arial" w:cs="Arial"/>
          <w:b/>
          <w:sz w:val="22"/>
          <w:szCs w:val="22"/>
        </w:rPr>
        <w:t>CUENTA DE COBRO NÚMERO:</w:t>
      </w:r>
      <w:r w:rsidRPr="003D695B">
        <w:rPr>
          <w:rFonts w:ascii="Arial" w:hAnsi="Arial" w:cs="Arial"/>
          <w:b/>
          <w:sz w:val="22"/>
          <w:szCs w:val="22"/>
        </w:rPr>
        <w:tab/>
        <w:t>____</w:t>
      </w:r>
      <w:r w:rsidR="00CB07B3">
        <w:rPr>
          <w:rFonts w:ascii="Arial" w:hAnsi="Arial" w:cs="Arial"/>
          <w:b/>
          <w:sz w:val="22"/>
          <w:szCs w:val="22"/>
        </w:rPr>
        <w:t>______________</w:t>
      </w:r>
    </w:p>
    <w:p w14:paraId="25578E38" w14:textId="77777777" w:rsidR="003D695B" w:rsidRPr="00024311" w:rsidRDefault="003D695B" w:rsidP="00D36A1D">
      <w:pPr>
        <w:autoSpaceDE w:val="0"/>
        <w:autoSpaceDN w:val="0"/>
        <w:adjustRightInd w:val="0"/>
        <w:ind w:left="720"/>
        <w:jc w:val="center"/>
        <w:rPr>
          <w:rFonts w:ascii="Arial" w:hAnsi="Arial" w:cs="Arial"/>
          <w:b/>
          <w:sz w:val="22"/>
          <w:szCs w:val="22"/>
        </w:rPr>
      </w:pPr>
    </w:p>
    <w:p w14:paraId="1A242233" w14:textId="18DFD562" w:rsidR="00055876" w:rsidRPr="00024311" w:rsidRDefault="00055876" w:rsidP="00E602BD">
      <w:pPr>
        <w:numPr>
          <w:ilvl w:val="0"/>
          <w:numId w:val="18"/>
        </w:numPr>
        <w:autoSpaceDE w:val="0"/>
        <w:autoSpaceDN w:val="0"/>
        <w:adjustRightInd w:val="0"/>
        <w:jc w:val="right"/>
        <w:rPr>
          <w:rFonts w:ascii="Arial" w:hAnsi="Arial" w:cs="Arial"/>
          <w:b/>
          <w:sz w:val="22"/>
          <w:szCs w:val="22"/>
        </w:rPr>
      </w:pPr>
      <w:r w:rsidRPr="00024311">
        <w:rPr>
          <w:rFonts w:ascii="Arial" w:hAnsi="Arial" w:cs="Arial"/>
          <w:b/>
          <w:sz w:val="22"/>
          <w:szCs w:val="22"/>
        </w:rPr>
        <w:t xml:space="preserve"> ________________________________________</w:t>
      </w:r>
    </w:p>
    <w:p w14:paraId="7303AEEF" w14:textId="6AF9AA46" w:rsidR="00E45AEE" w:rsidRPr="00024311" w:rsidRDefault="00712FB8" w:rsidP="00712FB8">
      <w:pPr>
        <w:autoSpaceDE w:val="0"/>
        <w:autoSpaceDN w:val="0"/>
        <w:adjustRightInd w:val="0"/>
        <w:ind w:left="720"/>
        <w:jc w:val="right"/>
        <w:rPr>
          <w:rFonts w:ascii="Arial" w:hAnsi="Arial" w:cs="Arial"/>
          <w:bCs/>
          <w:color w:val="AEAAAA"/>
          <w:sz w:val="22"/>
          <w:szCs w:val="22"/>
        </w:rPr>
      </w:pPr>
      <w:r w:rsidRPr="00024311">
        <w:rPr>
          <w:rFonts w:ascii="Arial" w:hAnsi="Arial" w:cs="Arial"/>
          <w:bCs/>
          <w:color w:val="AEAAAA"/>
          <w:sz w:val="22"/>
          <w:szCs w:val="22"/>
        </w:rPr>
        <w:t>Ciudad y fecha de expedición de la cuenta de cobro</w:t>
      </w:r>
    </w:p>
    <w:p w14:paraId="0C43B0A3" w14:textId="2B914A6C" w:rsidR="007F7A90" w:rsidRPr="00024311" w:rsidRDefault="00B55D81" w:rsidP="007F7A90">
      <w:pPr>
        <w:autoSpaceDE w:val="0"/>
        <w:autoSpaceDN w:val="0"/>
        <w:adjustRightInd w:val="0"/>
        <w:jc w:val="center"/>
        <w:rPr>
          <w:rFonts w:ascii="Arial" w:hAnsi="Arial" w:cs="Arial"/>
          <w:b/>
          <w:sz w:val="22"/>
          <w:szCs w:val="22"/>
        </w:rPr>
      </w:pPr>
      <w:r w:rsidRPr="00024311">
        <w:rPr>
          <w:rFonts w:ascii="Arial" w:hAnsi="Arial" w:cs="Arial"/>
          <w:b/>
          <w:sz w:val="22"/>
          <w:szCs w:val="22"/>
        </w:rPr>
        <w:t>LA BOLSA MERCANTIL DE COLOMBIA</w:t>
      </w:r>
    </w:p>
    <w:p w14:paraId="4B0E743B" w14:textId="77777777" w:rsidR="00D37694" w:rsidRPr="00024311" w:rsidRDefault="00055876" w:rsidP="00055876">
      <w:pPr>
        <w:autoSpaceDE w:val="0"/>
        <w:autoSpaceDN w:val="0"/>
        <w:adjustRightInd w:val="0"/>
        <w:jc w:val="center"/>
        <w:rPr>
          <w:rFonts w:ascii="Arial" w:hAnsi="Arial" w:cs="Arial"/>
          <w:bCs/>
          <w:sz w:val="22"/>
          <w:szCs w:val="22"/>
        </w:rPr>
      </w:pPr>
      <w:r w:rsidRPr="00024311">
        <w:rPr>
          <w:rFonts w:ascii="Arial" w:hAnsi="Arial" w:cs="Arial"/>
          <w:b/>
          <w:sz w:val="22"/>
          <w:szCs w:val="22"/>
        </w:rPr>
        <w:t xml:space="preserve">DEBE A:  </w:t>
      </w:r>
      <w:r w:rsidRPr="00024311">
        <w:rPr>
          <w:rFonts w:ascii="Arial" w:hAnsi="Arial" w:cs="Arial"/>
          <w:bCs/>
          <w:sz w:val="22"/>
          <w:szCs w:val="22"/>
        </w:rPr>
        <w:t xml:space="preserve">                     </w:t>
      </w:r>
    </w:p>
    <w:p w14:paraId="40656779" w14:textId="21A3AB04" w:rsidR="00055876" w:rsidRPr="00024311" w:rsidRDefault="00055876" w:rsidP="00055876">
      <w:pPr>
        <w:autoSpaceDE w:val="0"/>
        <w:autoSpaceDN w:val="0"/>
        <w:adjustRightInd w:val="0"/>
        <w:jc w:val="center"/>
        <w:rPr>
          <w:rFonts w:ascii="Arial" w:hAnsi="Arial" w:cs="Arial"/>
          <w:b/>
          <w:sz w:val="22"/>
          <w:szCs w:val="22"/>
        </w:rPr>
      </w:pPr>
    </w:p>
    <w:p w14:paraId="0D3F5232" w14:textId="5B23D9EA" w:rsidR="00055876" w:rsidRPr="00024311" w:rsidRDefault="00055876" w:rsidP="00712FB8">
      <w:pPr>
        <w:numPr>
          <w:ilvl w:val="0"/>
          <w:numId w:val="18"/>
        </w:numPr>
        <w:autoSpaceDE w:val="0"/>
        <w:autoSpaceDN w:val="0"/>
        <w:adjustRightInd w:val="0"/>
        <w:jc w:val="center"/>
        <w:rPr>
          <w:rFonts w:ascii="Arial" w:hAnsi="Arial" w:cs="Arial"/>
          <w:b/>
          <w:sz w:val="22"/>
          <w:szCs w:val="22"/>
        </w:rPr>
      </w:pPr>
      <w:r w:rsidRPr="00024311">
        <w:rPr>
          <w:rFonts w:ascii="Arial" w:hAnsi="Arial" w:cs="Arial"/>
          <w:b/>
          <w:sz w:val="22"/>
          <w:szCs w:val="22"/>
        </w:rPr>
        <w:t>_______________________</w:t>
      </w:r>
      <w:r w:rsidR="001772B2" w:rsidRPr="00024311">
        <w:rPr>
          <w:rFonts w:ascii="Arial" w:hAnsi="Arial" w:cs="Arial"/>
          <w:b/>
          <w:sz w:val="22"/>
          <w:szCs w:val="22"/>
        </w:rPr>
        <w:t>___________________</w:t>
      </w:r>
      <w:r w:rsidRPr="00024311">
        <w:rPr>
          <w:rFonts w:ascii="Arial" w:hAnsi="Arial" w:cs="Arial"/>
          <w:b/>
          <w:sz w:val="22"/>
          <w:szCs w:val="22"/>
        </w:rPr>
        <w:t>_________________</w:t>
      </w:r>
    </w:p>
    <w:p w14:paraId="7E9848AB" w14:textId="747B1A08" w:rsidR="00712FB8" w:rsidRPr="00024311" w:rsidRDefault="00C6406F" w:rsidP="00C6406F">
      <w:pPr>
        <w:autoSpaceDE w:val="0"/>
        <w:autoSpaceDN w:val="0"/>
        <w:adjustRightInd w:val="0"/>
        <w:ind w:left="720"/>
        <w:jc w:val="center"/>
        <w:rPr>
          <w:rFonts w:ascii="Arial" w:hAnsi="Arial" w:cs="Arial"/>
          <w:bCs/>
          <w:color w:val="AEAAAA"/>
          <w:sz w:val="22"/>
          <w:szCs w:val="22"/>
        </w:rPr>
      </w:pPr>
      <w:r w:rsidRPr="00024311">
        <w:rPr>
          <w:rFonts w:ascii="Arial" w:hAnsi="Arial" w:cs="Arial"/>
          <w:bCs/>
          <w:color w:val="AEAAAA"/>
          <w:sz w:val="22"/>
          <w:szCs w:val="22"/>
        </w:rPr>
        <w:t>Nombre completo del Productor - Beneficiario</w:t>
      </w:r>
    </w:p>
    <w:p w14:paraId="764D9E3A" w14:textId="1ABC1E78" w:rsidR="0073595A" w:rsidRPr="00024311" w:rsidRDefault="00055876" w:rsidP="0073595A">
      <w:pPr>
        <w:autoSpaceDE w:val="0"/>
        <w:autoSpaceDN w:val="0"/>
        <w:adjustRightInd w:val="0"/>
        <w:jc w:val="center"/>
        <w:rPr>
          <w:rFonts w:ascii="Arial" w:hAnsi="Arial" w:cs="Arial"/>
          <w:b/>
          <w:sz w:val="22"/>
          <w:szCs w:val="22"/>
        </w:rPr>
      </w:pPr>
      <w:r w:rsidRPr="00024311">
        <w:rPr>
          <w:rFonts w:ascii="Arial" w:hAnsi="Arial" w:cs="Arial"/>
          <w:b/>
          <w:sz w:val="22"/>
          <w:szCs w:val="22"/>
        </w:rPr>
        <w:t>NIT/CC. (3)      ___________</w:t>
      </w:r>
      <w:r w:rsidR="001772B2" w:rsidRPr="00024311">
        <w:rPr>
          <w:rFonts w:ascii="Arial" w:hAnsi="Arial" w:cs="Arial"/>
          <w:b/>
          <w:sz w:val="22"/>
          <w:szCs w:val="22"/>
        </w:rPr>
        <w:t>_______</w:t>
      </w:r>
      <w:r w:rsidRPr="00024311">
        <w:rPr>
          <w:rFonts w:ascii="Arial" w:hAnsi="Arial" w:cs="Arial"/>
          <w:b/>
          <w:sz w:val="22"/>
          <w:szCs w:val="22"/>
        </w:rPr>
        <w:t>___________</w:t>
      </w:r>
    </w:p>
    <w:p w14:paraId="5FE375D2" w14:textId="4A26DEA8" w:rsidR="00055876" w:rsidRPr="00024311" w:rsidRDefault="009551D2" w:rsidP="004B4216">
      <w:pPr>
        <w:autoSpaceDE w:val="0"/>
        <w:autoSpaceDN w:val="0"/>
        <w:adjustRightInd w:val="0"/>
        <w:jc w:val="center"/>
        <w:rPr>
          <w:rFonts w:ascii="Arial" w:hAnsi="Arial" w:cs="Arial"/>
          <w:color w:val="AEAAAA"/>
          <w:sz w:val="22"/>
          <w:szCs w:val="22"/>
        </w:rPr>
      </w:pPr>
      <w:r w:rsidRPr="00024311">
        <w:rPr>
          <w:rFonts w:ascii="Arial" w:hAnsi="Arial" w:cs="Arial"/>
          <w:bCs/>
          <w:color w:val="AEAAAA"/>
          <w:sz w:val="22"/>
          <w:szCs w:val="22"/>
        </w:rPr>
        <w:t>N</w:t>
      </w:r>
      <w:r w:rsidR="00912563" w:rsidRPr="00024311">
        <w:rPr>
          <w:rFonts w:ascii="Arial" w:hAnsi="Arial" w:cs="Arial"/>
          <w:bCs/>
          <w:color w:val="AEAAAA"/>
          <w:sz w:val="22"/>
          <w:szCs w:val="22"/>
        </w:rPr>
        <w:t>o</w:t>
      </w:r>
      <w:r w:rsidRPr="00024311">
        <w:rPr>
          <w:rFonts w:ascii="Arial" w:hAnsi="Arial" w:cs="Arial"/>
          <w:bCs/>
          <w:color w:val="AEAAAA"/>
          <w:sz w:val="22"/>
          <w:szCs w:val="22"/>
        </w:rPr>
        <w:t xml:space="preserve"> correspondiente al documento de identificación del productor</w:t>
      </w:r>
      <w:r w:rsidR="002C15FB" w:rsidRPr="00024311">
        <w:rPr>
          <w:rFonts w:ascii="Arial" w:hAnsi="Arial" w:cs="Arial"/>
          <w:bCs/>
          <w:color w:val="AEAAAA"/>
          <w:sz w:val="22"/>
          <w:szCs w:val="22"/>
        </w:rPr>
        <w:t xml:space="preserve"> o persona jurídica beneficiario</w:t>
      </w:r>
    </w:p>
    <w:p w14:paraId="1076BC0C" w14:textId="77777777" w:rsidR="00922362" w:rsidRPr="00024311" w:rsidRDefault="00922362" w:rsidP="00055876">
      <w:pPr>
        <w:autoSpaceDE w:val="0"/>
        <w:autoSpaceDN w:val="0"/>
        <w:adjustRightInd w:val="0"/>
        <w:rPr>
          <w:rFonts w:ascii="Arial" w:hAnsi="Arial" w:cs="Arial"/>
          <w:b/>
          <w:sz w:val="22"/>
          <w:szCs w:val="22"/>
        </w:rPr>
      </w:pPr>
    </w:p>
    <w:p w14:paraId="155A1099" w14:textId="3DF8E505" w:rsidR="00055876" w:rsidRPr="00024311" w:rsidRDefault="00055876" w:rsidP="00055876">
      <w:pPr>
        <w:autoSpaceDE w:val="0"/>
        <w:autoSpaceDN w:val="0"/>
        <w:adjustRightInd w:val="0"/>
        <w:rPr>
          <w:rFonts w:ascii="Arial" w:hAnsi="Arial" w:cs="Arial"/>
          <w:b/>
          <w:sz w:val="22"/>
          <w:szCs w:val="22"/>
        </w:rPr>
      </w:pPr>
      <w:r w:rsidRPr="00024311">
        <w:rPr>
          <w:rFonts w:ascii="Arial" w:hAnsi="Arial" w:cs="Arial"/>
          <w:b/>
          <w:sz w:val="22"/>
          <w:szCs w:val="22"/>
        </w:rPr>
        <w:t>La suma de: (4) ____________________________________________________</w:t>
      </w:r>
    </w:p>
    <w:p w14:paraId="25138C77" w14:textId="6A3C78E1" w:rsidR="00901690" w:rsidRPr="00024311" w:rsidRDefault="002D767D" w:rsidP="002D767D">
      <w:pPr>
        <w:autoSpaceDE w:val="0"/>
        <w:autoSpaceDN w:val="0"/>
        <w:adjustRightInd w:val="0"/>
        <w:jc w:val="center"/>
        <w:rPr>
          <w:rFonts w:ascii="Arial" w:hAnsi="Arial" w:cs="Arial"/>
          <w:bCs/>
          <w:color w:val="AEAAAA"/>
          <w:sz w:val="22"/>
          <w:szCs w:val="22"/>
        </w:rPr>
      </w:pPr>
      <w:r w:rsidRPr="00024311">
        <w:rPr>
          <w:rFonts w:ascii="Arial" w:hAnsi="Arial" w:cs="Arial"/>
          <w:bCs/>
          <w:color w:val="AEAAAA"/>
          <w:sz w:val="22"/>
          <w:szCs w:val="22"/>
        </w:rPr>
        <w:t>Valor en letras a cobrar por concepto del apoyo</w:t>
      </w:r>
      <w:r w:rsidR="001C4C05" w:rsidRPr="00024311">
        <w:rPr>
          <w:rFonts w:ascii="Arial" w:hAnsi="Arial" w:cs="Arial"/>
          <w:bCs/>
          <w:color w:val="AEAAAA"/>
          <w:sz w:val="22"/>
          <w:szCs w:val="22"/>
        </w:rPr>
        <w:t xml:space="preserve"> calculado en (</w:t>
      </w:r>
      <w:r w:rsidR="001B0E5B" w:rsidRPr="00024311">
        <w:rPr>
          <w:rFonts w:ascii="Arial" w:hAnsi="Arial" w:cs="Arial"/>
          <w:bCs/>
          <w:color w:val="AEAAAA"/>
          <w:sz w:val="22"/>
          <w:szCs w:val="22"/>
        </w:rPr>
        <w:t>9</w:t>
      </w:r>
      <w:r w:rsidR="001C4C05" w:rsidRPr="00024311">
        <w:rPr>
          <w:rFonts w:ascii="Arial" w:hAnsi="Arial" w:cs="Arial"/>
          <w:bCs/>
          <w:color w:val="AEAAAA"/>
          <w:sz w:val="22"/>
          <w:szCs w:val="22"/>
        </w:rPr>
        <w:t>)</w:t>
      </w:r>
    </w:p>
    <w:p w14:paraId="293255D6" w14:textId="77777777" w:rsidR="00CB07B3" w:rsidRDefault="00CB07B3" w:rsidP="001772B2">
      <w:pPr>
        <w:autoSpaceDE w:val="0"/>
        <w:autoSpaceDN w:val="0"/>
        <w:adjustRightInd w:val="0"/>
        <w:spacing w:line="240" w:lineRule="exact"/>
        <w:contextualSpacing/>
        <w:jc w:val="both"/>
        <w:rPr>
          <w:rFonts w:ascii="Arial" w:hAnsi="Arial" w:cs="Arial"/>
          <w:bCs/>
          <w:color w:val="000000"/>
          <w:sz w:val="22"/>
          <w:szCs w:val="22"/>
        </w:rPr>
      </w:pPr>
    </w:p>
    <w:p w14:paraId="2E5103E5" w14:textId="0D5EB3CC" w:rsidR="009E6C66" w:rsidRPr="00024311" w:rsidRDefault="00CB07B3" w:rsidP="001772B2">
      <w:pPr>
        <w:autoSpaceDE w:val="0"/>
        <w:autoSpaceDN w:val="0"/>
        <w:adjustRightInd w:val="0"/>
        <w:spacing w:line="240" w:lineRule="exact"/>
        <w:contextualSpacing/>
        <w:jc w:val="both"/>
        <w:rPr>
          <w:rFonts w:ascii="Arial" w:hAnsi="Arial" w:cs="Arial"/>
          <w:b/>
          <w:color w:val="000000"/>
          <w:sz w:val="22"/>
          <w:szCs w:val="22"/>
        </w:rPr>
      </w:pPr>
      <w:r w:rsidRPr="00CB07B3">
        <w:rPr>
          <w:rFonts w:ascii="Arial" w:hAnsi="Arial" w:cs="Arial"/>
          <w:bCs/>
          <w:color w:val="000000"/>
          <w:sz w:val="22"/>
          <w:szCs w:val="22"/>
        </w:rPr>
        <w:t xml:space="preserve">Por concepto de Apoyo a la </w:t>
      </w:r>
      <w:r w:rsidR="004414C9" w:rsidRPr="00CB07B3">
        <w:rPr>
          <w:rFonts w:ascii="Arial" w:hAnsi="Arial" w:cs="Arial"/>
          <w:bCs/>
          <w:color w:val="000000"/>
          <w:sz w:val="22"/>
          <w:szCs w:val="22"/>
        </w:rPr>
        <w:t>comercialización</w:t>
      </w:r>
      <w:r w:rsidRPr="00CB07B3">
        <w:rPr>
          <w:rFonts w:ascii="Arial" w:hAnsi="Arial" w:cs="Arial"/>
          <w:bCs/>
          <w:color w:val="000000"/>
          <w:sz w:val="22"/>
          <w:szCs w:val="22"/>
        </w:rPr>
        <w:t xml:space="preserve"> de la papa en fresco (sin procesar), de acuerdo con lo consignado en el formato para la radicación de las cuentas de cobro publicado en la página de la Bolsa Mercantil de Colombia.</w:t>
      </w:r>
    </w:p>
    <w:p w14:paraId="43157DC3" w14:textId="60C72170" w:rsidR="00C962DE" w:rsidRPr="00024311" w:rsidRDefault="009E6C66" w:rsidP="001772B2">
      <w:pPr>
        <w:autoSpaceDE w:val="0"/>
        <w:autoSpaceDN w:val="0"/>
        <w:adjustRightInd w:val="0"/>
        <w:spacing w:line="240" w:lineRule="exact"/>
        <w:contextualSpacing/>
        <w:jc w:val="both"/>
        <w:rPr>
          <w:rFonts w:ascii="Arial" w:hAnsi="Arial" w:cs="Arial"/>
          <w:bCs/>
          <w:i/>
          <w:iCs/>
          <w:color w:val="000000"/>
          <w:sz w:val="22"/>
          <w:szCs w:val="22"/>
        </w:rPr>
      </w:pPr>
      <w:r w:rsidRPr="00024311">
        <w:rPr>
          <w:rFonts w:ascii="Arial" w:hAnsi="Arial" w:cs="Arial"/>
          <w:bCs/>
          <w:i/>
          <w:iCs/>
          <w:color w:val="000000"/>
          <w:sz w:val="22"/>
          <w:szCs w:val="22"/>
        </w:rPr>
        <w:t xml:space="preserve">“Este documento se presenta por razón del beneficio otorgado por el Ministerio de Agricultura y Desarrollo Rural, de acuerdo con la Resolución No. </w:t>
      </w:r>
      <w:r w:rsidR="00551505">
        <w:rPr>
          <w:rFonts w:ascii="Arial" w:hAnsi="Arial" w:cs="Arial"/>
          <w:bCs/>
          <w:i/>
          <w:iCs/>
          <w:color w:val="000000"/>
          <w:sz w:val="22"/>
          <w:szCs w:val="22"/>
        </w:rPr>
        <w:t>000263</w:t>
      </w:r>
      <w:r w:rsidRPr="00024311">
        <w:rPr>
          <w:rFonts w:ascii="Arial" w:hAnsi="Arial" w:cs="Arial"/>
          <w:bCs/>
          <w:i/>
          <w:iCs/>
          <w:color w:val="000000"/>
          <w:sz w:val="22"/>
          <w:szCs w:val="22"/>
        </w:rPr>
        <w:t xml:space="preserve"> de 2020 y en virtud de lo pactado en el Contrato No.</w:t>
      </w:r>
      <w:r w:rsidR="00642807">
        <w:rPr>
          <w:rFonts w:ascii="Arial" w:hAnsi="Arial" w:cs="Arial"/>
          <w:bCs/>
          <w:i/>
          <w:iCs/>
          <w:color w:val="000000"/>
          <w:sz w:val="22"/>
          <w:szCs w:val="22"/>
        </w:rPr>
        <w:t>20200585</w:t>
      </w:r>
      <w:r w:rsidR="00EE5DBA">
        <w:rPr>
          <w:rFonts w:ascii="Arial" w:hAnsi="Arial" w:cs="Arial"/>
          <w:bCs/>
          <w:i/>
          <w:iCs/>
          <w:color w:val="000000"/>
          <w:sz w:val="22"/>
          <w:szCs w:val="22"/>
        </w:rPr>
        <w:t xml:space="preserve"> </w:t>
      </w:r>
      <w:del w:id="9" w:author="Milton Saza Garavito" w:date="2020-10-20T16:45:00Z">
        <w:r w:rsidRPr="00024311" w:rsidDel="00F6677C">
          <w:rPr>
            <w:rFonts w:ascii="Arial" w:hAnsi="Arial" w:cs="Arial"/>
            <w:bCs/>
            <w:i/>
            <w:iCs/>
            <w:color w:val="000000"/>
            <w:sz w:val="22"/>
            <w:szCs w:val="22"/>
          </w:rPr>
          <w:delText xml:space="preserve"> </w:delText>
        </w:r>
      </w:del>
      <w:r w:rsidRPr="00024311">
        <w:rPr>
          <w:rFonts w:ascii="Arial" w:hAnsi="Arial" w:cs="Arial"/>
          <w:bCs/>
          <w:i/>
          <w:iCs/>
          <w:color w:val="000000"/>
          <w:sz w:val="22"/>
          <w:szCs w:val="22"/>
        </w:rPr>
        <w:t>celebrado entre el Ministerio de Agricultura y Desarrollo Rural y la Bolsa Mercantil de Colombia S.A.”</w:t>
      </w:r>
    </w:p>
    <w:p w14:paraId="0B528B0F" w14:textId="77777777" w:rsidR="001772B2" w:rsidRPr="00024311" w:rsidRDefault="001772B2" w:rsidP="00055876">
      <w:pPr>
        <w:autoSpaceDE w:val="0"/>
        <w:autoSpaceDN w:val="0"/>
        <w:adjustRightInd w:val="0"/>
        <w:jc w:val="both"/>
        <w:rPr>
          <w:rFonts w:ascii="Arial" w:hAnsi="Arial" w:cs="Arial"/>
          <w:b/>
          <w:color w:val="000000"/>
          <w:sz w:val="22"/>
          <w:szCs w:val="22"/>
        </w:rPr>
      </w:pPr>
    </w:p>
    <w:p w14:paraId="7B8DDAA5" w14:textId="4EBA3951" w:rsidR="00EC27DE" w:rsidRPr="0073595A" w:rsidRDefault="00EC27DE" w:rsidP="00055876">
      <w:pPr>
        <w:autoSpaceDE w:val="0"/>
        <w:autoSpaceDN w:val="0"/>
        <w:adjustRightInd w:val="0"/>
        <w:jc w:val="both"/>
        <w:rPr>
          <w:rFonts w:ascii="Arial" w:hAnsi="Arial" w:cs="Arial"/>
          <w:bCs/>
          <w:color w:val="000000"/>
          <w:sz w:val="22"/>
          <w:szCs w:val="22"/>
        </w:rPr>
      </w:pPr>
      <w:r w:rsidRPr="0073595A">
        <w:rPr>
          <w:rFonts w:ascii="Arial" w:hAnsi="Arial" w:cs="Arial"/>
          <w:bCs/>
          <w:color w:val="000000"/>
          <w:sz w:val="22"/>
          <w:szCs w:val="22"/>
        </w:rPr>
        <w:t xml:space="preserve">El productor certifica que la información consignada en esta cuenta de cobro </w:t>
      </w:r>
      <w:r w:rsidR="00EE49C5" w:rsidRPr="0073595A">
        <w:rPr>
          <w:rFonts w:ascii="Arial" w:hAnsi="Arial" w:cs="Arial"/>
          <w:bCs/>
          <w:color w:val="000000"/>
          <w:sz w:val="22"/>
          <w:szCs w:val="22"/>
        </w:rPr>
        <w:t xml:space="preserve">corresponde a la soportada en la documentación anexa y registrada en el formulario para la radicación de </w:t>
      </w:r>
      <w:r w:rsidR="001772B2" w:rsidRPr="0073595A">
        <w:rPr>
          <w:rFonts w:ascii="Arial" w:hAnsi="Arial" w:cs="Arial"/>
          <w:bCs/>
          <w:color w:val="000000"/>
          <w:sz w:val="22"/>
          <w:szCs w:val="22"/>
        </w:rPr>
        <w:t>esta</w:t>
      </w:r>
      <w:r w:rsidR="00EE49C5" w:rsidRPr="0073595A">
        <w:rPr>
          <w:rFonts w:ascii="Arial" w:hAnsi="Arial" w:cs="Arial"/>
          <w:bCs/>
          <w:color w:val="000000"/>
          <w:sz w:val="22"/>
          <w:szCs w:val="22"/>
        </w:rPr>
        <w:t>.</w:t>
      </w:r>
    </w:p>
    <w:p w14:paraId="7D6B8D29" w14:textId="22134E37" w:rsidR="004500A3" w:rsidRPr="00024311" w:rsidRDefault="004500A3" w:rsidP="00055876">
      <w:pPr>
        <w:autoSpaceDE w:val="0"/>
        <w:autoSpaceDN w:val="0"/>
        <w:adjustRightInd w:val="0"/>
        <w:jc w:val="both"/>
        <w:rPr>
          <w:rFonts w:ascii="Arial" w:hAnsi="Arial" w:cs="Arial"/>
          <w:b/>
          <w:color w:val="000000"/>
          <w:sz w:val="22"/>
          <w:szCs w:val="22"/>
        </w:rPr>
      </w:pPr>
    </w:p>
    <w:tbl>
      <w:tblPr>
        <w:tblStyle w:val="Tablaconcuadrcula"/>
        <w:tblW w:w="10768" w:type="dxa"/>
        <w:tblLook w:val="04A0" w:firstRow="1" w:lastRow="0" w:firstColumn="1" w:lastColumn="0" w:noHBand="0" w:noVBand="1"/>
      </w:tblPr>
      <w:tblGrid>
        <w:gridCol w:w="2689"/>
        <w:gridCol w:w="2409"/>
        <w:gridCol w:w="3261"/>
        <w:gridCol w:w="2409"/>
      </w:tblGrid>
      <w:tr w:rsidR="004500A3" w:rsidRPr="00024311" w14:paraId="3AA716E7" w14:textId="77777777" w:rsidTr="003372E7">
        <w:trPr>
          <w:trHeight w:val="778"/>
        </w:trPr>
        <w:tc>
          <w:tcPr>
            <w:tcW w:w="2689" w:type="dxa"/>
            <w:hideMark/>
          </w:tcPr>
          <w:p w14:paraId="15A244D5" w14:textId="0CD41768" w:rsidR="004500A3" w:rsidRPr="00024311" w:rsidRDefault="004500A3">
            <w:pPr>
              <w:jc w:val="center"/>
              <w:rPr>
                <w:rFonts w:ascii="Arial" w:hAnsi="Arial" w:cs="Arial"/>
                <w:b/>
                <w:bCs/>
                <w:color w:val="000000"/>
                <w:sz w:val="22"/>
                <w:szCs w:val="22"/>
                <w:lang w:val="es-CO" w:eastAsia="es-CO"/>
              </w:rPr>
            </w:pPr>
            <w:r w:rsidRPr="00024311">
              <w:rPr>
                <w:rFonts w:ascii="Arial" w:hAnsi="Arial" w:cs="Arial"/>
                <w:color w:val="000000"/>
                <w:sz w:val="22"/>
                <w:szCs w:val="22"/>
              </w:rPr>
              <w:t>(5)</w:t>
            </w:r>
            <w:ins w:id="10" w:author="Milton Saza Garavito" w:date="2020-10-28T07:52:00Z">
              <w:r w:rsidR="009E012F" w:rsidRPr="00024311">
                <w:rPr>
                  <w:rFonts w:ascii="Arial" w:hAnsi="Arial" w:cs="Arial"/>
                  <w:color w:val="000000"/>
                  <w:sz w:val="22"/>
                  <w:szCs w:val="22"/>
                </w:rPr>
                <w:t xml:space="preserve"> </w:t>
              </w:r>
            </w:ins>
            <w:r w:rsidRPr="00024311">
              <w:rPr>
                <w:rFonts w:ascii="Arial" w:hAnsi="Arial" w:cs="Arial"/>
                <w:b/>
                <w:bCs/>
                <w:color w:val="000000"/>
                <w:sz w:val="22"/>
                <w:szCs w:val="22"/>
              </w:rPr>
              <w:t>VARIEDAD DE PAPA</w:t>
            </w:r>
          </w:p>
        </w:tc>
        <w:tc>
          <w:tcPr>
            <w:tcW w:w="2409" w:type="dxa"/>
            <w:hideMark/>
          </w:tcPr>
          <w:p w14:paraId="0D376DAF" w14:textId="58C80D2B" w:rsidR="004500A3" w:rsidRPr="00024311" w:rsidRDefault="004500A3">
            <w:pPr>
              <w:jc w:val="center"/>
              <w:rPr>
                <w:rFonts w:ascii="Arial" w:hAnsi="Arial" w:cs="Arial"/>
                <w:b/>
                <w:bCs/>
                <w:color w:val="000000"/>
                <w:sz w:val="22"/>
                <w:szCs w:val="22"/>
              </w:rPr>
            </w:pPr>
            <w:r w:rsidRPr="00024311">
              <w:rPr>
                <w:rFonts w:ascii="Arial" w:hAnsi="Arial" w:cs="Arial"/>
                <w:color w:val="000000"/>
                <w:sz w:val="22"/>
                <w:szCs w:val="22"/>
              </w:rPr>
              <w:t>(</w:t>
            </w:r>
            <w:r w:rsidR="000D2BC9" w:rsidRPr="00024311">
              <w:rPr>
                <w:rFonts w:ascii="Arial" w:hAnsi="Arial" w:cs="Arial"/>
                <w:color w:val="000000"/>
                <w:sz w:val="22"/>
                <w:szCs w:val="22"/>
              </w:rPr>
              <w:t>6</w:t>
            </w:r>
            <w:r w:rsidRPr="00024311">
              <w:rPr>
                <w:rFonts w:ascii="Arial" w:hAnsi="Arial" w:cs="Arial"/>
                <w:color w:val="000000"/>
                <w:sz w:val="22"/>
                <w:szCs w:val="22"/>
              </w:rPr>
              <w:t>)</w:t>
            </w:r>
            <w:r w:rsidRPr="00024311">
              <w:rPr>
                <w:rFonts w:ascii="Arial" w:hAnsi="Arial" w:cs="Arial"/>
                <w:b/>
                <w:bCs/>
                <w:color w:val="000000"/>
                <w:sz w:val="22"/>
                <w:szCs w:val="22"/>
              </w:rPr>
              <w:t xml:space="preserve"> VALOR UNITARIO DEL APOYO $/tonelada</w:t>
            </w:r>
          </w:p>
        </w:tc>
        <w:tc>
          <w:tcPr>
            <w:tcW w:w="3261" w:type="dxa"/>
            <w:hideMark/>
          </w:tcPr>
          <w:p w14:paraId="227795F0" w14:textId="36F8E70C" w:rsidR="004500A3" w:rsidRPr="00024311" w:rsidRDefault="004500A3">
            <w:pPr>
              <w:jc w:val="center"/>
              <w:rPr>
                <w:rFonts w:ascii="Arial" w:hAnsi="Arial" w:cs="Arial"/>
                <w:b/>
                <w:bCs/>
                <w:color w:val="000000"/>
                <w:sz w:val="22"/>
                <w:szCs w:val="22"/>
              </w:rPr>
            </w:pPr>
            <w:r w:rsidRPr="00024311">
              <w:rPr>
                <w:rFonts w:ascii="Arial" w:hAnsi="Arial" w:cs="Arial"/>
                <w:color w:val="000000"/>
                <w:sz w:val="22"/>
                <w:szCs w:val="22"/>
              </w:rPr>
              <w:t>(</w:t>
            </w:r>
            <w:r w:rsidR="000D2BC9" w:rsidRPr="00024311">
              <w:rPr>
                <w:rFonts w:ascii="Arial" w:hAnsi="Arial" w:cs="Arial"/>
                <w:color w:val="000000"/>
                <w:sz w:val="22"/>
                <w:szCs w:val="22"/>
              </w:rPr>
              <w:t>7</w:t>
            </w:r>
            <w:r w:rsidRPr="00024311">
              <w:rPr>
                <w:rFonts w:ascii="Arial" w:hAnsi="Arial" w:cs="Arial"/>
                <w:color w:val="000000"/>
                <w:sz w:val="22"/>
                <w:szCs w:val="22"/>
              </w:rPr>
              <w:t>)</w:t>
            </w:r>
            <w:r w:rsidRPr="00024311">
              <w:rPr>
                <w:rFonts w:ascii="Arial" w:hAnsi="Arial" w:cs="Arial"/>
                <w:b/>
                <w:bCs/>
                <w:color w:val="000000"/>
                <w:sz w:val="22"/>
                <w:szCs w:val="22"/>
              </w:rPr>
              <w:t xml:space="preserve"> CANTIDAD COMERCIALIZADA- toneladas</w:t>
            </w:r>
          </w:p>
        </w:tc>
        <w:tc>
          <w:tcPr>
            <w:tcW w:w="2409" w:type="dxa"/>
            <w:hideMark/>
          </w:tcPr>
          <w:p w14:paraId="60BFD6FA" w14:textId="1157D32B" w:rsidR="004500A3" w:rsidRPr="00024311" w:rsidRDefault="00922362">
            <w:pPr>
              <w:jc w:val="center"/>
              <w:rPr>
                <w:rFonts w:ascii="Arial" w:hAnsi="Arial" w:cs="Arial"/>
                <w:b/>
                <w:bCs/>
                <w:color w:val="000000"/>
                <w:sz w:val="22"/>
                <w:szCs w:val="22"/>
              </w:rPr>
            </w:pPr>
            <w:r w:rsidRPr="003D695B">
              <w:rPr>
                <w:rFonts w:ascii="Arial" w:hAnsi="Arial" w:cs="Arial"/>
                <w:color w:val="000000"/>
                <w:sz w:val="22"/>
                <w:szCs w:val="22"/>
              </w:rPr>
              <w:t>(8)</w:t>
            </w:r>
            <w:r w:rsidRPr="00024311">
              <w:rPr>
                <w:rFonts w:ascii="Arial" w:hAnsi="Arial" w:cs="Arial"/>
                <w:b/>
                <w:bCs/>
                <w:color w:val="000000"/>
                <w:sz w:val="22"/>
                <w:szCs w:val="22"/>
              </w:rPr>
              <w:t xml:space="preserve"> </w:t>
            </w:r>
            <w:r w:rsidR="004500A3" w:rsidRPr="00024311">
              <w:rPr>
                <w:rFonts w:ascii="Arial" w:hAnsi="Arial" w:cs="Arial"/>
                <w:b/>
                <w:bCs/>
                <w:color w:val="000000"/>
                <w:sz w:val="22"/>
                <w:szCs w:val="22"/>
              </w:rPr>
              <w:t xml:space="preserve">VALOR DEL APOYO </w:t>
            </w:r>
          </w:p>
        </w:tc>
      </w:tr>
      <w:tr w:rsidR="004500A3" w:rsidRPr="00024311" w14:paraId="5497633F" w14:textId="77777777" w:rsidTr="003372E7">
        <w:trPr>
          <w:trHeight w:val="279"/>
        </w:trPr>
        <w:tc>
          <w:tcPr>
            <w:tcW w:w="2689" w:type="dxa"/>
            <w:noWrap/>
          </w:tcPr>
          <w:p w14:paraId="37266CD7" w14:textId="05A20FF9" w:rsidR="004500A3" w:rsidRPr="00024311" w:rsidRDefault="004500A3">
            <w:pPr>
              <w:rPr>
                <w:rFonts w:ascii="Arial" w:hAnsi="Arial" w:cs="Arial"/>
                <w:color w:val="000000"/>
                <w:sz w:val="22"/>
                <w:szCs w:val="22"/>
              </w:rPr>
            </w:pPr>
          </w:p>
        </w:tc>
        <w:tc>
          <w:tcPr>
            <w:tcW w:w="2409" w:type="dxa"/>
            <w:noWrap/>
          </w:tcPr>
          <w:p w14:paraId="582A5489" w14:textId="7BAF0D67" w:rsidR="004500A3" w:rsidRPr="00024311" w:rsidRDefault="004500A3">
            <w:pPr>
              <w:rPr>
                <w:rFonts w:ascii="Arial" w:hAnsi="Arial" w:cs="Arial"/>
                <w:color w:val="000000"/>
                <w:sz w:val="22"/>
                <w:szCs w:val="22"/>
              </w:rPr>
            </w:pPr>
          </w:p>
        </w:tc>
        <w:tc>
          <w:tcPr>
            <w:tcW w:w="3261" w:type="dxa"/>
            <w:noWrap/>
          </w:tcPr>
          <w:p w14:paraId="6AFA0334" w14:textId="1F257966" w:rsidR="004500A3" w:rsidRPr="00024311" w:rsidRDefault="004500A3">
            <w:pPr>
              <w:jc w:val="center"/>
              <w:rPr>
                <w:rFonts w:ascii="Arial" w:hAnsi="Arial" w:cs="Arial"/>
                <w:color w:val="000000"/>
                <w:sz w:val="22"/>
                <w:szCs w:val="22"/>
              </w:rPr>
            </w:pPr>
          </w:p>
        </w:tc>
        <w:tc>
          <w:tcPr>
            <w:tcW w:w="2409" w:type="dxa"/>
            <w:noWrap/>
          </w:tcPr>
          <w:p w14:paraId="1459D043" w14:textId="04E9F9EC" w:rsidR="004500A3" w:rsidRPr="00024311" w:rsidRDefault="004500A3">
            <w:pPr>
              <w:jc w:val="center"/>
              <w:rPr>
                <w:rFonts w:ascii="Arial" w:hAnsi="Arial" w:cs="Arial"/>
                <w:color w:val="000000"/>
                <w:sz w:val="22"/>
                <w:szCs w:val="22"/>
              </w:rPr>
            </w:pPr>
          </w:p>
        </w:tc>
      </w:tr>
      <w:tr w:rsidR="004500A3" w:rsidRPr="00024311" w14:paraId="21E13ABD" w14:textId="77777777" w:rsidTr="003372E7">
        <w:trPr>
          <w:trHeight w:val="279"/>
        </w:trPr>
        <w:tc>
          <w:tcPr>
            <w:tcW w:w="2689" w:type="dxa"/>
            <w:noWrap/>
            <w:hideMark/>
          </w:tcPr>
          <w:p w14:paraId="4EC7379C" w14:textId="77777777" w:rsidR="004500A3" w:rsidRPr="00024311" w:rsidRDefault="004500A3">
            <w:pPr>
              <w:rPr>
                <w:rFonts w:ascii="Arial" w:hAnsi="Arial" w:cs="Arial"/>
                <w:color w:val="000000"/>
                <w:sz w:val="22"/>
                <w:szCs w:val="22"/>
              </w:rPr>
            </w:pPr>
            <w:r w:rsidRPr="00024311">
              <w:rPr>
                <w:rFonts w:ascii="Arial" w:hAnsi="Arial" w:cs="Arial"/>
                <w:color w:val="000000"/>
                <w:sz w:val="22"/>
                <w:szCs w:val="22"/>
              </w:rPr>
              <w:t> </w:t>
            </w:r>
          </w:p>
        </w:tc>
        <w:tc>
          <w:tcPr>
            <w:tcW w:w="2409" w:type="dxa"/>
            <w:noWrap/>
            <w:hideMark/>
          </w:tcPr>
          <w:p w14:paraId="4BAD3FB3" w14:textId="77777777" w:rsidR="004500A3" w:rsidRPr="00024311" w:rsidRDefault="004500A3">
            <w:pPr>
              <w:jc w:val="center"/>
              <w:rPr>
                <w:rFonts w:ascii="Arial" w:hAnsi="Arial" w:cs="Arial"/>
                <w:b/>
                <w:bCs/>
                <w:color w:val="000000"/>
                <w:sz w:val="22"/>
                <w:szCs w:val="22"/>
              </w:rPr>
            </w:pPr>
            <w:r w:rsidRPr="00024311">
              <w:rPr>
                <w:rFonts w:ascii="Arial" w:hAnsi="Arial" w:cs="Arial"/>
                <w:b/>
                <w:bCs/>
                <w:color w:val="000000"/>
                <w:sz w:val="22"/>
                <w:szCs w:val="22"/>
              </w:rPr>
              <w:t>TOTAL</w:t>
            </w:r>
          </w:p>
        </w:tc>
        <w:tc>
          <w:tcPr>
            <w:tcW w:w="3261" w:type="dxa"/>
            <w:noWrap/>
            <w:hideMark/>
          </w:tcPr>
          <w:p w14:paraId="5071A2AC" w14:textId="2CF7265D" w:rsidR="004500A3" w:rsidRPr="00024311" w:rsidRDefault="004500A3">
            <w:pPr>
              <w:jc w:val="center"/>
              <w:rPr>
                <w:rFonts w:ascii="Arial" w:hAnsi="Arial" w:cs="Arial"/>
                <w:b/>
                <w:bCs/>
                <w:color w:val="000000"/>
                <w:sz w:val="22"/>
                <w:szCs w:val="22"/>
              </w:rPr>
            </w:pPr>
          </w:p>
        </w:tc>
        <w:tc>
          <w:tcPr>
            <w:tcW w:w="2409" w:type="dxa"/>
            <w:noWrap/>
            <w:hideMark/>
          </w:tcPr>
          <w:p w14:paraId="327A88DC" w14:textId="50B712AB" w:rsidR="004500A3" w:rsidRPr="003D695B" w:rsidRDefault="004500A3">
            <w:pPr>
              <w:rPr>
                <w:rFonts w:ascii="Arial" w:hAnsi="Arial" w:cs="Arial"/>
                <w:color w:val="000000"/>
                <w:sz w:val="22"/>
                <w:szCs w:val="22"/>
              </w:rPr>
            </w:pPr>
            <w:r w:rsidRPr="00024311">
              <w:rPr>
                <w:rFonts w:ascii="Arial" w:hAnsi="Arial" w:cs="Arial"/>
                <w:b/>
                <w:bCs/>
                <w:color w:val="000000"/>
                <w:sz w:val="22"/>
                <w:szCs w:val="22"/>
              </w:rPr>
              <w:t xml:space="preserve"> </w:t>
            </w:r>
            <w:r w:rsidRPr="003D695B">
              <w:rPr>
                <w:rFonts w:ascii="Arial" w:hAnsi="Arial" w:cs="Arial"/>
                <w:color w:val="000000"/>
                <w:sz w:val="22"/>
                <w:szCs w:val="22"/>
              </w:rPr>
              <w:t>(9)</w:t>
            </w:r>
          </w:p>
        </w:tc>
      </w:tr>
    </w:tbl>
    <w:p w14:paraId="2139E766" w14:textId="6BBFDEF3" w:rsidR="002C36B7" w:rsidRDefault="002C36B7" w:rsidP="001E6C76">
      <w:pPr>
        <w:contextualSpacing/>
        <w:jc w:val="both"/>
        <w:rPr>
          <w:rFonts w:ascii="Arial" w:eastAsia="Calibri" w:hAnsi="Arial" w:cs="Arial"/>
          <w:bCs/>
          <w:sz w:val="22"/>
          <w:szCs w:val="22"/>
          <w:lang w:val="es-CO" w:eastAsia="en-US"/>
        </w:rPr>
      </w:pPr>
    </w:p>
    <w:p w14:paraId="3AD9046B" w14:textId="77777777" w:rsidR="00EE5DBA" w:rsidRPr="00024311" w:rsidRDefault="00EE5DBA" w:rsidP="001E6C76">
      <w:pPr>
        <w:contextualSpacing/>
        <w:jc w:val="both"/>
        <w:rPr>
          <w:rFonts w:ascii="Arial" w:eastAsia="Calibri" w:hAnsi="Arial" w:cs="Arial"/>
          <w:bCs/>
          <w:vanish/>
          <w:sz w:val="22"/>
          <w:szCs w:val="22"/>
          <w:lang w:val="es-CO" w:eastAsia="en-US"/>
        </w:rPr>
      </w:pPr>
    </w:p>
    <w:p w14:paraId="39836668" w14:textId="77777777" w:rsidR="00304110" w:rsidRPr="00024311" w:rsidDel="00922362" w:rsidRDefault="00304110" w:rsidP="000E0284">
      <w:pPr>
        <w:autoSpaceDE w:val="0"/>
        <w:autoSpaceDN w:val="0"/>
        <w:adjustRightInd w:val="0"/>
        <w:jc w:val="both"/>
        <w:rPr>
          <w:del w:id="11" w:author="Milton Saza Garavito" w:date="2020-10-21T11:21:00Z"/>
          <w:rFonts w:ascii="Arial" w:hAnsi="Arial" w:cs="Arial"/>
          <w:bCs/>
          <w:i/>
          <w:sz w:val="22"/>
          <w:szCs w:val="22"/>
        </w:rPr>
      </w:pPr>
    </w:p>
    <w:p w14:paraId="47BE20EF" w14:textId="084C418C" w:rsidR="00055876" w:rsidRPr="00024311" w:rsidRDefault="00055876" w:rsidP="00055876">
      <w:pPr>
        <w:autoSpaceDE w:val="0"/>
        <w:autoSpaceDN w:val="0"/>
        <w:adjustRightInd w:val="0"/>
        <w:rPr>
          <w:rFonts w:ascii="Arial" w:hAnsi="Arial" w:cs="Arial"/>
          <w:b/>
          <w:sz w:val="22"/>
          <w:szCs w:val="22"/>
        </w:rPr>
      </w:pPr>
      <w:r w:rsidRPr="00024311">
        <w:rPr>
          <w:rFonts w:ascii="Arial" w:hAnsi="Arial" w:cs="Arial"/>
          <w:b/>
          <w:sz w:val="22"/>
          <w:szCs w:val="22"/>
        </w:rPr>
        <w:t>Favor consignar en mi cuenta (</w:t>
      </w:r>
      <w:r w:rsidR="001F24B3" w:rsidRPr="00024311">
        <w:rPr>
          <w:rFonts w:ascii="Arial" w:hAnsi="Arial" w:cs="Arial"/>
          <w:b/>
          <w:sz w:val="22"/>
          <w:szCs w:val="22"/>
        </w:rPr>
        <w:t>10</w:t>
      </w:r>
      <w:r w:rsidRPr="00024311">
        <w:rPr>
          <w:rFonts w:ascii="Arial" w:hAnsi="Arial" w:cs="Arial"/>
          <w:b/>
          <w:sz w:val="22"/>
          <w:szCs w:val="22"/>
        </w:rPr>
        <w:t xml:space="preserve">) </w:t>
      </w:r>
      <w:r w:rsidRPr="00024311">
        <w:rPr>
          <w:rFonts w:ascii="Arial" w:hAnsi="Arial" w:cs="Arial"/>
          <w:b/>
          <w:sz w:val="22"/>
          <w:szCs w:val="22"/>
          <w:u w:val="single"/>
        </w:rPr>
        <w:t>_____________</w:t>
      </w:r>
      <w:r w:rsidR="00CA4327" w:rsidRPr="00024311">
        <w:rPr>
          <w:rFonts w:ascii="Arial" w:hAnsi="Arial" w:cs="Arial"/>
          <w:b/>
          <w:sz w:val="22"/>
          <w:szCs w:val="22"/>
          <w:u w:val="single"/>
        </w:rPr>
        <w:t>_</w:t>
      </w:r>
      <w:r w:rsidR="00CA4327" w:rsidRPr="00024311">
        <w:rPr>
          <w:rFonts w:ascii="Arial" w:hAnsi="Arial" w:cs="Arial"/>
          <w:b/>
          <w:sz w:val="22"/>
          <w:szCs w:val="22"/>
        </w:rPr>
        <w:t xml:space="preserve">  </w:t>
      </w:r>
      <w:r w:rsidR="00A77260" w:rsidRPr="00024311">
        <w:rPr>
          <w:rFonts w:ascii="Arial" w:hAnsi="Arial" w:cs="Arial"/>
          <w:b/>
          <w:sz w:val="22"/>
          <w:szCs w:val="22"/>
        </w:rPr>
        <w:t xml:space="preserve"> </w:t>
      </w:r>
      <w:r w:rsidR="00CA4327" w:rsidRPr="00024311">
        <w:rPr>
          <w:rFonts w:ascii="Arial" w:hAnsi="Arial" w:cs="Arial"/>
          <w:b/>
          <w:sz w:val="22"/>
          <w:szCs w:val="22"/>
        </w:rPr>
        <w:t>No</w:t>
      </w:r>
      <w:r w:rsidRPr="00024311">
        <w:rPr>
          <w:rFonts w:ascii="Arial" w:hAnsi="Arial" w:cs="Arial"/>
          <w:b/>
          <w:sz w:val="22"/>
          <w:szCs w:val="22"/>
        </w:rPr>
        <w:t xml:space="preserve">. _________________ </w:t>
      </w:r>
      <w:r w:rsidR="005F5085" w:rsidRPr="00024311">
        <w:rPr>
          <w:rFonts w:ascii="Arial" w:hAnsi="Arial" w:cs="Arial"/>
          <w:b/>
          <w:sz w:val="22"/>
          <w:szCs w:val="22"/>
        </w:rPr>
        <w:t>(</w:t>
      </w:r>
      <w:r w:rsidR="001F24B3" w:rsidRPr="00024311">
        <w:rPr>
          <w:rFonts w:ascii="Arial" w:hAnsi="Arial" w:cs="Arial"/>
          <w:b/>
          <w:sz w:val="22"/>
          <w:szCs w:val="22"/>
        </w:rPr>
        <w:t>11</w:t>
      </w:r>
      <w:r w:rsidR="005F5085" w:rsidRPr="00024311">
        <w:rPr>
          <w:rFonts w:ascii="Arial" w:hAnsi="Arial" w:cs="Arial"/>
          <w:b/>
          <w:sz w:val="22"/>
          <w:szCs w:val="22"/>
        </w:rPr>
        <w:t>)</w:t>
      </w:r>
    </w:p>
    <w:p w14:paraId="64023CE0" w14:textId="371CF388" w:rsidR="00055876" w:rsidRPr="00024311" w:rsidRDefault="00946FB7" w:rsidP="00055876">
      <w:pPr>
        <w:autoSpaceDE w:val="0"/>
        <w:autoSpaceDN w:val="0"/>
        <w:adjustRightInd w:val="0"/>
        <w:rPr>
          <w:rFonts w:ascii="Arial" w:hAnsi="Arial" w:cs="Arial"/>
          <w:bCs/>
          <w:color w:val="AEAAAA"/>
          <w:sz w:val="22"/>
          <w:szCs w:val="22"/>
        </w:rPr>
      </w:pPr>
      <w:r w:rsidRPr="00024311">
        <w:rPr>
          <w:rFonts w:ascii="Arial" w:hAnsi="Arial" w:cs="Arial"/>
          <w:bCs/>
          <w:color w:val="AEAAAA"/>
          <w:sz w:val="22"/>
          <w:szCs w:val="22"/>
        </w:rPr>
        <w:t xml:space="preserve">                         </w:t>
      </w:r>
      <w:r w:rsidR="009C17CA" w:rsidRPr="00024311">
        <w:rPr>
          <w:rFonts w:ascii="Arial" w:hAnsi="Arial" w:cs="Arial"/>
          <w:bCs/>
          <w:color w:val="AEAAAA"/>
          <w:sz w:val="22"/>
          <w:szCs w:val="22"/>
        </w:rPr>
        <w:t>Tipo de Cuenta bancaria (ahorros o corriente)</w:t>
      </w:r>
      <w:r w:rsidR="009C17CA" w:rsidRPr="00024311">
        <w:rPr>
          <w:rFonts w:ascii="Arial" w:hAnsi="Arial" w:cs="Arial"/>
          <w:bCs/>
          <w:color w:val="AEAAAA"/>
          <w:sz w:val="22"/>
          <w:szCs w:val="22"/>
        </w:rPr>
        <w:tab/>
      </w:r>
      <w:r w:rsidRPr="00024311">
        <w:rPr>
          <w:rFonts w:ascii="Arial" w:hAnsi="Arial" w:cs="Arial"/>
          <w:bCs/>
          <w:color w:val="AEAAAA"/>
          <w:sz w:val="22"/>
          <w:szCs w:val="22"/>
        </w:rPr>
        <w:t xml:space="preserve">   </w:t>
      </w:r>
      <w:r w:rsidR="00B517A2" w:rsidRPr="00024311">
        <w:rPr>
          <w:rFonts w:ascii="Arial" w:hAnsi="Arial" w:cs="Arial"/>
          <w:bCs/>
          <w:color w:val="AEAAAA"/>
          <w:sz w:val="22"/>
          <w:szCs w:val="22"/>
        </w:rPr>
        <w:t>como consta en la certificación bancaria</w:t>
      </w:r>
    </w:p>
    <w:p w14:paraId="44E6453A" w14:textId="2016A6CD" w:rsidR="00055876" w:rsidRPr="00024311" w:rsidRDefault="00055876" w:rsidP="00055876">
      <w:pPr>
        <w:autoSpaceDE w:val="0"/>
        <w:autoSpaceDN w:val="0"/>
        <w:adjustRightInd w:val="0"/>
        <w:rPr>
          <w:rFonts w:ascii="Arial" w:hAnsi="Arial" w:cs="Arial"/>
          <w:b/>
          <w:sz w:val="22"/>
          <w:szCs w:val="22"/>
        </w:rPr>
      </w:pPr>
      <w:r w:rsidRPr="00024311">
        <w:rPr>
          <w:rFonts w:ascii="Arial" w:hAnsi="Arial" w:cs="Arial"/>
          <w:b/>
          <w:sz w:val="22"/>
          <w:szCs w:val="22"/>
        </w:rPr>
        <w:t>de (</w:t>
      </w:r>
      <w:r w:rsidR="001F24B3" w:rsidRPr="00024311">
        <w:rPr>
          <w:rFonts w:ascii="Arial" w:hAnsi="Arial" w:cs="Arial"/>
          <w:b/>
          <w:sz w:val="22"/>
          <w:szCs w:val="22"/>
        </w:rPr>
        <w:t>12</w:t>
      </w:r>
      <w:r w:rsidRPr="00024311">
        <w:rPr>
          <w:rFonts w:ascii="Arial" w:hAnsi="Arial" w:cs="Arial"/>
          <w:b/>
          <w:sz w:val="22"/>
          <w:szCs w:val="22"/>
        </w:rPr>
        <w:t>) ____________________ con apertura en la ciudad de (</w:t>
      </w:r>
      <w:r w:rsidR="001F24B3" w:rsidRPr="00024311">
        <w:rPr>
          <w:rFonts w:ascii="Arial" w:hAnsi="Arial" w:cs="Arial"/>
          <w:b/>
          <w:sz w:val="22"/>
          <w:szCs w:val="22"/>
        </w:rPr>
        <w:t>13</w:t>
      </w:r>
      <w:r w:rsidRPr="00024311">
        <w:rPr>
          <w:rFonts w:ascii="Arial" w:hAnsi="Arial" w:cs="Arial"/>
          <w:b/>
          <w:sz w:val="22"/>
          <w:szCs w:val="22"/>
        </w:rPr>
        <w:t>)</w:t>
      </w:r>
      <w:r w:rsidR="008B7E03" w:rsidRPr="00024311">
        <w:rPr>
          <w:rFonts w:ascii="Arial" w:hAnsi="Arial" w:cs="Arial"/>
          <w:b/>
          <w:sz w:val="22"/>
          <w:szCs w:val="22"/>
        </w:rPr>
        <w:t xml:space="preserve"> </w:t>
      </w:r>
      <w:r w:rsidRPr="00024311">
        <w:rPr>
          <w:rFonts w:ascii="Arial" w:hAnsi="Arial" w:cs="Arial"/>
          <w:b/>
          <w:sz w:val="22"/>
          <w:szCs w:val="22"/>
        </w:rPr>
        <w:t xml:space="preserve">______________ </w:t>
      </w:r>
    </w:p>
    <w:p w14:paraId="50FA9278" w14:textId="52122E04" w:rsidR="00055876" w:rsidRPr="00024311" w:rsidRDefault="0069090D" w:rsidP="00D27D40">
      <w:pPr>
        <w:autoSpaceDE w:val="0"/>
        <w:autoSpaceDN w:val="0"/>
        <w:adjustRightInd w:val="0"/>
        <w:ind w:left="5664" w:hanging="5660"/>
        <w:rPr>
          <w:rFonts w:ascii="Arial" w:hAnsi="Arial" w:cs="Arial"/>
          <w:bCs/>
          <w:sz w:val="22"/>
          <w:szCs w:val="22"/>
        </w:rPr>
      </w:pPr>
      <w:r w:rsidRPr="00024311">
        <w:rPr>
          <w:rFonts w:ascii="Arial" w:hAnsi="Arial" w:cs="Arial"/>
          <w:bCs/>
          <w:color w:val="AEAAAA"/>
          <w:sz w:val="22"/>
          <w:szCs w:val="22"/>
        </w:rPr>
        <w:t>Nombre de la entidad a la que pertenece la cuent</w:t>
      </w:r>
      <w:r w:rsidR="00240A09" w:rsidRPr="00024311">
        <w:rPr>
          <w:rFonts w:ascii="Arial" w:hAnsi="Arial" w:cs="Arial"/>
          <w:bCs/>
          <w:color w:val="AEAAAA"/>
          <w:sz w:val="22"/>
          <w:szCs w:val="22"/>
        </w:rPr>
        <w:t xml:space="preserve">a                      </w:t>
      </w:r>
      <w:r w:rsidRPr="00024311">
        <w:rPr>
          <w:rFonts w:ascii="Arial" w:hAnsi="Arial" w:cs="Arial"/>
          <w:bCs/>
          <w:color w:val="AEAAAA"/>
          <w:sz w:val="22"/>
          <w:szCs w:val="22"/>
        </w:rPr>
        <w:t>ciudad</w:t>
      </w:r>
      <w:r w:rsidR="00D27D40" w:rsidRPr="00024311">
        <w:rPr>
          <w:rFonts w:ascii="Arial" w:hAnsi="Arial" w:cs="Arial"/>
          <w:bCs/>
          <w:color w:val="AEAAAA"/>
          <w:sz w:val="22"/>
          <w:szCs w:val="22"/>
        </w:rPr>
        <w:t xml:space="preserve"> y municipio</w:t>
      </w:r>
      <w:r w:rsidRPr="00024311">
        <w:rPr>
          <w:rFonts w:ascii="Arial" w:hAnsi="Arial" w:cs="Arial"/>
          <w:bCs/>
          <w:color w:val="AEAAAA"/>
          <w:sz w:val="22"/>
          <w:szCs w:val="22"/>
        </w:rPr>
        <w:t xml:space="preserve"> a la que pertenece la</w:t>
      </w:r>
      <w:r w:rsidRPr="00024311">
        <w:rPr>
          <w:rFonts w:ascii="Arial" w:hAnsi="Arial" w:cs="Arial"/>
          <w:bCs/>
          <w:sz w:val="22"/>
          <w:szCs w:val="22"/>
        </w:rPr>
        <w:t xml:space="preserve"> </w:t>
      </w:r>
      <w:r w:rsidRPr="00024311">
        <w:rPr>
          <w:rFonts w:ascii="Arial" w:hAnsi="Arial" w:cs="Arial"/>
          <w:bCs/>
          <w:color w:val="AEAAAA"/>
          <w:sz w:val="22"/>
          <w:szCs w:val="22"/>
        </w:rPr>
        <w:t>oficina de apertura de la cuenta</w:t>
      </w:r>
    </w:p>
    <w:p w14:paraId="37D1DB9D" w14:textId="6D85E438" w:rsidR="00055876" w:rsidRPr="00024311" w:rsidRDefault="00055876" w:rsidP="00055876">
      <w:pPr>
        <w:autoSpaceDE w:val="0"/>
        <w:autoSpaceDN w:val="0"/>
        <w:adjustRightInd w:val="0"/>
        <w:rPr>
          <w:rFonts w:ascii="Arial" w:hAnsi="Arial" w:cs="Arial"/>
          <w:b/>
          <w:sz w:val="22"/>
          <w:szCs w:val="22"/>
        </w:rPr>
      </w:pPr>
      <w:r w:rsidRPr="00024311">
        <w:rPr>
          <w:rFonts w:ascii="Arial" w:hAnsi="Arial" w:cs="Arial"/>
          <w:b/>
          <w:sz w:val="22"/>
          <w:szCs w:val="22"/>
        </w:rPr>
        <w:t>departamento (</w:t>
      </w:r>
      <w:r w:rsidR="002E43CE" w:rsidRPr="00024311">
        <w:rPr>
          <w:rFonts w:ascii="Arial" w:hAnsi="Arial" w:cs="Arial"/>
          <w:b/>
          <w:sz w:val="22"/>
          <w:szCs w:val="22"/>
        </w:rPr>
        <w:t>14</w:t>
      </w:r>
      <w:r w:rsidRPr="00024311">
        <w:rPr>
          <w:rFonts w:ascii="Arial" w:hAnsi="Arial" w:cs="Arial"/>
          <w:b/>
          <w:sz w:val="22"/>
          <w:szCs w:val="22"/>
        </w:rPr>
        <w:t>) ______________________.</w:t>
      </w:r>
    </w:p>
    <w:p w14:paraId="08E2DD98" w14:textId="58010FB0" w:rsidR="00E24DF3" w:rsidRPr="00024311" w:rsidRDefault="00E24DF3" w:rsidP="00E24DF3">
      <w:pPr>
        <w:autoSpaceDE w:val="0"/>
        <w:autoSpaceDN w:val="0"/>
        <w:adjustRightInd w:val="0"/>
        <w:rPr>
          <w:rFonts w:ascii="Arial" w:hAnsi="Arial" w:cs="Arial"/>
          <w:bCs/>
          <w:sz w:val="22"/>
          <w:szCs w:val="22"/>
        </w:rPr>
      </w:pPr>
    </w:p>
    <w:p w14:paraId="0B09C0DB" w14:textId="6C9143EA" w:rsidR="003372E7" w:rsidRPr="0073595A" w:rsidRDefault="0073595A" w:rsidP="003372E7">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sz w:val="20"/>
          <w:szCs w:val="20"/>
        </w:rPr>
      </w:pPr>
      <w:r w:rsidRPr="0073595A">
        <w:rPr>
          <w:rFonts w:ascii="Arial" w:hAnsi="Arial" w:cs="Arial"/>
          <w:bCs/>
          <w:sz w:val="20"/>
          <w:szCs w:val="20"/>
        </w:rPr>
        <w:t xml:space="preserve">En caso de </w:t>
      </w:r>
      <w:r w:rsidR="00CB07B3">
        <w:rPr>
          <w:rFonts w:ascii="Arial" w:hAnsi="Arial" w:cs="Arial"/>
          <w:b/>
          <w:sz w:val="20"/>
          <w:szCs w:val="20"/>
        </w:rPr>
        <w:t>NO</w:t>
      </w:r>
      <w:r w:rsidRPr="0073595A">
        <w:rPr>
          <w:rFonts w:ascii="Arial" w:hAnsi="Arial" w:cs="Arial"/>
          <w:b/>
          <w:sz w:val="20"/>
          <w:szCs w:val="20"/>
        </w:rPr>
        <w:t xml:space="preserve"> </w:t>
      </w:r>
      <w:r w:rsidRPr="0073595A">
        <w:rPr>
          <w:rFonts w:ascii="Arial" w:hAnsi="Arial" w:cs="Arial"/>
          <w:bCs/>
          <w:sz w:val="20"/>
          <w:szCs w:val="20"/>
        </w:rPr>
        <w:t xml:space="preserve">poseer cuenta bancaria, el titular </w:t>
      </w:r>
      <w:r w:rsidR="00692B86" w:rsidRPr="0073595A">
        <w:rPr>
          <w:rFonts w:ascii="Arial" w:hAnsi="Arial" w:cs="Arial"/>
          <w:bCs/>
          <w:sz w:val="20"/>
          <w:szCs w:val="20"/>
        </w:rPr>
        <w:t>de la</w:t>
      </w:r>
      <w:r w:rsidRPr="0073595A">
        <w:rPr>
          <w:rFonts w:ascii="Arial" w:hAnsi="Arial" w:cs="Arial"/>
          <w:bCs/>
          <w:sz w:val="20"/>
          <w:szCs w:val="20"/>
        </w:rPr>
        <w:t xml:space="preserve"> cuenta de cobro autoriza a la Bolsa Mercantil de Colombia </w:t>
      </w:r>
      <w:r w:rsidR="00642807" w:rsidRPr="0073595A">
        <w:rPr>
          <w:rFonts w:ascii="Arial" w:hAnsi="Arial" w:cs="Arial"/>
          <w:bCs/>
          <w:sz w:val="20"/>
          <w:szCs w:val="20"/>
        </w:rPr>
        <w:t>para que</w:t>
      </w:r>
      <w:r w:rsidRPr="0073595A">
        <w:rPr>
          <w:rFonts w:ascii="Arial" w:hAnsi="Arial" w:cs="Arial"/>
          <w:bCs/>
          <w:sz w:val="20"/>
          <w:szCs w:val="20"/>
        </w:rPr>
        <w:t xml:space="preserve"> consigne, los recursos correspondientes al valor del apoyo, en el Banco Agrario de Colombia, para que posteriormente el titular los retire personalmente, en la siguiente sucursal bancaria del Banco Agrario de Colombia:</w:t>
      </w:r>
      <w:r w:rsidR="003372E7" w:rsidRPr="003372E7">
        <w:rPr>
          <w:rFonts w:ascii="Arial" w:hAnsi="Arial" w:cs="Arial"/>
          <w:b/>
          <w:sz w:val="20"/>
          <w:szCs w:val="20"/>
        </w:rPr>
        <w:t xml:space="preserve"> </w:t>
      </w:r>
      <w:r w:rsidR="003372E7" w:rsidRPr="0073595A">
        <w:rPr>
          <w:rFonts w:ascii="Arial" w:hAnsi="Arial" w:cs="Arial"/>
          <w:b/>
          <w:sz w:val="20"/>
          <w:szCs w:val="20"/>
        </w:rPr>
        <w:t>(15)</w:t>
      </w:r>
    </w:p>
    <w:p w14:paraId="18388FCB" w14:textId="7FE89D52" w:rsidR="0073595A" w:rsidRDefault="003372E7" w:rsidP="003372E7">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Cs/>
          <w:sz w:val="20"/>
          <w:szCs w:val="20"/>
        </w:rPr>
      </w:pPr>
      <w:r w:rsidRPr="003372E7">
        <w:rPr>
          <w:rFonts w:ascii="Arial" w:hAnsi="Arial" w:cs="Arial"/>
          <w:bCs/>
          <w:sz w:val="20"/>
          <w:szCs w:val="20"/>
          <w:highlight w:val="lightGray"/>
        </w:rPr>
        <w:t>____________________________________________________________________________________________</w:t>
      </w:r>
    </w:p>
    <w:p w14:paraId="00297302" w14:textId="77777777" w:rsidR="003372E7" w:rsidRDefault="003372E7" w:rsidP="00055876">
      <w:pPr>
        <w:autoSpaceDE w:val="0"/>
        <w:autoSpaceDN w:val="0"/>
        <w:adjustRightInd w:val="0"/>
        <w:rPr>
          <w:rFonts w:ascii="Arial" w:hAnsi="Arial" w:cs="Arial"/>
          <w:bCs/>
          <w:sz w:val="22"/>
          <w:szCs w:val="22"/>
        </w:rPr>
      </w:pPr>
    </w:p>
    <w:p w14:paraId="4AD0158A" w14:textId="19E84EF3" w:rsidR="00055876" w:rsidRPr="00024311" w:rsidRDefault="00055876" w:rsidP="00055876">
      <w:pPr>
        <w:autoSpaceDE w:val="0"/>
        <w:autoSpaceDN w:val="0"/>
        <w:adjustRightInd w:val="0"/>
        <w:rPr>
          <w:rFonts w:ascii="Arial" w:hAnsi="Arial" w:cs="Arial"/>
          <w:bCs/>
          <w:sz w:val="22"/>
          <w:szCs w:val="22"/>
        </w:rPr>
      </w:pPr>
      <w:r w:rsidRPr="00024311">
        <w:rPr>
          <w:rFonts w:ascii="Arial" w:hAnsi="Arial" w:cs="Arial"/>
          <w:bCs/>
          <w:sz w:val="22"/>
          <w:szCs w:val="22"/>
        </w:rPr>
        <w:t>Cordialmente,</w:t>
      </w:r>
    </w:p>
    <w:p w14:paraId="7F20AD32" w14:textId="1E7C35F5" w:rsidR="00055876" w:rsidRPr="00024311" w:rsidRDefault="00055876" w:rsidP="00055876">
      <w:pPr>
        <w:autoSpaceDE w:val="0"/>
        <w:autoSpaceDN w:val="0"/>
        <w:adjustRightInd w:val="0"/>
        <w:rPr>
          <w:rFonts w:ascii="Arial" w:hAnsi="Arial" w:cs="Arial"/>
          <w:bCs/>
          <w:sz w:val="22"/>
          <w:szCs w:val="22"/>
        </w:rPr>
      </w:pPr>
    </w:p>
    <w:p w14:paraId="23A15186" w14:textId="26BA5424" w:rsidR="00055876" w:rsidRPr="00024311" w:rsidRDefault="00055876" w:rsidP="00055876">
      <w:pPr>
        <w:autoSpaceDE w:val="0"/>
        <w:autoSpaceDN w:val="0"/>
        <w:adjustRightInd w:val="0"/>
        <w:rPr>
          <w:rFonts w:ascii="Arial" w:hAnsi="Arial" w:cs="Arial"/>
          <w:b/>
          <w:sz w:val="22"/>
          <w:szCs w:val="22"/>
        </w:rPr>
      </w:pPr>
      <w:r w:rsidRPr="00024311">
        <w:rPr>
          <w:rFonts w:ascii="Arial" w:hAnsi="Arial" w:cs="Arial"/>
          <w:b/>
          <w:sz w:val="22"/>
          <w:szCs w:val="22"/>
        </w:rPr>
        <w:t>(</w:t>
      </w:r>
      <w:r w:rsidR="00CA0311" w:rsidRPr="00024311">
        <w:rPr>
          <w:rFonts w:ascii="Arial" w:hAnsi="Arial" w:cs="Arial"/>
          <w:b/>
          <w:sz w:val="22"/>
          <w:szCs w:val="22"/>
        </w:rPr>
        <w:t>1</w:t>
      </w:r>
      <w:r w:rsidR="0073595A">
        <w:rPr>
          <w:rFonts w:ascii="Arial" w:hAnsi="Arial" w:cs="Arial"/>
          <w:b/>
          <w:sz w:val="22"/>
          <w:szCs w:val="22"/>
        </w:rPr>
        <w:t>6</w:t>
      </w:r>
      <w:r w:rsidRPr="00024311">
        <w:rPr>
          <w:rFonts w:ascii="Arial" w:hAnsi="Arial" w:cs="Arial"/>
          <w:b/>
          <w:sz w:val="22"/>
          <w:szCs w:val="22"/>
        </w:rPr>
        <w:t>)</w:t>
      </w:r>
      <w:r w:rsidR="009B32CB" w:rsidRPr="00024311">
        <w:rPr>
          <w:rFonts w:ascii="Arial" w:hAnsi="Arial" w:cs="Arial"/>
          <w:b/>
          <w:sz w:val="22"/>
          <w:szCs w:val="22"/>
        </w:rPr>
        <w:t xml:space="preserve"> </w:t>
      </w:r>
      <w:r w:rsidRPr="00024311">
        <w:rPr>
          <w:rFonts w:ascii="Arial" w:hAnsi="Arial" w:cs="Arial"/>
          <w:b/>
          <w:sz w:val="22"/>
          <w:szCs w:val="22"/>
        </w:rPr>
        <w:t>_______________________________</w:t>
      </w:r>
    </w:p>
    <w:p w14:paraId="35FD859D" w14:textId="77777777" w:rsidR="001E7AD3" w:rsidRPr="00024311" w:rsidRDefault="001E7AD3" w:rsidP="00055876">
      <w:pPr>
        <w:autoSpaceDE w:val="0"/>
        <w:autoSpaceDN w:val="0"/>
        <w:adjustRightInd w:val="0"/>
        <w:rPr>
          <w:rFonts w:ascii="Arial" w:hAnsi="Arial" w:cs="Arial"/>
          <w:bCs/>
          <w:sz w:val="22"/>
          <w:szCs w:val="22"/>
        </w:rPr>
      </w:pPr>
    </w:p>
    <w:p w14:paraId="2D192BB2" w14:textId="5A22B872" w:rsidR="00661CF3" w:rsidRPr="00024311" w:rsidRDefault="00055876" w:rsidP="00055876">
      <w:pPr>
        <w:autoSpaceDE w:val="0"/>
        <w:autoSpaceDN w:val="0"/>
        <w:adjustRightInd w:val="0"/>
        <w:rPr>
          <w:rFonts w:ascii="Arial" w:hAnsi="Arial" w:cs="Arial"/>
          <w:b/>
          <w:sz w:val="22"/>
          <w:szCs w:val="22"/>
        </w:rPr>
      </w:pPr>
      <w:r w:rsidRPr="00024311">
        <w:rPr>
          <w:rFonts w:ascii="Arial" w:hAnsi="Arial" w:cs="Arial"/>
          <w:b/>
          <w:sz w:val="22"/>
          <w:szCs w:val="22"/>
        </w:rPr>
        <w:t>DATOS DE CONTACTO DEL BENEFICIARIO</w:t>
      </w:r>
      <w:r w:rsidR="00F46350" w:rsidRPr="00024311">
        <w:rPr>
          <w:rFonts w:ascii="Arial" w:hAnsi="Arial" w:cs="Arial"/>
          <w:b/>
          <w:sz w:val="22"/>
          <w:szCs w:val="22"/>
        </w:rPr>
        <w:t xml:space="preserve"> (</w:t>
      </w:r>
      <w:r w:rsidR="001320DD" w:rsidRPr="00024311">
        <w:rPr>
          <w:rFonts w:ascii="Arial" w:hAnsi="Arial" w:cs="Arial"/>
          <w:b/>
          <w:sz w:val="22"/>
          <w:szCs w:val="22"/>
        </w:rPr>
        <w:t>1</w:t>
      </w:r>
      <w:r w:rsidR="006236BC">
        <w:rPr>
          <w:rFonts w:ascii="Arial" w:hAnsi="Arial" w:cs="Arial"/>
          <w:b/>
          <w:sz w:val="22"/>
          <w:szCs w:val="22"/>
        </w:rPr>
        <w:t>6</w:t>
      </w:r>
      <w:r w:rsidR="00F46350" w:rsidRPr="00024311">
        <w:rPr>
          <w:rFonts w:ascii="Arial" w:hAnsi="Arial" w:cs="Arial"/>
          <w:b/>
          <w:sz w:val="22"/>
          <w:szCs w:val="22"/>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1933"/>
        <w:gridCol w:w="2348"/>
        <w:gridCol w:w="2956"/>
      </w:tblGrid>
      <w:tr w:rsidR="00CE7D14" w:rsidRPr="00024311" w14:paraId="7E05431F" w14:textId="77777777" w:rsidTr="00F46350">
        <w:tc>
          <w:tcPr>
            <w:tcW w:w="3369" w:type="dxa"/>
            <w:shd w:val="clear" w:color="auto" w:fill="auto"/>
          </w:tcPr>
          <w:p w14:paraId="35526144" w14:textId="2DD5685F" w:rsidR="00595C4F" w:rsidRPr="00024311" w:rsidRDefault="00595C4F" w:rsidP="00CE7D14">
            <w:pPr>
              <w:autoSpaceDE w:val="0"/>
              <w:autoSpaceDN w:val="0"/>
              <w:adjustRightInd w:val="0"/>
              <w:rPr>
                <w:rFonts w:ascii="Arial" w:eastAsia="Calibri" w:hAnsi="Arial" w:cs="Arial"/>
                <w:b/>
                <w:sz w:val="22"/>
                <w:szCs w:val="22"/>
              </w:rPr>
            </w:pPr>
            <w:r w:rsidRPr="00024311">
              <w:rPr>
                <w:rFonts w:ascii="Arial" w:eastAsia="Calibri" w:hAnsi="Arial" w:cs="Arial"/>
                <w:b/>
                <w:sz w:val="22"/>
                <w:szCs w:val="22"/>
              </w:rPr>
              <w:t>Dirección</w:t>
            </w:r>
            <w:r w:rsidR="00F46350" w:rsidRPr="00024311">
              <w:rPr>
                <w:rFonts w:ascii="Arial" w:eastAsia="Calibri" w:hAnsi="Arial" w:cs="Arial"/>
                <w:b/>
                <w:sz w:val="22"/>
                <w:szCs w:val="22"/>
              </w:rPr>
              <w:t>:</w:t>
            </w:r>
          </w:p>
        </w:tc>
        <w:tc>
          <w:tcPr>
            <w:tcW w:w="1933" w:type="dxa"/>
            <w:shd w:val="clear" w:color="auto" w:fill="auto"/>
          </w:tcPr>
          <w:p w14:paraId="346A4B24" w14:textId="77777777" w:rsidR="00595C4F" w:rsidRPr="00024311" w:rsidRDefault="00595C4F" w:rsidP="00CE7D14">
            <w:pPr>
              <w:autoSpaceDE w:val="0"/>
              <w:autoSpaceDN w:val="0"/>
              <w:adjustRightInd w:val="0"/>
              <w:rPr>
                <w:rFonts w:ascii="Arial" w:eastAsia="Calibri" w:hAnsi="Arial" w:cs="Arial"/>
                <w:b/>
                <w:sz w:val="22"/>
                <w:szCs w:val="22"/>
              </w:rPr>
            </w:pPr>
          </w:p>
        </w:tc>
        <w:tc>
          <w:tcPr>
            <w:tcW w:w="2348" w:type="dxa"/>
            <w:shd w:val="clear" w:color="auto" w:fill="auto"/>
          </w:tcPr>
          <w:p w14:paraId="6CD16AF5" w14:textId="0C985384" w:rsidR="00595C4F" w:rsidRPr="00024311" w:rsidRDefault="009C79CD" w:rsidP="00CE7D14">
            <w:pPr>
              <w:autoSpaceDE w:val="0"/>
              <w:autoSpaceDN w:val="0"/>
              <w:adjustRightInd w:val="0"/>
              <w:rPr>
                <w:rFonts w:ascii="Arial" w:eastAsia="Calibri" w:hAnsi="Arial" w:cs="Arial"/>
                <w:b/>
                <w:sz w:val="22"/>
                <w:szCs w:val="22"/>
              </w:rPr>
            </w:pPr>
            <w:r w:rsidRPr="00024311">
              <w:rPr>
                <w:rFonts w:ascii="Arial" w:eastAsia="Calibri" w:hAnsi="Arial" w:cs="Arial"/>
                <w:b/>
                <w:sz w:val="22"/>
                <w:szCs w:val="22"/>
              </w:rPr>
              <w:t>Ciudad:</w:t>
            </w:r>
          </w:p>
        </w:tc>
        <w:tc>
          <w:tcPr>
            <w:tcW w:w="2956" w:type="dxa"/>
            <w:shd w:val="clear" w:color="auto" w:fill="auto"/>
          </w:tcPr>
          <w:p w14:paraId="390132C3" w14:textId="77777777" w:rsidR="00595C4F" w:rsidRPr="00024311" w:rsidRDefault="00595C4F" w:rsidP="00CE7D14">
            <w:pPr>
              <w:autoSpaceDE w:val="0"/>
              <w:autoSpaceDN w:val="0"/>
              <w:adjustRightInd w:val="0"/>
              <w:rPr>
                <w:rFonts w:ascii="Arial" w:eastAsia="Calibri" w:hAnsi="Arial" w:cs="Arial"/>
                <w:b/>
                <w:sz w:val="22"/>
                <w:szCs w:val="22"/>
              </w:rPr>
            </w:pPr>
          </w:p>
        </w:tc>
      </w:tr>
      <w:tr w:rsidR="00CE7D14" w:rsidRPr="00024311" w14:paraId="1F63640C" w14:textId="77777777" w:rsidTr="00F46350">
        <w:tc>
          <w:tcPr>
            <w:tcW w:w="3369" w:type="dxa"/>
            <w:shd w:val="clear" w:color="auto" w:fill="auto"/>
          </w:tcPr>
          <w:p w14:paraId="2AECE5C3" w14:textId="257BF98D" w:rsidR="00595C4F" w:rsidRPr="00024311" w:rsidRDefault="00595C4F" w:rsidP="00CE7D14">
            <w:pPr>
              <w:autoSpaceDE w:val="0"/>
              <w:autoSpaceDN w:val="0"/>
              <w:adjustRightInd w:val="0"/>
              <w:rPr>
                <w:rFonts w:ascii="Arial" w:eastAsia="Calibri" w:hAnsi="Arial" w:cs="Arial"/>
                <w:b/>
                <w:sz w:val="22"/>
                <w:szCs w:val="22"/>
              </w:rPr>
            </w:pPr>
            <w:r w:rsidRPr="00024311">
              <w:rPr>
                <w:rFonts w:ascii="Arial" w:eastAsia="Calibri" w:hAnsi="Arial" w:cs="Arial"/>
                <w:b/>
                <w:sz w:val="22"/>
                <w:szCs w:val="22"/>
              </w:rPr>
              <w:t xml:space="preserve">Teléfono fijo y/o celular: </w:t>
            </w:r>
          </w:p>
        </w:tc>
        <w:tc>
          <w:tcPr>
            <w:tcW w:w="1933" w:type="dxa"/>
            <w:shd w:val="clear" w:color="auto" w:fill="auto"/>
          </w:tcPr>
          <w:p w14:paraId="5D373A16" w14:textId="77777777" w:rsidR="00595C4F" w:rsidRPr="00024311" w:rsidRDefault="00595C4F" w:rsidP="00CE7D14">
            <w:pPr>
              <w:autoSpaceDE w:val="0"/>
              <w:autoSpaceDN w:val="0"/>
              <w:adjustRightInd w:val="0"/>
              <w:rPr>
                <w:rFonts w:ascii="Arial" w:eastAsia="Calibri" w:hAnsi="Arial" w:cs="Arial"/>
                <w:b/>
                <w:sz w:val="22"/>
                <w:szCs w:val="22"/>
              </w:rPr>
            </w:pPr>
          </w:p>
        </w:tc>
        <w:tc>
          <w:tcPr>
            <w:tcW w:w="2348" w:type="dxa"/>
            <w:shd w:val="clear" w:color="auto" w:fill="auto"/>
          </w:tcPr>
          <w:p w14:paraId="2ABC4C70" w14:textId="72A7B1DF" w:rsidR="00595C4F" w:rsidRPr="00024311" w:rsidRDefault="00595C4F" w:rsidP="00CE7D14">
            <w:pPr>
              <w:autoSpaceDE w:val="0"/>
              <w:autoSpaceDN w:val="0"/>
              <w:adjustRightInd w:val="0"/>
              <w:rPr>
                <w:rFonts w:ascii="Arial" w:eastAsia="Calibri" w:hAnsi="Arial" w:cs="Arial"/>
                <w:b/>
                <w:sz w:val="22"/>
                <w:szCs w:val="22"/>
              </w:rPr>
            </w:pPr>
            <w:r w:rsidRPr="00024311">
              <w:rPr>
                <w:rFonts w:ascii="Arial" w:eastAsia="Calibri" w:hAnsi="Arial" w:cs="Arial"/>
                <w:b/>
                <w:sz w:val="22"/>
                <w:szCs w:val="22"/>
              </w:rPr>
              <w:t>Correo electrónico</w:t>
            </w:r>
          </w:p>
        </w:tc>
        <w:tc>
          <w:tcPr>
            <w:tcW w:w="2956" w:type="dxa"/>
            <w:shd w:val="clear" w:color="auto" w:fill="auto"/>
          </w:tcPr>
          <w:p w14:paraId="14CD347D" w14:textId="77777777" w:rsidR="00595C4F" w:rsidRPr="00024311" w:rsidRDefault="00595C4F" w:rsidP="00CE7D14">
            <w:pPr>
              <w:autoSpaceDE w:val="0"/>
              <w:autoSpaceDN w:val="0"/>
              <w:adjustRightInd w:val="0"/>
              <w:rPr>
                <w:rFonts w:ascii="Arial" w:eastAsia="Calibri" w:hAnsi="Arial" w:cs="Arial"/>
                <w:b/>
                <w:sz w:val="22"/>
                <w:szCs w:val="22"/>
              </w:rPr>
            </w:pPr>
          </w:p>
        </w:tc>
      </w:tr>
    </w:tbl>
    <w:p w14:paraId="3453DC1A" w14:textId="77777777" w:rsidR="001772B2" w:rsidRPr="00024311" w:rsidRDefault="001772B2" w:rsidP="00FE5A50">
      <w:pPr>
        <w:autoSpaceDE w:val="0"/>
        <w:autoSpaceDN w:val="0"/>
        <w:adjustRightInd w:val="0"/>
        <w:rPr>
          <w:rFonts w:ascii="Arial" w:hAnsi="Arial" w:cs="Arial"/>
          <w:b/>
          <w:sz w:val="22"/>
          <w:szCs w:val="22"/>
        </w:rPr>
      </w:pPr>
      <w:bookmarkStart w:id="12" w:name="_Hlk38624336"/>
    </w:p>
    <w:p w14:paraId="1E8625A3" w14:textId="77777777" w:rsidR="00FE5A50" w:rsidRPr="00024311" w:rsidRDefault="00FE5A50" w:rsidP="00FC1D36">
      <w:pPr>
        <w:autoSpaceDE w:val="0"/>
        <w:autoSpaceDN w:val="0"/>
        <w:adjustRightInd w:val="0"/>
        <w:jc w:val="center"/>
        <w:rPr>
          <w:rFonts w:ascii="Arial" w:hAnsi="Arial" w:cs="Arial"/>
          <w:b/>
          <w:sz w:val="22"/>
          <w:szCs w:val="22"/>
        </w:rPr>
      </w:pPr>
    </w:p>
    <w:p w14:paraId="37767BC5" w14:textId="3008356A" w:rsidR="00FC1D36" w:rsidRPr="00024311" w:rsidRDefault="00FC1D36" w:rsidP="00FC1D36">
      <w:pPr>
        <w:autoSpaceDE w:val="0"/>
        <w:autoSpaceDN w:val="0"/>
        <w:adjustRightInd w:val="0"/>
        <w:jc w:val="center"/>
        <w:rPr>
          <w:rFonts w:ascii="Arial" w:hAnsi="Arial" w:cs="Arial"/>
          <w:b/>
          <w:sz w:val="22"/>
          <w:szCs w:val="22"/>
        </w:rPr>
      </w:pPr>
      <w:r w:rsidRPr="00024311">
        <w:rPr>
          <w:rFonts w:ascii="Arial" w:hAnsi="Arial" w:cs="Arial"/>
          <w:b/>
          <w:sz w:val="22"/>
          <w:szCs w:val="22"/>
        </w:rPr>
        <w:t xml:space="preserve">INSTRUCCIONES DE DILIGENCIAMIENTO DE LA CUENTA DE COBRO </w:t>
      </w:r>
    </w:p>
    <w:p w14:paraId="5776F9A6" w14:textId="77777777" w:rsidR="00FC1D36" w:rsidRPr="00024311" w:rsidRDefault="00FC1D36" w:rsidP="00FC1D36">
      <w:pPr>
        <w:jc w:val="center"/>
        <w:rPr>
          <w:rFonts w:ascii="Arial" w:hAnsi="Arial" w:cs="Arial"/>
          <w:b/>
          <w:sz w:val="22"/>
          <w:szCs w:val="22"/>
        </w:rPr>
      </w:pPr>
    </w:p>
    <w:p w14:paraId="298F50AA" w14:textId="77777777" w:rsidR="003F1142" w:rsidRPr="00024311" w:rsidRDefault="00FC1D36" w:rsidP="003F1142">
      <w:pPr>
        <w:ind w:left="720"/>
        <w:jc w:val="both"/>
        <w:rPr>
          <w:rFonts w:ascii="Arial" w:hAnsi="Arial" w:cs="Arial"/>
          <w:b/>
          <w:sz w:val="22"/>
          <w:szCs w:val="22"/>
        </w:rPr>
      </w:pPr>
      <w:r w:rsidRPr="00024311">
        <w:rPr>
          <w:rFonts w:ascii="Arial" w:hAnsi="Arial" w:cs="Arial"/>
          <w:sz w:val="22"/>
          <w:szCs w:val="22"/>
        </w:rPr>
        <w:t xml:space="preserve">El productor debe diligenciar la totalidad de la información contenida en este formato. </w:t>
      </w:r>
    </w:p>
    <w:p w14:paraId="4390E8F3" w14:textId="77777777" w:rsidR="003F1142" w:rsidRPr="00024311" w:rsidRDefault="003F1142" w:rsidP="003F1142">
      <w:pPr>
        <w:jc w:val="both"/>
        <w:rPr>
          <w:rFonts w:ascii="Arial" w:hAnsi="Arial" w:cs="Arial"/>
          <w:sz w:val="22"/>
          <w:szCs w:val="22"/>
        </w:rPr>
      </w:pPr>
    </w:p>
    <w:p w14:paraId="3CE6FB77" w14:textId="7A164639" w:rsidR="00FC1D36" w:rsidRPr="00024311" w:rsidRDefault="00FC1D36" w:rsidP="003F1142">
      <w:pPr>
        <w:jc w:val="both"/>
        <w:rPr>
          <w:rFonts w:ascii="Arial" w:hAnsi="Arial" w:cs="Arial"/>
          <w:b/>
          <w:sz w:val="22"/>
          <w:szCs w:val="22"/>
        </w:rPr>
      </w:pPr>
      <w:r w:rsidRPr="00024311">
        <w:rPr>
          <w:rFonts w:ascii="Arial" w:hAnsi="Arial" w:cs="Arial"/>
          <w:b/>
          <w:sz w:val="22"/>
          <w:szCs w:val="22"/>
        </w:rPr>
        <w:t>A continuación, se explica la información que se debe reportar en cada línea indicada con numerales en la cuenta de cobro:</w:t>
      </w:r>
    </w:p>
    <w:p w14:paraId="0449E065" w14:textId="77777777" w:rsidR="00FC1D36" w:rsidRPr="00024311" w:rsidRDefault="00FC1D36" w:rsidP="00FC1D36">
      <w:pPr>
        <w:jc w:val="both"/>
        <w:rPr>
          <w:rFonts w:ascii="Arial" w:hAnsi="Arial" w:cs="Arial"/>
          <w:b/>
          <w:sz w:val="22"/>
          <w:szCs w:val="22"/>
        </w:rPr>
      </w:pPr>
    </w:p>
    <w:p w14:paraId="21324634" w14:textId="00000CCB" w:rsidR="00FC1D36" w:rsidRPr="00024311" w:rsidRDefault="00FC1D36" w:rsidP="001320DD">
      <w:pPr>
        <w:numPr>
          <w:ilvl w:val="0"/>
          <w:numId w:val="28"/>
        </w:numPr>
        <w:spacing w:line="276" w:lineRule="auto"/>
        <w:jc w:val="both"/>
        <w:rPr>
          <w:rFonts w:ascii="Arial" w:hAnsi="Arial" w:cs="Arial"/>
          <w:sz w:val="22"/>
          <w:szCs w:val="22"/>
        </w:rPr>
      </w:pPr>
      <w:r w:rsidRPr="00024311">
        <w:rPr>
          <w:rFonts w:ascii="Arial" w:hAnsi="Arial" w:cs="Arial"/>
          <w:sz w:val="22"/>
          <w:szCs w:val="22"/>
        </w:rPr>
        <w:t xml:space="preserve">Citar la </w:t>
      </w:r>
      <w:r w:rsidR="00471FC8" w:rsidRPr="00024311">
        <w:rPr>
          <w:rFonts w:ascii="Arial" w:hAnsi="Arial" w:cs="Arial"/>
          <w:sz w:val="22"/>
          <w:szCs w:val="22"/>
        </w:rPr>
        <w:t>ciudad</w:t>
      </w:r>
      <w:r w:rsidRPr="00024311">
        <w:rPr>
          <w:rFonts w:ascii="Arial" w:hAnsi="Arial" w:cs="Arial"/>
          <w:sz w:val="22"/>
          <w:szCs w:val="22"/>
        </w:rPr>
        <w:t xml:space="preserve"> y fecha de elaboración de la cuenta de cobro indicando día, mes y año.</w:t>
      </w:r>
    </w:p>
    <w:p w14:paraId="21B5EDD6" w14:textId="20F0A432" w:rsidR="00FC1D36" w:rsidRPr="00024311" w:rsidRDefault="00FC1D36" w:rsidP="001320DD">
      <w:pPr>
        <w:numPr>
          <w:ilvl w:val="0"/>
          <w:numId w:val="28"/>
        </w:numPr>
        <w:spacing w:line="276" w:lineRule="auto"/>
        <w:jc w:val="both"/>
        <w:rPr>
          <w:rFonts w:ascii="Arial" w:hAnsi="Arial" w:cs="Arial"/>
          <w:sz w:val="22"/>
          <w:szCs w:val="22"/>
        </w:rPr>
      </w:pPr>
      <w:r w:rsidRPr="00024311">
        <w:rPr>
          <w:rFonts w:ascii="Arial" w:hAnsi="Arial" w:cs="Arial"/>
          <w:sz w:val="22"/>
          <w:szCs w:val="22"/>
        </w:rPr>
        <w:t>Nombres y apellidos completos del productor</w:t>
      </w:r>
      <w:r w:rsidR="008E0A93" w:rsidRPr="00024311">
        <w:rPr>
          <w:rFonts w:ascii="Arial" w:hAnsi="Arial" w:cs="Arial"/>
          <w:sz w:val="22"/>
          <w:szCs w:val="22"/>
        </w:rPr>
        <w:t>- Beneficiario</w:t>
      </w:r>
      <w:r w:rsidR="003158A3" w:rsidRPr="00024311">
        <w:rPr>
          <w:rFonts w:ascii="Arial" w:hAnsi="Arial" w:cs="Arial"/>
          <w:sz w:val="22"/>
          <w:szCs w:val="22"/>
        </w:rPr>
        <w:t xml:space="preserve"> o Razón social de la persona jurídica – Beneficiaria.</w:t>
      </w:r>
    </w:p>
    <w:p w14:paraId="3A559CCB" w14:textId="78F0DC2D" w:rsidR="00FC1D36" w:rsidRPr="00024311" w:rsidRDefault="00FC1D36" w:rsidP="001320DD">
      <w:pPr>
        <w:numPr>
          <w:ilvl w:val="0"/>
          <w:numId w:val="28"/>
        </w:numPr>
        <w:spacing w:line="276" w:lineRule="auto"/>
        <w:jc w:val="both"/>
        <w:rPr>
          <w:rFonts w:ascii="Arial" w:hAnsi="Arial" w:cs="Arial"/>
          <w:sz w:val="22"/>
          <w:szCs w:val="22"/>
        </w:rPr>
      </w:pPr>
      <w:r w:rsidRPr="00024311">
        <w:rPr>
          <w:rFonts w:ascii="Arial" w:hAnsi="Arial" w:cs="Arial"/>
          <w:sz w:val="22"/>
          <w:szCs w:val="22"/>
        </w:rPr>
        <w:t xml:space="preserve">Número de </w:t>
      </w:r>
      <w:r w:rsidR="008A44EA" w:rsidRPr="00024311">
        <w:rPr>
          <w:rFonts w:ascii="Arial" w:hAnsi="Arial" w:cs="Arial"/>
          <w:sz w:val="22"/>
          <w:szCs w:val="22"/>
        </w:rPr>
        <w:t xml:space="preserve">identificación sea </w:t>
      </w:r>
      <w:r w:rsidRPr="00024311">
        <w:rPr>
          <w:rFonts w:ascii="Arial" w:hAnsi="Arial" w:cs="Arial"/>
          <w:sz w:val="22"/>
          <w:szCs w:val="22"/>
        </w:rPr>
        <w:t>cédula de ciudadanía</w:t>
      </w:r>
      <w:r w:rsidR="008A44EA" w:rsidRPr="00024311">
        <w:rPr>
          <w:rFonts w:ascii="Arial" w:hAnsi="Arial" w:cs="Arial"/>
          <w:sz w:val="22"/>
          <w:szCs w:val="22"/>
        </w:rPr>
        <w:t xml:space="preserve"> o </w:t>
      </w:r>
      <w:proofErr w:type="spellStart"/>
      <w:r w:rsidR="008A44EA" w:rsidRPr="00024311">
        <w:rPr>
          <w:rFonts w:ascii="Arial" w:hAnsi="Arial" w:cs="Arial"/>
          <w:sz w:val="22"/>
          <w:szCs w:val="22"/>
        </w:rPr>
        <w:t>Nit</w:t>
      </w:r>
      <w:proofErr w:type="spellEnd"/>
      <w:r w:rsidR="008A44EA" w:rsidRPr="00024311">
        <w:rPr>
          <w:rFonts w:ascii="Arial" w:hAnsi="Arial" w:cs="Arial"/>
          <w:sz w:val="22"/>
          <w:szCs w:val="22"/>
        </w:rPr>
        <w:t>.</w:t>
      </w:r>
    </w:p>
    <w:p w14:paraId="15AE3424" w14:textId="6D6AFD82" w:rsidR="001E0033" w:rsidRPr="00024311" w:rsidRDefault="00FC1D36" w:rsidP="001320DD">
      <w:pPr>
        <w:numPr>
          <w:ilvl w:val="0"/>
          <w:numId w:val="28"/>
        </w:numPr>
        <w:spacing w:line="276" w:lineRule="auto"/>
        <w:jc w:val="both"/>
        <w:rPr>
          <w:rFonts w:ascii="Arial" w:hAnsi="Arial" w:cs="Arial"/>
          <w:sz w:val="22"/>
          <w:szCs w:val="22"/>
        </w:rPr>
      </w:pPr>
      <w:r w:rsidRPr="00024311">
        <w:rPr>
          <w:rFonts w:ascii="Arial" w:hAnsi="Arial" w:cs="Arial"/>
          <w:sz w:val="22"/>
          <w:szCs w:val="22"/>
        </w:rPr>
        <w:t xml:space="preserve">Citar en LETRAS el valor total del apoyo cobrado que debe corresponder </w:t>
      </w:r>
      <w:r w:rsidR="00A26BAA" w:rsidRPr="00024311">
        <w:rPr>
          <w:rFonts w:ascii="Arial" w:hAnsi="Arial" w:cs="Arial"/>
          <w:sz w:val="22"/>
          <w:szCs w:val="22"/>
        </w:rPr>
        <w:t xml:space="preserve">al valor numérico </w:t>
      </w:r>
      <w:r w:rsidRPr="00024311">
        <w:rPr>
          <w:rFonts w:ascii="Arial" w:hAnsi="Arial" w:cs="Arial"/>
          <w:sz w:val="22"/>
          <w:szCs w:val="22"/>
        </w:rPr>
        <w:t>c</w:t>
      </w:r>
      <w:r w:rsidR="00A26BAA" w:rsidRPr="00024311">
        <w:rPr>
          <w:rFonts w:ascii="Arial" w:hAnsi="Arial" w:cs="Arial"/>
          <w:sz w:val="22"/>
          <w:szCs w:val="22"/>
        </w:rPr>
        <w:t>alculado</w:t>
      </w:r>
      <w:r w:rsidRPr="00024311">
        <w:rPr>
          <w:rFonts w:ascii="Arial" w:hAnsi="Arial" w:cs="Arial"/>
          <w:sz w:val="22"/>
          <w:szCs w:val="22"/>
        </w:rPr>
        <w:t xml:space="preserve"> en la casilla No.</w:t>
      </w:r>
      <w:r w:rsidR="001E0033" w:rsidRPr="00024311">
        <w:rPr>
          <w:rFonts w:ascii="Arial" w:hAnsi="Arial" w:cs="Arial"/>
          <w:sz w:val="22"/>
          <w:szCs w:val="22"/>
        </w:rPr>
        <w:t xml:space="preserve"> </w:t>
      </w:r>
      <w:r w:rsidRPr="00024311">
        <w:rPr>
          <w:rFonts w:ascii="Arial" w:hAnsi="Arial" w:cs="Arial"/>
          <w:sz w:val="22"/>
          <w:szCs w:val="22"/>
        </w:rPr>
        <w:t>(</w:t>
      </w:r>
      <w:r w:rsidR="00760D56" w:rsidRPr="00024311">
        <w:rPr>
          <w:rFonts w:ascii="Arial" w:hAnsi="Arial" w:cs="Arial"/>
          <w:sz w:val="22"/>
          <w:szCs w:val="22"/>
        </w:rPr>
        <w:t>9</w:t>
      </w:r>
      <w:r w:rsidRPr="00024311">
        <w:rPr>
          <w:rFonts w:ascii="Arial" w:hAnsi="Arial" w:cs="Arial"/>
          <w:sz w:val="22"/>
          <w:szCs w:val="22"/>
        </w:rPr>
        <w:t>)</w:t>
      </w:r>
      <w:r w:rsidR="007447C2" w:rsidRPr="00024311">
        <w:rPr>
          <w:rFonts w:ascii="Arial" w:hAnsi="Arial" w:cs="Arial"/>
          <w:sz w:val="22"/>
          <w:szCs w:val="22"/>
        </w:rPr>
        <w:t>.</w:t>
      </w:r>
    </w:p>
    <w:p w14:paraId="5891C2A8" w14:textId="67F92D4C" w:rsidR="007447C2" w:rsidRPr="00024311" w:rsidRDefault="007447C2" w:rsidP="001320DD">
      <w:pPr>
        <w:numPr>
          <w:ilvl w:val="0"/>
          <w:numId w:val="28"/>
        </w:numPr>
        <w:spacing w:line="276" w:lineRule="auto"/>
        <w:jc w:val="both"/>
        <w:rPr>
          <w:rFonts w:ascii="Arial" w:hAnsi="Arial" w:cs="Arial"/>
          <w:sz w:val="22"/>
          <w:szCs w:val="22"/>
        </w:rPr>
      </w:pPr>
      <w:r w:rsidRPr="00024311">
        <w:rPr>
          <w:rFonts w:ascii="Arial" w:hAnsi="Arial" w:cs="Arial"/>
          <w:sz w:val="22"/>
          <w:szCs w:val="22"/>
        </w:rPr>
        <w:t>Nombre de</w:t>
      </w:r>
      <w:ins w:id="13" w:author="Milton Saza Garavito" w:date="2020-10-21T09:47:00Z">
        <w:r w:rsidR="001E064A" w:rsidRPr="00024311">
          <w:rPr>
            <w:rFonts w:ascii="Arial" w:hAnsi="Arial" w:cs="Arial"/>
            <w:sz w:val="22"/>
            <w:szCs w:val="22"/>
          </w:rPr>
          <w:t xml:space="preserve"> </w:t>
        </w:r>
      </w:ins>
      <w:r w:rsidRPr="00024311">
        <w:rPr>
          <w:rFonts w:ascii="Arial" w:hAnsi="Arial" w:cs="Arial"/>
          <w:sz w:val="22"/>
          <w:szCs w:val="22"/>
        </w:rPr>
        <w:t>l</w:t>
      </w:r>
      <w:r w:rsidR="001E064A" w:rsidRPr="00024311">
        <w:rPr>
          <w:rFonts w:ascii="Arial" w:hAnsi="Arial" w:cs="Arial"/>
          <w:sz w:val="22"/>
          <w:szCs w:val="22"/>
        </w:rPr>
        <w:t xml:space="preserve">a variedad de </w:t>
      </w:r>
      <w:r w:rsidR="000D2BC9" w:rsidRPr="00024311">
        <w:rPr>
          <w:rFonts w:ascii="Arial" w:hAnsi="Arial" w:cs="Arial"/>
          <w:sz w:val="22"/>
          <w:szCs w:val="22"/>
        </w:rPr>
        <w:t xml:space="preserve">la </w:t>
      </w:r>
      <w:r w:rsidR="001E064A" w:rsidRPr="00024311">
        <w:rPr>
          <w:rFonts w:ascii="Arial" w:hAnsi="Arial" w:cs="Arial"/>
          <w:sz w:val="22"/>
          <w:szCs w:val="22"/>
        </w:rPr>
        <w:t>papa fresca</w:t>
      </w:r>
      <w:r w:rsidRPr="00024311">
        <w:rPr>
          <w:rFonts w:ascii="Arial" w:hAnsi="Arial" w:cs="Arial"/>
          <w:sz w:val="22"/>
          <w:szCs w:val="22"/>
        </w:rPr>
        <w:t xml:space="preserve"> comercializad</w:t>
      </w:r>
      <w:r w:rsidR="001E064A" w:rsidRPr="00024311">
        <w:rPr>
          <w:rFonts w:ascii="Arial" w:hAnsi="Arial" w:cs="Arial"/>
          <w:sz w:val="22"/>
          <w:szCs w:val="22"/>
        </w:rPr>
        <w:t>a</w:t>
      </w:r>
      <w:r w:rsidRPr="00024311">
        <w:rPr>
          <w:rFonts w:ascii="Arial" w:hAnsi="Arial" w:cs="Arial"/>
          <w:sz w:val="22"/>
          <w:szCs w:val="22"/>
        </w:rPr>
        <w:t>.</w:t>
      </w:r>
    </w:p>
    <w:p w14:paraId="1D1286DA" w14:textId="1ACB97EF" w:rsidR="00445B56" w:rsidRPr="00024311" w:rsidRDefault="004142B0" w:rsidP="001320DD">
      <w:pPr>
        <w:numPr>
          <w:ilvl w:val="0"/>
          <w:numId w:val="28"/>
        </w:numPr>
        <w:spacing w:line="276" w:lineRule="auto"/>
        <w:jc w:val="both"/>
        <w:rPr>
          <w:rFonts w:ascii="Arial" w:hAnsi="Arial" w:cs="Arial"/>
          <w:sz w:val="22"/>
          <w:szCs w:val="22"/>
        </w:rPr>
      </w:pPr>
      <w:r w:rsidRPr="00024311">
        <w:rPr>
          <w:rFonts w:ascii="Arial" w:hAnsi="Arial" w:cs="Arial"/>
          <w:sz w:val="22"/>
          <w:szCs w:val="22"/>
        </w:rPr>
        <w:t xml:space="preserve">Se debe citar el valor </w:t>
      </w:r>
      <w:r w:rsidR="005F67CB" w:rsidRPr="00024311">
        <w:rPr>
          <w:rFonts w:ascii="Arial" w:hAnsi="Arial" w:cs="Arial"/>
          <w:sz w:val="22"/>
          <w:szCs w:val="22"/>
        </w:rPr>
        <w:t>unitario</w:t>
      </w:r>
      <w:r w:rsidRPr="00024311">
        <w:rPr>
          <w:rFonts w:ascii="Arial" w:hAnsi="Arial" w:cs="Arial"/>
          <w:sz w:val="22"/>
          <w:szCs w:val="22"/>
        </w:rPr>
        <w:t xml:space="preserve"> </w:t>
      </w:r>
      <w:r w:rsidR="00B252AC" w:rsidRPr="00024311">
        <w:rPr>
          <w:rFonts w:ascii="Arial" w:hAnsi="Arial" w:cs="Arial"/>
          <w:sz w:val="22"/>
          <w:szCs w:val="22"/>
        </w:rPr>
        <w:t xml:space="preserve">del apoyo </w:t>
      </w:r>
      <w:r w:rsidRPr="00024311">
        <w:rPr>
          <w:rFonts w:ascii="Arial" w:hAnsi="Arial" w:cs="Arial"/>
          <w:sz w:val="22"/>
          <w:szCs w:val="22"/>
        </w:rPr>
        <w:t>por producto</w:t>
      </w:r>
      <w:r w:rsidR="005F67CB" w:rsidRPr="00024311">
        <w:rPr>
          <w:rFonts w:ascii="Arial" w:hAnsi="Arial" w:cs="Arial"/>
          <w:sz w:val="22"/>
          <w:szCs w:val="22"/>
        </w:rPr>
        <w:t>.</w:t>
      </w:r>
    </w:p>
    <w:p w14:paraId="05AA746D" w14:textId="77777777" w:rsidR="000D2BC9" w:rsidRPr="00024311" w:rsidRDefault="000D2BC9" w:rsidP="000D2BC9">
      <w:pPr>
        <w:pStyle w:val="Prrafodelista"/>
        <w:numPr>
          <w:ilvl w:val="0"/>
          <w:numId w:val="28"/>
        </w:numPr>
        <w:rPr>
          <w:rFonts w:ascii="Arial" w:hAnsi="Arial" w:cs="Arial"/>
          <w:sz w:val="22"/>
          <w:szCs w:val="22"/>
        </w:rPr>
      </w:pPr>
      <w:r w:rsidRPr="00024311">
        <w:rPr>
          <w:rFonts w:ascii="Arial" w:hAnsi="Arial" w:cs="Arial"/>
          <w:sz w:val="22"/>
          <w:szCs w:val="22"/>
        </w:rPr>
        <w:t>Ingresar la cantidad de producto comercializado objeto del apoyo en toneladas o cabezas según corresponda.</w:t>
      </w:r>
    </w:p>
    <w:p w14:paraId="0F90787B" w14:textId="0D32E755" w:rsidR="000D2BC9" w:rsidRPr="00024311" w:rsidRDefault="000D2BC9" w:rsidP="001320DD">
      <w:pPr>
        <w:numPr>
          <w:ilvl w:val="0"/>
          <w:numId w:val="28"/>
        </w:numPr>
        <w:spacing w:line="276" w:lineRule="auto"/>
        <w:jc w:val="both"/>
        <w:rPr>
          <w:rFonts w:ascii="Arial" w:hAnsi="Arial" w:cs="Arial"/>
          <w:sz w:val="22"/>
          <w:szCs w:val="22"/>
        </w:rPr>
      </w:pPr>
      <w:r w:rsidRPr="00024311">
        <w:rPr>
          <w:rFonts w:ascii="Arial" w:hAnsi="Arial" w:cs="Arial"/>
          <w:sz w:val="22"/>
          <w:szCs w:val="22"/>
        </w:rPr>
        <w:t>Se calcula multiplicando el valor unitario del apoyo por la cantidad de producto comercializado.</w:t>
      </w:r>
    </w:p>
    <w:p w14:paraId="32431599" w14:textId="52A65707" w:rsidR="007D64DC" w:rsidRPr="00024311" w:rsidRDefault="00FC1D36" w:rsidP="001320DD">
      <w:pPr>
        <w:numPr>
          <w:ilvl w:val="0"/>
          <w:numId w:val="28"/>
        </w:numPr>
        <w:spacing w:line="276" w:lineRule="auto"/>
        <w:jc w:val="both"/>
        <w:rPr>
          <w:rFonts w:ascii="Arial" w:hAnsi="Arial" w:cs="Arial"/>
          <w:sz w:val="22"/>
          <w:szCs w:val="22"/>
        </w:rPr>
      </w:pPr>
      <w:r w:rsidRPr="00024311">
        <w:rPr>
          <w:rFonts w:ascii="Arial" w:hAnsi="Arial" w:cs="Arial"/>
          <w:sz w:val="22"/>
          <w:szCs w:val="22"/>
        </w:rPr>
        <w:t>Corresponde a la suma de los datos de la columna (</w:t>
      </w:r>
      <w:r w:rsidR="00F577AD" w:rsidRPr="00024311">
        <w:rPr>
          <w:rFonts w:ascii="Arial" w:hAnsi="Arial" w:cs="Arial"/>
          <w:sz w:val="22"/>
          <w:szCs w:val="22"/>
        </w:rPr>
        <w:t>8</w:t>
      </w:r>
      <w:r w:rsidRPr="00024311">
        <w:rPr>
          <w:rFonts w:ascii="Arial" w:hAnsi="Arial" w:cs="Arial"/>
          <w:sz w:val="22"/>
          <w:szCs w:val="22"/>
        </w:rPr>
        <w:t xml:space="preserve">) obtenidos como se </w:t>
      </w:r>
      <w:r w:rsidR="002232D0" w:rsidRPr="00024311">
        <w:rPr>
          <w:rFonts w:ascii="Arial" w:hAnsi="Arial" w:cs="Arial"/>
          <w:sz w:val="22"/>
          <w:szCs w:val="22"/>
        </w:rPr>
        <w:t>indicó</w:t>
      </w:r>
      <w:r w:rsidRPr="00024311">
        <w:rPr>
          <w:rFonts w:ascii="Arial" w:hAnsi="Arial" w:cs="Arial"/>
          <w:sz w:val="22"/>
          <w:szCs w:val="22"/>
        </w:rPr>
        <w:t xml:space="preserve"> anteriormente</w:t>
      </w:r>
      <w:r w:rsidR="002E4E06" w:rsidRPr="00024311">
        <w:rPr>
          <w:rFonts w:ascii="Arial" w:hAnsi="Arial" w:cs="Arial"/>
          <w:sz w:val="22"/>
          <w:szCs w:val="22"/>
        </w:rPr>
        <w:t>, sin decimales y redondeados</w:t>
      </w:r>
      <w:r w:rsidR="00B830BA" w:rsidRPr="00024311">
        <w:rPr>
          <w:rFonts w:ascii="Arial" w:hAnsi="Arial" w:cs="Arial"/>
          <w:sz w:val="22"/>
          <w:szCs w:val="22"/>
        </w:rPr>
        <w:t>.</w:t>
      </w:r>
    </w:p>
    <w:p w14:paraId="1B68EFF3" w14:textId="644680C8" w:rsidR="00FC1D36" w:rsidRPr="00024311" w:rsidRDefault="00FC1D36" w:rsidP="001320DD">
      <w:pPr>
        <w:numPr>
          <w:ilvl w:val="0"/>
          <w:numId w:val="28"/>
        </w:numPr>
        <w:spacing w:line="276" w:lineRule="auto"/>
        <w:jc w:val="both"/>
        <w:rPr>
          <w:rFonts w:ascii="Arial" w:hAnsi="Arial" w:cs="Arial"/>
          <w:sz w:val="22"/>
          <w:szCs w:val="22"/>
        </w:rPr>
      </w:pPr>
      <w:r w:rsidRPr="00024311">
        <w:rPr>
          <w:rFonts w:ascii="Arial" w:hAnsi="Arial" w:cs="Arial"/>
          <w:sz w:val="22"/>
          <w:szCs w:val="22"/>
        </w:rPr>
        <w:t>Indicar si la cuenta bancaria es de AHORROS o CORRIENTE. No aplica otro tipo de cuentas bancarias.</w:t>
      </w:r>
    </w:p>
    <w:p w14:paraId="23C9F58D" w14:textId="71035881" w:rsidR="00FC1D36" w:rsidRPr="00024311" w:rsidRDefault="00FC1D36" w:rsidP="001320DD">
      <w:pPr>
        <w:numPr>
          <w:ilvl w:val="0"/>
          <w:numId w:val="28"/>
        </w:numPr>
        <w:spacing w:line="276" w:lineRule="auto"/>
        <w:jc w:val="both"/>
        <w:rPr>
          <w:rFonts w:ascii="Arial" w:hAnsi="Arial" w:cs="Arial"/>
          <w:sz w:val="22"/>
          <w:szCs w:val="22"/>
        </w:rPr>
      </w:pPr>
      <w:r w:rsidRPr="00024311">
        <w:rPr>
          <w:rFonts w:ascii="Arial" w:hAnsi="Arial" w:cs="Arial"/>
          <w:sz w:val="22"/>
          <w:szCs w:val="22"/>
        </w:rPr>
        <w:t xml:space="preserve">Citar el número de la cuenta bancaria tal como aparece en la certificación bancaria. </w:t>
      </w:r>
    </w:p>
    <w:p w14:paraId="15DDE583" w14:textId="51EDFF32" w:rsidR="00FC1D36" w:rsidRPr="00024311" w:rsidRDefault="00FC1D36" w:rsidP="001320DD">
      <w:pPr>
        <w:numPr>
          <w:ilvl w:val="0"/>
          <w:numId w:val="28"/>
        </w:numPr>
        <w:spacing w:line="276" w:lineRule="auto"/>
        <w:jc w:val="both"/>
        <w:rPr>
          <w:rFonts w:ascii="Arial" w:hAnsi="Arial" w:cs="Arial"/>
          <w:sz w:val="22"/>
          <w:szCs w:val="22"/>
        </w:rPr>
      </w:pPr>
      <w:r w:rsidRPr="00024311">
        <w:rPr>
          <w:rFonts w:ascii="Arial" w:hAnsi="Arial" w:cs="Arial"/>
          <w:sz w:val="22"/>
          <w:szCs w:val="22"/>
        </w:rPr>
        <w:t>Citar el nombre del banco del cual es la cuenta bancaria</w:t>
      </w:r>
    </w:p>
    <w:p w14:paraId="7CBA8A68" w14:textId="4E95D8F3" w:rsidR="00FC1D36" w:rsidRPr="00024311" w:rsidRDefault="00FC1D36" w:rsidP="001320DD">
      <w:pPr>
        <w:numPr>
          <w:ilvl w:val="0"/>
          <w:numId w:val="28"/>
        </w:numPr>
        <w:spacing w:line="276" w:lineRule="auto"/>
        <w:jc w:val="both"/>
        <w:rPr>
          <w:rFonts w:ascii="Arial" w:hAnsi="Arial" w:cs="Arial"/>
          <w:sz w:val="22"/>
          <w:szCs w:val="22"/>
        </w:rPr>
      </w:pPr>
      <w:r w:rsidRPr="00024311">
        <w:rPr>
          <w:rFonts w:ascii="Arial" w:hAnsi="Arial" w:cs="Arial"/>
          <w:sz w:val="22"/>
          <w:szCs w:val="22"/>
        </w:rPr>
        <w:t>Citar la ciudad de apertura de la cuenta bancaria</w:t>
      </w:r>
    </w:p>
    <w:p w14:paraId="1B5CC459" w14:textId="553AA0D3" w:rsidR="00FC1D36" w:rsidRDefault="00FC1D36" w:rsidP="001320DD">
      <w:pPr>
        <w:numPr>
          <w:ilvl w:val="0"/>
          <w:numId w:val="28"/>
        </w:numPr>
        <w:spacing w:line="276" w:lineRule="auto"/>
        <w:jc w:val="both"/>
        <w:rPr>
          <w:rFonts w:ascii="Arial" w:hAnsi="Arial" w:cs="Arial"/>
          <w:sz w:val="22"/>
          <w:szCs w:val="22"/>
        </w:rPr>
      </w:pPr>
      <w:r w:rsidRPr="00024311">
        <w:rPr>
          <w:rFonts w:ascii="Arial" w:hAnsi="Arial" w:cs="Arial"/>
          <w:sz w:val="22"/>
          <w:szCs w:val="22"/>
        </w:rPr>
        <w:t>Citar el departamento de apertura de la cuenta bancaria</w:t>
      </w:r>
    </w:p>
    <w:p w14:paraId="45389DE3" w14:textId="2797FACF" w:rsidR="0073595A" w:rsidRPr="00024311" w:rsidRDefault="0073595A" w:rsidP="001320DD">
      <w:pPr>
        <w:numPr>
          <w:ilvl w:val="0"/>
          <w:numId w:val="28"/>
        </w:numPr>
        <w:spacing w:line="276" w:lineRule="auto"/>
        <w:jc w:val="both"/>
        <w:rPr>
          <w:rFonts w:ascii="Arial" w:hAnsi="Arial" w:cs="Arial"/>
          <w:sz w:val="22"/>
          <w:szCs w:val="22"/>
        </w:rPr>
      </w:pPr>
      <w:r>
        <w:rPr>
          <w:rFonts w:ascii="Arial" w:hAnsi="Arial" w:cs="Arial"/>
          <w:sz w:val="22"/>
          <w:szCs w:val="22"/>
        </w:rPr>
        <w:t>En caso de NO tener cuenta bancaria, seleccione la oficina del Banco Agrario de Colombia, donde desea reclamar personalmente los recursos del apoyo. Ver</w:t>
      </w:r>
      <w:r w:rsidR="00C75D43">
        <w:rPr>
          <w:rFonts w:ascii="Arial" w:hAnsi="Arial" w:cs="Arial"/>
          <w:sz w:val="22"/>
          <w:szCs w:val="22"/>
        </w:rPr>
        <w:t>, archivo adjunto, del</w:t>
      </w:r>
      <w:r>
        <w:rPr>
          <w:rFonts w:ascii="Arial" w:hAnsi="Arial" w:cs="Arial"/>
          <w:sz w:val="22"/>
          <w:szCs w:val="22"/>
        </w:rPr>
        <w:t xml:space="preserve"> listado de oficinas </w:t>
      </w:r>
      <w:r w:rsidR="00C75D43">
        <w:rPr>
          <w:rFonts w:ascii="Arial" w:hAnsi="Arial" w:cs="Arial"/>
          <w:sz w:val="22"/>
          <w:szCs w:val="22"/>
        </w:rPr>
        <w:t>del Banco Agrario</w:t>
      </w:r>
      <w:r>
        <w:rPr>
          <w:rFonts w:ascii="Arial" w:hAnsi="Arial" w:cs="Arial"/>
          <w:sz w:val="22"/>
          <w:szCs w:val="22"/>
        </w:rPr>
        <w:t xml:space="preserve"> </w:t>
      </w:r>
      <w:r w:rsidR="00C75D43">
        <w:rPr>
          <w:rFonts w:ascii="Arial" w:hAnsi="Arial" w:cs="Arial"/>
          <w:sz w:val="22"/>
          <w:szCs w:val="22"/>
        </w:rPr>
        <w:t>de Colombia</w:t>
      </w:r>
      <w:r>
        <w:rPr>
          <w:rFonts w:ascii="Arial" w:hAnsi="Arial" w:cs="Arial"/>
          <w:sz w:val="22"/>
          <w:szCs w:val="22"/>
        </w:rPr>
        <w:t>.</w:t>
      </w:r>
    </w:p>
    <w:p w14:paraId="50E55AE1" w14:textId="2D336EAC" w:rsidR="00FC1D36" w:rsidRPr="00024311" w:rsidRDefault="00FC1D36" w:rsidP="001320DD">
      <w:pPr>
        <w:numPr>
          <w:ilvl w:val="0"/>
          <w:numId w:val="28"/>
        </w:numPr>
        <w:spacing w:line="276" w:lineRule="auto"/>
        <w:jc w:val="both"/>
        <w:rPr>
          <w:rFonts w:ascii="Arial" w:hAnsi="Arial" w:cs="Arial"/>
          <w:sz w:val="22"/>
          <w:szCs w:val="22"/>
        </w:rPr>
      </w:pPr>
      <w:r w:rsidRPr="00024311">
        <w:rPr>
          <w:rFonts w:ascii="Arial" w:hAnsi="Arial" w:cs="Arial"/>
          <w:sz w:val="22"/>
          <w:szCs w:val="22"/>
        </w:rPr>
        <w:t xml:space="preserve">Firma del </w:t>
      </w:r>
      <w:r w:rsidR="00642F9F" w:rsidRPr="00024311">
        <w:rPr>
          <w:rFonts w:ascii="Arial" w:hAnsi="Arial" w:cs="Arial"/>
          <w:sz w:val="22"/>
          <w:szCs w:val="22"/>
        </w:rPr>
        <w:t>productor</w:t>
      </w:r>
      <w:r w:rsidRPr="00024311">
        <w:rPr>
          <w:rFonts w:ascii="Arial" w:hAnsi="Arial" w:cs="Arial"/>
          <w:sz w:val="22"/>
          <w:szCs w:val="22"/>
        </w:rPr>
        <w:t xml:space="preserve"> </w:t>
      </w:r>
      <w:r w:rsidR="0073595A">
        <w:rPr>
          <w:rFonts w:ascii="Arial" w:hAnsi="Arial" w:cs="Arial"/>
          <w:sz w:val="22"/>
          <w:szCs w:val="22"/>
        </w:rPr>
        <w:t>beneficiario del apoyo</w:t>
      </w:r>
      <w:r w:rsidR="00B66BE5" w:rsidRPr="00024311">
        <w:rPr>
          <w:rFonts w:ascii="Arial" w:hAnsi="Arial" w:cs="Arial"/>
          <w:sz w:val="22"/>
          <w:szCs w:val="22"/>
        </w:rPr>
        <w:t xml:space="preserve"> o representante legal de la persona jurídica.</w:t>
      </w:r>
    </w:p>
    <w:p w14:paraId="6240DCAB" w14:textId="77777777" w:rsidR="00574B5F" w:rsidRPr="00024311" w:rsidRDefault="00FC1D36" w:rsidP="001320DD">
      <w:pPr>
        <w:numPr>
          <w:ilvl w:val="0"/>
          <w:numId w:val="28"/>
        </w:numPr>
        <w:spacing w:line="276" w:lineRule="auto"/>
        <w:jc w:val="both"/>
        <w:rPr>
          <w:rFonts w:ascii="Arial" w:hAnsi="Arial" w:cs="Arial"/>
          <w:sz w:val="22"/>
          <w:szCs w:val="22"/>
        </w:rPr>
      </w:pPr>
      <w:r w:rsidRPr="00024311">
        <w:rPr>
          <w:rFonts w:ascii="Arial" w:hAnsi="Arial" w:cs="Arial"/>
          <w:sz w:val="22"/>
          <w:szCs w:val="22"/>
        </w:rPr>
        <w:t>Citar todos los datos de contacto requeridos, de forma clara</w:t>
      </w:r>
      <w:r w:rsidR="00BD36EE" w:rsidRPr="00024311">
        <w:rPr>
          <w:rFonts w:ascii="Arial" w:hAnsi="Arial" w:cs="Arial"/>
          <w:sz w:val="22"/>
          <w:szCs w:val="22"/>
        </w:rPr>
        <w:t xml:space="preserve">, actualizados y </w:t>
      </w:r>
      <w:r w:rsidR="009A0F83" w:rsidRPr="00024311">
        <w:rPr>
          <w:rFonts w:ascii="Arial" w:hAnsi="Arial" w:cs="Arial"/>
          <w:sz w:val="22"/>
          <w:szCs w:val="22"/>
        </w:rPr>
        <w:t xml:space="preserve">en los cuales se contacte </w:t>
      </w:r>
    </w:p>
    <w:p w14:paraId="439144BC" w14:textId="77777777" w:rsidR="00FE5A50" w:rsidRPr="00024311" w:rsidRDefault="009A0F83" w:rsidP="001320DD">
      <w:pPr>
        <w:spacing w:line="276" w:lineRule="auto"/>
        <w:ind w:left="720"/>
        <w:jc w:val="both"/>
        <w:rPr>
          <w:rFonts w:ascii="Arial" w:hAnsi="Arial" w:cs="Arial"/>
          <w:sz w:val="22"/>
          <w:szCs w:val="22"/>
        </w:rPr>
      </w:pPr>
      <w:r w:rsidRPr="00024311">
        <w:rPr>
          <w:rFonts w:ascii="Arial" w:hAnsi="Arial" w:cs="Arial"/>
          <w:sz w:val="22"/>
          <w:szCs w:val="22"/>
        </w:rPr>
        <w:t xml:space="preserve">al productor </w:t>
      </w:r>
      <w:r w:rsidR="00DB610D" w:rsidRPr="00024311">
        <w:rPr>
          <w:rFonts w:ascii="Arial" w:hAnsi="Arial" w:cs="Arial"/>
          <w:sz w:val="22"/>
          <w:szCs w:val="22"/>
        </w:rPr>
        <w:t xml:space="preserve">o la persona jurídica </w:t>
      </w:r>
      <w:r w:rsidRPr="00024311">
        <w:rPr>
          <w:rFonts w:ascii="Arial" w:hAnsi="Arial" w:cs="Arial"/>
          <w:sz w:val="22"/>
          <w:szCs w:val="22"/>
        </w:rPr>
        <w:t xml:space="preserve">de manera </w:t>
      </w:r>
      <w:r w:rsidR="00B65D91" w:rsidRPr="00024311">
        <w:rPr>
          <w:rFonts w:ascii="Arial" w:hAnsi="Arial" w:cs="Arial"/>
          <w:sz w:val="22"/>
          <w:szCs w:val="22"/>
        </w:rPr>
        <w:t>expedita.</w:t>
      </w:r>
      <w:bookmarkEnd w:id="12"/>
    </w:p>
    <w:p w14:paraId="36261C73" w14:textId="77777777" w:rsidR="000D2BC9" w:rsidRPr="00024311" w:rsidRDefault="000D2BC9" w:rsidP="00FE5A50">
      <w:pPr>
        <w:spacing w:line="276" w:lineRule="auto"/>
        <w:ind w:left="720"/>
        <w:jc w:val="both"/>
        <w:rPr>
          <w:rFonts w:ascii="Arial" w:hAnsi="Arial" w:cs="Arial"/>
          <w:sz w:val="22"/>
          <w:szCs w:val="22"/>
        </w:rPr>
      </w:pPr>
    </w:p>
    <w:p w14:paraId="2837B751" w14:textId="6FE4A993" w:rsidR="002D1C35" w:rsidRPr="00024311" w:rsidDel="000D2BC9" w:rsidRDefault="005C0C88" w:rsidP="00642807">
      <w:pPr>
        <w:rPr>
          <w:del w:id="14" w:author="Milton Saza Garavito" w:date="2020-10-28T07:48:00Z"/>
          <w:rFonts w:ascii="Arial" w:hAnsi="Arial" w:cs="Arial"/>
          <w:sz w:val="22"/>
          <w:szCs w:val="22"/>
        </w:rPr>
      </w:pPr>
      <w:r>
        <w:rPr>
          <w:rFonts w:ascii="Arial" w:hAnsi="Arial" w:cs="Arial"/>
          <w:sz w:val="22"/>
          <w:szCs w:val="22"/>
        </w:rPr>
        <w:br w:type="page"/>
      </w:r>
    </w:p>
    <w:p w14:paraId="09C3286E" w14:textId="77777777" w:rsidR="007B1BCB" w:rsidRPr="00024311" w:rsidRDefault="007B1BCB" w:rsidP="007B1BCB">
      <w:pPr>
        <w:ind w:left="720"/>
        <w:jc w:val="center"/>
        <w:rPr>
          <w:rFonts w:ascii="Arial" w:hAnsi="Arial" w:cs="Arial"/>
          <w:b/>
          <w:bCs/>
          <w:color w:val="4472C4" w:themeColor="accent1"/>
          <w:sz w:val="22"/>
          <w:szCs w:val="22"/>
        </w:rPr>
      </w:pPr>
      <w:r w:rsidRPr="00024311">
        <w:rPr>
          <w:rFonts w:ascii="Arial" w:hAnsi="Arial" w:cs="Arial"/>
          <w:b/>
          <w:bCs/>
          <w:color w:val="4472C4" w:themeColor="accent1"/>
          <w:sz w:val="22"/>
          <w:szCs w:val="22"/>
        </w:rPr>
        <w:lastRenderedPageBreak/>
        <w:t>FORMATO 2</w:t>
      </w:r>
      <w:r>
        <w:rPr>
          <w:rFonts w:ascii="Arial" w:hAnsi="Arial" w:cs="Arial"/>
          <w:b/>
          <w:bCs/>
          <w:color w:val="4472C4" w:themeColor="accent1"/>
          <w:sz w:val="22"/>
          <w:szCs w:val="22"/>
        </w:rPr>
        <w:t>.1</w:t>
      </w:r>
    </w:p>
    <w:p w14:paraId="1EF2AC6D" w14:textId="77777777" w:rsidR="007B1BCB" w:rsidRPr="00024311" w:rsidRDefault="007B1BCB" w:rsidP="007B1BCB">
      <w:pPr>
        <w:ind w:left="720"/>
        <w:jc w:val="center"/>
        <w:rPr>
          <w:rFonts w:ascii="Arial" w:hAnsi="Arial" w:cs="Arial"/>
          <w:b/>
          <w:bCs/>
          <w:color w:val="AEAAAA" w:themeColor="background2" w:themeShade="BF"/>
          <w:sz w:val="22"/>
          <w:szCs w:val="22"/>
        </w:rPr>
      </w:pPr>
    </w:p>
    <w:p w14:paraId="5ECD885E" w14:textId="77777777" w:rsidR="007B1BCB" w:rsidRPr="00024311" w:rsidRDefault="007B1BCB" w:rsidP="007B1BCB">
      <w:pPr>
        <w:pStyle w:val="Encabezado"/>
        <w:jc w:val="right"/>
        <w:rPr>
          <w:rFonts w:ascii="Arial" w:hAnsi="Arial" w:cs="Arial"/>
          <w:color w:val="AEAAAA" w:themeColor="background2" w:themeShade="BF"/>
          <w:sz w:val="22"/>
          <w:szCs w:val="22"/>
        </w:rPr>
      </w:pPr>
      <w:r w:rsidRPr="00024311">
        <w:rPr>
          <w:rFonts w:ascii="Arial" w:hAnsi="Arial" w:cs="Arial"/>
          <w:color w:val="AEAAAA" w:themeColor="background2" w:themeShade="BF"/>
          <w:sz w:val="22"/>
          <w:szCs w:val="22"/>
        </w:rPr>
        <w:t xml:space="preserve">Membrete del respectivo </w:t>
      </w:r>
      <w:r>
        <w:rPr>
          <w:rFonts w:ascii="Arial" w:hAnsi="Arial" w:cs="Arial"/>
          <w:color w:val="AEAAAA" w:themeColor="background2" w:themeShade="BF"/>
          <w:sz w:val="22"/>
          <w:szCs w:val="22"/>
          <w:lang w:val="es-MX"/>
        </w:rPr>
        <w:t>de la entidad</w:t>
      </w:r>
      <w:r w:rsidRPr="00024311">
        <w:rPr>
          <w:rFonts w:ascii="Arial" w:hAnsi="Arial" w:cs="Arial"/>
          <w:color w:val="AEAAAA" w:themeColor="background2" w:themeShade="BF"/>
          <w:sz w:val="22"/>
          <w:szCs w:val="22"/>
        </w:rPr>
        <w:t xml:space="preserve">. </w:t>
      </w:r>
    </w:p>
    <w:p w14:paraId="0DF575E3" w14:textId="77777777" w:rsidR="007B1BCB" w:rsidRPr="00024311" w:rsidRDefault="007B1BCB" w:rsidP="007B1BCB">
      <w:pPr>
        <w:jc w:val="center"/>
        <w:rPr>
          <w:rFonts w:ascii="Arial" w:hAnsi="Arial" w:cs="Arial"/>
          <w:b/>
          <w:bCs/>
          <w:color w:val="AEAAAA" w:themeColor="background2" w:themeShade="BF"/>
          <w:sz w:val="22"/>
          <w:szCs w:val="22"/>
        </w:rPr>
      </w:pPr>
    </w:p>
    <w:p w14:paraId="1CB842FC" w14:textId="77777777" w:rsidR="007B1BCB" w:rsidRPr="00024311" w:rsidRDefault="007B1BCB" w:rsidP="007B1BCB">
      <w:pPr>
        <w:rPr>
          <w:rFonts w:ascii="Arial" w:hAnsi="Arial" w:cs="Arial"/>
          <w:color w:val="AEAAAA" w:themeColor="background2" w:themeShade="BF"/>
          <w:sz w:val="22"/>
          <w:szCs w:val="22"/>
        </w:rPr>
      </w:pPr>
      <w:r w:rsidRPr="00024311">
        <w:rPr>
          <w:rFonts w:ascii="Arial" w:hAnsi="Arial" w:cs="Arial"/>
          <w:color w:val="AEAAAA" w:themeColor="background2" w:themeShade="BF"/>
          <w:sz w:val="22"/>
          <w:szCs w:val="22"/>
        </w:rPr>
        <w:t>Ciudad, Departamento, Fecha</w:t>
      </w:r>
    </w:p>
    <w:p w14:paraId="63EE75E4" w14:textId="77777777" w:rsidR="007B1BCB" w:rsidRPr="00024311" w:rsidRDefault="007B1BCB" w:rsidP="007B1BCB">
      <w:pPr>
        <w:rPr>
          <w:rFonts w:ascii="Arial" w:hAnsi="Arial" w:cs="Arial"/>
          <w:b/>
          <w:bCs/>
          <w:sz w:val="22"/>
          <w:szCs w:val="22"/>
        </w:rPr>
      </w:pPr>
    </w:p>
    <w:p w14:paraId="4E2D9C72" w14:textId="77777777" w:rsidR="007B1BCB" w:rsidRPr="00024311" w:rsidRDefault="007B1BCB" w:rsidP="007B1BCB">
      <w:pPr>
        <w:jc w:val="center"/>
        <w:rPr>
          <w:rFonts w:ascii="Arial" w:hAnsi="Arial" w:cs="Arial"/>
          <w:b/>
          <w:bCs/>
          <w:sz w:val="22"/>
          <w:szCs w:val="22"/>
        </w:rPr>
      </w:pPr>
    </w:p>
    <w:p w14:paraId="46D79B7A" w14:textId="77777777" w:rsidR="007B1BCB" w:rsidRPr="00024311" w:rsidRDefault="007B1BCB" w:rsidP="007B1BCB">
      <w:pPr>
        <w:jc w:val="center"/>
        <w:rPr>
          <w:rFonts w:ascii="Arial" w:hAnsi="Arial" w:cs="Arial"/>
          <w:b/>
          <w:bCs/>
          <w:sz w:val="22"/>
          <w:szCs w:val="22"/>
        </w:rPr>
      </w:pPr>
      <w:r w:rsidRPr="00024311">
        <w:rPr>
          <w:rFonts w:ascii="Arial" w:hAnsi="Arial" w:cs="Arial"/>
          <w:b/>
          <w:bCs/>
          <w:sz w:val="22"/>
          <w:szCs w:val="22"/>
        </w:rPr>
        <w:t xml:space="preserve">CERTIFICADO CONDICIÓN DE TAMAÑO DE PRODUCTOR. </w:t>
      </w:r>
    </w:p>
    <w:p w14:paraId="58747DE5" w14:textId="77777777" w:rsidR="007B1BCB" w:rsidRPr="00024311" w:rsidRDefault="007B1BCB" w:rsidP="007B1BCB">
      <w:pPr>
        <w:rPr>
          <w:rFonts w:ascii="Arial" w:hAnsi="Arial" w:cs="Arial"/>
          <w:sz w:val="22"/>
          <w:szCs w:val="22"/>
        </w:rPr>
      </w:pPr>
    </w:p>
    <w:p w14:paraId="080EAD96" w14:textId="77777777" w:rsidR="007B1BCB" w:rsidRPr="00024311" w:rsidRDefault="007B1BCB" w:rsidP="007B1BCB">
      <w:pPr>
        <w:rPr>
          <w:rFonts w:ascii="Arial" w:hAnsi="Arial" w:cs="Arial"/>
          <w:sz w:val="22"/>
          <w:szCs w:val="22"/>
        </w:rPr>
      </w:pPr>
    </w:p>
    <w:p w14:paraId="3625FC7B" w14:textId="77777777" w:rsidR="007B1BCB" w:rsidRPr="00024311" w:rsidRDefault="007B1BCB" w:rsidP="007B1BCB">
      <w:pPr>
        <w:pStyle w:val="Sinespaciado"/>
        <w:jc w:val="both"/>
        <w:rPr>
          <w:rFonts w:ascii="Arial" w:hAnsi="Arial" w:cs="Arial"/>
        </w:rPr>
      </w:pPr>
      <w:r w:rsidRPr="00171497">
        <w:rPr>
          <w:rFonts w:ascii="Arial" w:hAnsi="Arial" w:cs="Arial"/>
        </w:rPr>
        <w:t>En atención a lo estipulado en el Instructivo Técnico del “Programa de apoyo a la comercialización de la papa” y con base en las funciones que se atribuye a</w:t>
      </w:r>
      <w:r>
        <w:rPr>
          <w:rFonts w:ascii="Arial" w:hAnsi="Arial" w:cs="Arial"/>
        </w:rPr>
        <w:t xml:space="preserve"> </w:t>
      </w:r>
      <w:r w:rsidRPr="00171497">
        <w:rPr>
          <w:rFonts w:ascii="Arial" w:hAnsi="Arial" w:cs="Arial"/>
        </w:rPr>
        <w:t>l</w:t>
      </w:r>
      <w:r>
        <w:rPr>
          <w:rFonts w:ascii="Arial" w:hAnsi="Arial" w:cs="Arial"/>
        </w:rPr>
        <w:t>os</w:t>
      </w:r>
      <w:r w:rsidRPr="00171497">
        <w:rPr>
          <w:rFonts w:ascii="Arial" w:hAnsi="Arial" w:cs="Arial"/>
        </w:rPr>
        <w:t xml:space="preserve"> municipio</w:t>
      </w:r>
      <w:r>
        <w:rPr>
          <w:rFonts w:ascii="Arial" w:hAnsi="Arial" w:cs="Arial"/>
        </w:rPr>
        <w:t>s</w:t>
      </w:r>
      <w:r w:rsidRPr="00171497">
        <w:rPr>
          <w:rFonts w:ascii="Arial" w:hAnsi="Arial" w:cs="Arial"/>
        </w:rPr>
        <w:t xml:space="preserve">  en las normas colombianas</w:t>
      </w:r>
      <w:r w:rsidRPr="00024311">
        <w:rPr>
          <w:rStyle w:val="Refdenotaalpie"/>
          <w:rFonts w:ascii="Arial" w:hAnsi="Arial" w:cs="Arial"/>
        </w:rPr>
        <w:footnoteReference w:id="2"/>
      </w:r>
      <w:r w:rsidRPr="00171497">
        <w:rPr>
          <w:rFonts w:ascii="Arial" w:hAnsi="Arial" w:cs="Arial"/>
        </w:rPr>
        <w:t>,  la ____________________________________________del municipio de _________________________ , como autoridad en lo referente al Sector Económico Agropecuario en el territorio, certifica que:</w:t>
      </w:r>
    </w:p>
    <w:p w14:paraId="6A53BBDE" w14:textId="77777777" w:rsidR="007B1BCB" w:rsidRPr="00024311" w:rsidRDefault="007B1BCB" w:rsidP="007B1BCB">
      <w:pPr>
        <w:rPr>
          <w:rFonts w:ascii="Arial" w:hAnsi="Arial" w:cs="Arial"/>
          <w:sz w:val="22"/>
          <w:szCs w:val="22"/>
        </w:rPr>
      </w:pPr>
    </w:p>
    <w:p w14:paraId="295B34E7" w14:textId="77777777" w:rsidR="007B1BCB" w:rsidRPr="00024311" w:rsidRDefault="007B1BCB" w:rsidP="007B1BCB">
      <w:pPr>
        <w:pStyle w:val="Sinespaciado"/>
        <w:jc w:val="both"/>
        <w:rPr>
          <w:rFonts w:ascii="Arial" w:hAnsi="Arial" w:cs="Arial"/>
        </w:rPr>
      </w:pPr>
    </w:p>
    <w:p w14:paraId="2B09420F" w14:textId="77777777" w:rsidR="007B1BCB" w:rsidRPr="00024311" w:rsidRDefault="007B1BCB" w:rsidP="007B1BCB">
      <w:pPr>
        <w:pStyle w:val="Sinespaciado"/>
        <w:jc w:val="both"/>
        <w:rPr>
          <w:rFonts w:ascii="Arial" w:hAnsi="Arial" w:cs="Arial"/>
        </w:rPr>
      </w:pPr>
      <w:r w:rsidRPr="00024311">
        <w:rPr>
          <w:rFonts w:ascii="Arial" w:hAnsi="Arial" w:cs="Arial"/>
        </w:rPr>
        <w:t xml:space="preserve">El (la) señor (a) _________________________________________________, identificado (a) con Cédula de Ciudadanía No. _________________, de _______________ se dedica a la producción de papa </w:t>
      </w:r>
      <w:r w:rsidRPr="00024311">
        <w:rPr>
          <w:rFonts w:ascii="Arial" w:hAnsi="Arial" w:cs="Arial"/>
          <w:b/>
          <w:bCs/>
        </w:rPr>
        <w:t xml:space="preserve">“variedades de la especie </w:t>
      </w:r>
      <w:r w:rsidRPr="00024311">
        <w:rPr>
          <w:rFonts w:ascii="Arial" w:hAnsi="Arial" w:cs="Arial"/>
          <w:b/>
          <w:bCs/>
          <w:i/>
          <w:iCs/>
        </w:rPr>
        <w:t>Solanum tuberosum</w:t>
      </w:r>
      <w:r w:rsidRPr="00024311">
        <w:rPr>
          <w:rFonts w:ascii="Arial" w:hAnsi="Arial" w:cs="Arial"/>
          <w:b/>
          <w:bCs/>
        </w:rPr>
        <w:t xml:space="preserve"> (papa de año)”</w:t>
      </w:r>
      <w:r w:rsidRPr="00024311">
        <w:rPr>
          <w:rFonts w:ascii="Arial" w:hAnsi="Arial" w:cs="Arial"/>
        </w:rPr>
        <w:t xml:space="preserve"> en el municipio de ________________ en la vereda _____________ </w:t>
      </w:r>
      <w:r>
        <w:rPr>
          <w:rFonts w:ascii="Arial" w:hAnsi="Arial" w:cs="Arial"/>
        </w:rPr>
        <w:t>y</w:t>
      </w:r>
      <w:r w:rsidRPr="00024311">
        <w:rPr>
          <w:rFonts w:ascii="Arial" w:hAnsi="Arial" w:cs="Arial"/>
        </w:rPr>
        <w:t xml:space="preserve"> que una vez cotejada la información declarada por el solicitante, su sistema productivo posee las características que corresponde</w:t>
      </w:r>
      <w:r>
        <w:rPr>
          <w:rFonts w:ascii="Arial" w:hAnsi="Arial" w:cs="Arial"/>
        </w:rPr>
        <w:t>n</w:t>
      </w:r>
      <w:r w:rsidRPr="00024311">
        <w:rPr>
          <w:rFonts w:ascii="Arial" w:hAnsi="Arial" w:cs="Arial"/>
        </w:rPr>
        <w:t xml:space="preserve"> a la condición de </w:t>
      </w:r>
      <w:r w:rsidRPr="00024311">
        <w:rPr>
          <w:rFonts w:ascii="Arial" w:hAnsi="Arial" w:cs="Arial"/>
          <w:b/>
          <w:bCs/>
        </w:rPr>
        <w:t xml:space="preserve">pequeño productor </w:t>
      </w:r>
      <w:r>
        <w:rPr>
          <w:rFonts w:ascii="Arial" w:hAnsi="Arial" w:cs="Arial"/>
          <w:b/>
          <w:bCs/>
        </w:rPr>
        <w:t>de papa</w:t>
      </w:r>
      <w:r w:rsidRPr="00024311">
        <w:rPr>
          <w:rFonts w:ascii="Arial" w:hAnsi="Arial" w:cs="Arial"/>
        </w:rPr>
        <w:t xml:space="preserve">, </w:t>
      </w:r>
      <w:r>
        <w:rPr>
          <w:rFonts w:ascii="Arial" w:hAnsi="Arial" w:cs="Arial"/>
        </w:rPr>
        <w:t>teniendo en cuenta que su Unidad Productora de Papa –UPP no supera las tres (3) hectáreas.</w:t>
      </w:r>
      <w:r w:rsidRPr="00024311">
        <w:rPr>
          <w:rFonts w:ascii="Arial" w:hAnsi="Arial" w:cs="Arial"/>
        </w:rPr>
        <w:t xml:space="preserve">. </w:t>
      </w:r>
    </w:p>
    <w:p w14:paraId="1D37FF82" w14:textId="77777777" w:rsidR="007B1BCB" w:rsidRPr="00024311" w:rsidRDefault="007B1BCB" w:rsidP="007B1BCB">
      <w:pPr>
        <w:pStyle w:val="Sinespaciado"/>
        <w:jc w:val="both"/>
        <w:rPr>
          <w:rFonts w:ascii="Arial" w:hAnsi="Arial" w:cs="Arial"/>
        </w:rPr>
      </w:pPr>
    </w:p>
    <w:p w14:paraId="0851F1B3" w14:textId="77777777" w:rsidR="007B1BCB" w:rsidRPr="00024311" w:rsidRDefault="007B1BCB" w:rsidP="007B1BCB">
      <w:pPr>
        <w:pStyle w:val="Sinespaciado"/>
        <w:jc w:val="both"/>
        <w:rPr>
          <w:rFonts w:ascii="Arial" w:hAnsi="Arial" w:cs="Arial"/>
        </w:rPr>
      </w:pPr>
      <w:r w:rsidRPr="00024311">
        <w:rPr>
          <w:rFonts w:ascii="Arial" w:hAnsi="Arial" w:cs="Arial"/>
        </w:rPr>
        <w:t xml:space="preserve">La presente certificación se emite a solicitud de interesado con el fin de adelantar trámites exclusivos relacionados con </w:t>
      </w:r>
      <w:r>
        <w:rPr>
          <w:rFonts w:ascii="Arial" w:hAnsi="Arial" w:cs="Arial"/>
        </w:rPr>
        <w:t xml:space="preserve">el Programa de apoyo a la comercialización de la papa </w:t>
      </w:r>
      <w:r w:rsidRPr="00024311">
        <w:rPr>
          <w:rFonts w:ascii="Arial" w:hAnsi="Arial" w:cs="Arial"/>
        </w:rPr>
        <w:t xml:space="preserve">del Ministerio de Agricultura y Desarrollo Rural. </w:t>
      </w:r>
    </w:p>
    <w:p w14:paraId="4AB220D7" w14:textId="77777777" w:rsidR="007B1BCB" w:rsidRPr="00024311" w:rsidRDefault="007B1BCB" w:rsidP="007B1BCB">
      <w:pPr>
        <w:pStyle w:val="Sinespaciado"/>
        <w:jc w:val="both"/>
        <w:rPr>
          <w:rFonts w:ascii="Arial" w:hAnsi="Arial" w:cs="Arial"/>
        </w:rPr>
      </w:pPr>
    </w:p>
    <w:p w14:paraId="2EA2B684" w14:textId="77777777" w:rsidR="007B1BCB" w:rsidRPr="00024311" w:rsidRDefault="007B1BCB" w:rsidP="007B1BCB">
      <w:pPr>
        <w:pStyle w:val="Sinespaciado"/>
        <w:jc w:val="both"/>
        <w:rPr>
          <w:rFonts w:ascii="Arial" w:hAnsi="Arial" w:cs="Arial"/>
        </w:rPr>
      </w:pPr>
      <w:r w:rsidRPr="00024311">
        <w:rPr>
          <w:rFonts w:ascii="Arial" w:hAnsi="Arial" w:cs="Arial"/>
        </w:rPr>
        <w:t xml:space="preserve">En constancia de los anterior se firma a los (____) día del mes (____) de 2020.  </w:t>
      </w:r>
    </w:p>
    <w:p w14:paraId="3340BAB3" w14:textId="77777777" w:rsidR="007B1BCB" w:rsidRPr="00024311" w:rsidRDefault="007B1BCB" w:rsidP="007B1BCB">
      <w:pPr>
        <w:pStyle w:val="Sinespaciado"/>
        <w:jc w:val="both"/>
        <w:rPr>
          <w:rFonts w:ascii="Arial" w:hAnsi="Arial" w:cs="Arial"/>
        </w:rPr>
      </w:pPr>
    </w:p>
    <w:p w14:paraId="55472936" w14:textId="77777777" w:rsidR="007B1BCB" w:rsidRDefault="007B1BCB" w:rsidP="007B1BCB">
      <w:pPr>
        <w:jc w:val="center"/>
        <w:rPr>
          <w:rFonts w:ascii="Arial" w:hAnsi="Arial" w:cs="Arial"/>
          <w:sz w:val="22"/>
          <w:szCs w:val="22"/>
        </w:rPr>
      </w:pPr>
    </w:p>
    <w:p w14:paraId="2604E1B3" w14:textId="77777777" w:rsidR="007B1BCB" w:rsidRDefault="007B1BCB" w:rsidP="007B1BCB">
      <w:pPr>
        <w:jc w:val="center"/>
        <w:rPr>
          <w:rFonts w:ascii="Arial" w:hAnsi="Arial" w:cs="Arial"/>
          <w:sz w:val="22"/>
          <w:szCs w:val="22"/>
        </w:rPr>
      </w:pPr>
    </w:p>
    <w:p w14:paraId="245344C7" w14:textId="77777777" w:rsidR="007B1BCB" w:rsidRDefault="007B1BCB" w:rsidP="007B1BCB">
      <w:pPr>
        <w:jc w:val="center"/>
        <w:rPr>
          <w:rFonts w:ascii="Arial" w:hAnsi="Arial" w:cs="Arial"/>
          <w:sz w:val="22"/>
          <w:szCs w:val="22"/>
        </w:rPr>
      </w:pPr>
      <w:r>
        <w:rPr>
          <w:rFonts w:ascii="Arial" w:hAnsi="Arial" w:cs="Arial"/>
          <w:sz w:val="22"/>
          <w:szCs w:val="22"/>
        </w:rPr>
        <w:t>____________________________________________________</w:t>
      </w:r>
    </w:p>
    <w:p w14:paraId="29825B57" w14:textId="77777777" w:rsidR="007B1BCB" w:rsidRDefault="007B1BCB" w:rsidP="007B1BCB">
      <w:pPr>
        <w:jc w:val="center"/>
        <w:rPr>
          <w:rFonts w:ascii="Arial" w:hAnsi="Arial" w:cs="Arial"/>
          <w:sz w:val="22"/>
          <w:szCs w:val="22"/>
        </w:rPr>
      </w:pPr>
      <w:r>
        <w:rPr>
          <w:rFonts w:ascii="Arial" w:hAnsi="Arial" w:cs="Arial"/>
          <w:sz w:val="22"/>
          <w:szCs w:val="22"/>
        </w:rPr>
        <w:t>Nombre completo- funcionario</w:t>
      </w:r>
    </w:p>
    <w:p w14:paraId="08F6D24E" w14:textId="77777777" w:rsidR="007B1BCB" w:rsidRDefault="007B1BCB" w:rsidP="007B1BCB">
      <w:pPr>
        <w:jc w:val="center"/>
        <w:rPr>
          <w:rFonts w:ascii="Arial" w:hAnsi="Arial" w:cs="Arial"/>
          <w:sz w:val="22"/>
          <w:szCs w:val="22"/>
        </w:rPr>
      </w:pPr>
    </w:p>
    <w:p w14:paraId="7FEEA890" w14:textId="77777777" w:rsidR="007B1BCB" w:rsidRDefault="007B1BCB" w:rsidP="007B1BCB">
      <w:pPr>
        <w:jc w:val="center"/>
        <w:rPr>
          <w:rFonts w:ascii="Arial" w:hAnsi="Arial" w:cs="Arial"/>
          <w:sz w:val="22"/>
          <w:szCs w:val="22"/>
        </w:rPr>
      </w:pPr>
      <w:r>
        <w:rPr>
          <w:rFonts w:ascii="Arial" w:hAnsi="Arial" w:cs="Arial"/>
          <w:sz w:val="22"/>
          <w:szCs w:val="22"/>
        </w:rPr>
        <w:t>________________________________</w:t>
      </w:r>
    </w:p>
    <w:p w14:paraId="01C59F4B" w14:textId="77777777" w:rsidR="007B1BCB" w:rsidRDefault="007B1BCB" w:rsidP="007B1BCB">
      <w:pPr>
        <w:jc w:val="center"/>
        <w:rPr>
          <w:rFonts w:ascii="Arial" w:hAnsi="Arial" w:cs="Arial"/>
          <w:sz w:val="22"/>
          <w:szCs w:val="22"/>
        </w:rPr>
      </w:pPr>
      <w:r>
        <w:rPr>
          <w:rFonts w:ascii="Arial" w:hAnsi="Arial" w:cs="Arial"/>
          <w:sz w:val="22"/>
          <w:szCs w:val="22"/>
        </w:rPr>
        <w:t>Cargo</w:t>
      </w:r>
    </w:p>
    <w:p w14:paraId="157CA0D8" w14:textId="77777777" w:rsidR="007B1BCB" w:rsidRDefault="007B1BCB" w:rsidP="007B1BCB">
      <w:pPr>
        <w:jc w:val="center"/>
        <w:rPr>
          <w:rFonts w:ascii="Arial" w:hAnsi="Arial" w:cs="Arial"/>
          <w:sz w:val="22"/>
          <w:szCs w:val="22"/>
        </w:rPr>
      </w:pPr>
    </w:p>
    <w:p w14:paraId="69333278" w14:textId="77777777" w:rsidR="007B1BCB" w:rsidRDefault="007B1BCB" w:rsidP="007B1BCB">
      <w:pPr>
        <w:jc w:val="center"/>
        <w:rPr>
          <w:rFonts w:ascii="Arial" w:hAnsi="Arial" w:cs="Arial"/>
          <w:sz w:val="22"/>
          <w:szCs w:val="22"/>
        </w:rPr>
      </w:pPr>
      <w:r>
        <w:rPr>
          <w:rFonts w:ascii="Arial" w:hAnsi="Arial" w:cs="Arial"/>
          <w:sz w:val="22"/>
          <w:szCs w:val="22"/>
        </w:rPr>
        <w:t>___________________________</w:t>
      </w:r>
    </w:p>
    <w:p w14:paraId="6C2418AE" w14:textId="77777777" w:rsidR="007B1BCB" w:rsidRDefault="007B1BCB" w:rsidP="007B1BCB">
      <w:pPr>
        <w:jc w:val="center"/>
        <w:rPr>
          <w:rFonts w:ascii="Arial" w:hAnsi="Arial" w:cs="Arial"/>
          <w:sz w:val="22"/>
          <w:szCs w:val="22"/>
        </w:rPr>
      </w:pPr>
      <w:r>
        <w:rPr>
          <w:rFonts w:ascii="Arial" w:hAnsi="Arial" w:cs="Arial"/>
          <w:sz w:val="22"/>
          <w:szCs w:val="22"/>
        </w:rPr>
        <w:t>Firma</w:t>
      </w:r>
    </w:p>
    <w:p w14:paraId="3FD3CB6A" w14:textId="77777777" w:rsidR="007B1BCB" w:rsidRDefault="007B1BCB" w:rsidP="007B1BCB">
      <w:pPr>
        <w:jc w:val="center"/>
        <w:rPr>
          <w:rFonts w:ascii="Arial" w:hAnsi="Arial" w:cs="Arial"/>
          <w:sz w:val="22"/>
          <w:szCs w:val="22"/>
        </w:rPr>
      </w:pPr>
    </w:p>
    <w:p w14:paraId="3B2F7341" w14:textId="77777777" w:rsidR="007B1BCB" w:rsidRDefault="007B1BCB" w:rsidP="007B1BCB">
      <w:pPr>
        <w:jc w:val="center"/>
        <w:rPr>
          <w:rFonts w:ascii="Arial" w:hAnsi="Arial" w:cs="Arial"/>
          <w:sz w:val="22"/>
          <w:szCs w:val="22"/>
        </w:rPr>
      </w:pPr>
      <w:r>
        <w:rPr>
          <w:rFonts w:ascii="Arial" w:hAnsi="Arial" w:cs="Arial"/>
          <w:sz w:val="22"/>
          <w:szCs w:val="22"/>
        </w:rPr>
        <w:t>c.c. __________________________</w:t>
      </w:r>
    </w:p>
    <w:p w14:paraId="266564F9" w14:textId="77777777" w:rsidR="007B1BCB" w:rsidRDefault="007B1BCB" w:rsidP="007B1BCB">
      <w:pPr>
        <w:jc w:val="center"/>
        <w:rPr>
          <w:rFonts w:ascii="Arial" w:hAnsi="Arial" w:cs="Arial"/>
          <w:sz w:val="22"/>
          <w:szCs w:val="22"/>
        </w:rPr>
      </w:pPr>
    </w:p>
    <w:p w14:paraId="1ADF6E90" w14:textId="77777777" w:rsidR="007B1BCB" w:rsidRDefault="007B1BCB" w:rsidP="007B1BCB">
      <w:pPr>
        <w:jc w:val="center"/>
        <w:rPr>
          <w:rFonts w:ascii="Arial" w:hAnsi="Arial" w:cs="Arial"/>
          <w:sz w:val="22"/>
          <w:szCs w:val="22"/>
        </w:rPr>
      </w:pPr>
    </w:p>
    <w:p w14:paraId="08A15671" w14:textId="77777777" w:rsidR="007B1BCB" w:rsidRDefault="007B1BCB" w:rsidP="007B1BCB">
      <w:pPr>
        <w:rPr>
          <w:rFonts w:ascii="Arial" w:hAnsi="Arial" w:cs="Arial"/>
          <w:sz w:val="22"/>
          <w:szCs w:val="22"/>
        </w:rPr>
      </w:pPr>
      <w:r>
        <w:rPr>
          <w:rFonts w:ascii="Arial" w:hAnsi="Arial" w:cs="Arial"/>
          <w:sz w:val="22"/>
          <w:szCs w:val="22"/>
        </w:rPr>
        <w:t>Dirección: _________________________________, Ciudad________________</w:t>
      </w:r>
    </w:p>
    <w:p w14:paraId="307DF582" w14:textId="77777777" w:rsidR="007B1BCB" w:rsidRDefault="007B1BCB" w:rsidP="007B1BCB">
      <w:pPr>
        <w:rPr>
          <w:rFonts w:ascii="Arial" w:hAnsi="Arial" w:cs="Arial"/>
          <w:sz w:val="22"/>
          <w:szCs w:val="22"/>
        </w:rPr>
      </w:pPr>
      <w:r>
        <w:rPr>
          <w:rFonts w:ascii="Arial" w:hAnsi="Arial" w:cs="Arial"/>
          <w:sz w:val="22"/>
          <w:szCs w:val="22"/>
        </w:rPr>
        <w:t>Departamento: __________________Teléfono: ___________________, Correo electrónico: ____________________________</w:t>
      </w:r>
    </w:p>
    <w:p w14:paraId="6B404880" w14:textId="77777777" w:rsidR="007B1BCB" w:rsidRDefault="007B1BCB" w:rsidP="007B1BCB">
      <w:pPr>
        <w:jc w:val="center"/>
        <w:rPr>
          <w:rFonts w:ascii="Arial" w:hAnsi="Arial" w:cs="Arial"/>
          <w:sz w:val="22"/>
          <w:szCs w:val="22"/>
        </w:rPr>
      </w:pPr>
    </w:p>
    <w:p w14:paraId="1C2A5342" w14:textId="77777777" w:rsidR="007B1BCB" w:rsidRDefault="007B1BCB" w:rsidP="007B1BCB">
      <w:pPr>
        <w:jc w:val="center"/>
        <w:rPr>
          <w:rFonts w:ascii="Arial" w:hAnsi="Arial" w:cs="Arial"/>
          <w:sz w:val="22"/>
          <w:szCs w:val="22"/>
        </w:rPr>
      </w:pPr>
    </w:p>
    <w:p w14:paraId="1EC8CF17" w14:textId="77777777" w:rsidR="007B1BCB" w:rsidRDefault="007B1BCB" w:rsidP="007B1BCB">
      <w:pPr>
        <w:jc w:val="center"/>
        <w:rPr>
          <w:rFonts w:ascii="Arial" w:hAnsi="Arial" w:cs="Arial"/>
          <w:sz w:val="22"/>
          <w:szCs w:val="22"/>
        </w:rPr>
      </w:pPr>
    </w:p>
    <w:p w14:paraId="18BD5D1B" w14:textId="77777777" w:rsidR="007B1BCB" w:rsidRDefault="007B1BCB" w:rsidP="007B1BCB">
      <w:pPr>
        <w:jc w:val="center"/>
        <w:rPr>
          <w:rFonts w:ascii="Arial" w:hAnsi="Arial" w:cs="Arial"/>
          <w:sz w:val="22"/>
          <w:szCs w:val="22"/>
        </w:rPr>
      </w:pPr>
    </w:p>
    <w:p w14:paraId="33A98DAE" w14:textId="31A306E3" w:rsidR="007B1BCB" w:rsidRDefault="007B1BCB">
      <w:pPr>
        <w:rPr>
          <w:rFonts w:ascii="Arial" w:hAnsi="Arial" w:cs="Arial"/>
          <w:sz w:val="22"/>
          <w:szCs w:val="22"/>
        </w:rPr>
      </w:pPr>
      <w:r>
        <w:rPr>
          <w:rFonts w:ascii="Arial" w:hAnsi="Arial" w:cs="Arial"/>
          <w:sz w:val="22"/>
          <w:szCs w:val="22"/>
        </w:rPr>
        <w:br w:type="page"/>
      </w:r>
    </w:p>
    <w:p w14:paraId="564BFB72" w14:textId="77777777" w:rsidR="007B1BCB" w:rsidRDefault="007B1BCB" w:rsidP="007B1BCB">
      <w:pPr>
        <w:jc w:val="center"/>
        <w:rPr>
          <w:rFonts w:ascii="Arial" w:hAnsi="Arial" w:cs="Arial"/>
          <w:sz w:val="22"/>
          <w:szCs w:val="22"/>
        </w:rPr>
      </w:pPr>
    </w:p>
    <w:p w14:paraId="0AAD20E2" w14:textId="77777777" w:rsidR="007B1BCB" w:rsidRPr="00024311" w:rsidRDefault="007B1BCB" w:rsidP="007B1BCB">
      <w:pPr>
        <w:ind w:left="720"/>
        <w:jc w:val="center"/>
        <w:rPr>
          <w:rFonts w:ascii="Arial" w:hAnsi="Arial" w:cs="Arial"/>
          <w:b/>
          <w:bCs/>
          <w:color w:val="4472C4" w:themeColor="accent1"/>
          <w:sz w:val="22"/>
          <w:szCs w:val="22"/>
        </w:rPr>
      </w:pPr>
      <w:r w:rsidRPr="00024311">
        <w:rPr>
          <w:rFonts w:ascii="Arial" w:hAnsi="Arial" w:cs="Arial"/>
          <w:b/>
          <w:bCs/>
          <w:color w:val="4472C4" w:themeColor="accent1"/>
          <w:sz w:val="22"/>
          <w:szCs w:val="22"/>
        </w:rPr>
        <w:t xml:space="preserve">FORMATO </w:t>
      </w:r>
      <w:r>
        <w:rPr>
          <w:rFonts w:ascii="Arial" w:hAnsi="Arial" w:cs="Arial"/>
          <w:b/>
          <w:bCs/>
          <w:color w:val="4472C4" w:themeColor="accent1"/>
          <w:sz w:val="22"/>
          <w:szCs w:val="22"/>
        </w:rPr>
        <w:t xml:space="preserve">2.2 </w:t>
      </w:r>
    </w:p>
    <w:p w14:paraId="2ED33B52" w14:textId="77777777" w:rsidR="007B1BCB" w:rsidRPr="00024311" w:rsidRDefault="007B1BCB" w:rsidP="007B1BCB">
      <w:pPr>
        <w:ind w:left="720"/>
        <w:jc w:val="center"/>
        <w:rPr>
          <w:rFonts w:ascii="Arial" w:hAnsi="Arial" w:cs="Arial"/>
          <w:b/>
          <w:bCs/>
          <w:color w:val="AEAAAA" w:themeColor="background2" w:themeShade="BF"/>
          <w:sz w:val="22"/>
          <w:szCs w:val="22"/>
        </w:rPr>
      </w:pPr>
    </w:p>
    <w:p w14:paraId="78977B9F" w14:textId="77777777" w:rsidR="007B1BCB" w:rsidRPr="00024311" w:rsidRDefault="007B1BCB" w:rsidP="007B1BCB">
      <w:pPr>
        <w:pStyle w:val="Encabezado"/>
        <w:jc w:val="right"/>
        <w:rPr>
          <w:rFonts w:ascii="Arial" w:hAnsi="Arial" w:cs="Arial"/>
          <w:color w:val="AEAAAA" w:themeColor="background2" w:themeShade="BF"/>
          <w:sz w:val="22"/>
          <w:szCs w:val="22"/>
        </w:rPr>
      </w:pPr>
      <w:r w:rsidRPr="00024311">
        <w:rPr>
          <w:rFonts w:ascii="Arial" w:hAnsi="Arial" w:cs="Arial"/>
          <w:color w:val="AEAAAA" w:themeColor="background2" w:themeShade="BF"/>
          <w:sz w:val="22"/>
          <w:szCs w:val="22"/>
        </w:rPr>
        <w:t>Membrete de</w:t>
      </w:r>
      <w:r>
        <w:rPr>
          <w:rFonts w:ascii="Arial" w:hAnsi="Arial" w:cs="Arial"/>
          <w:color w:val="AEAAAA" w:themeColor="background2" w:themeShade="BF"/>
          <w:sz w:val="22"/>
          <w:szCs w:val="22"/>
          <w:lang w:val="es-CO"/>
        </w:rPr>
        <w:t xml:space="preserve"> FEDEPAPA</w:t>
      </w:r>
      <w:r w:rsidRPr="00024311">
        <w:rPr>
          <w:rFonts w:ascii="Arial" w:hAnsi="Arial" w:cs="Arial"/>
          <w:color w:val="AEAAAA" w:themeColor="background2" w:themeShade="BF"/>
          <w:sz w:val="22"/>
          <w:szCs w:val="22"/>
        </w:rPr>
        <w:t xml:space="preserve"> </w:t>
      </w:r>
    </w:p>
    <w:p w14:paraId="666E83DC" w14:textId="77777777" w:rsidR="007B1BCB" w:rsidRPr="00024311" w:rsidRDefault="007B1BCB" w:rsidP="007B1BCB">
      <w:pPr>
        <w:jc w:val="center"/>
        <w:rPr>
          <w:rFonts w:ascii="Arial" w:hAnsi="Arial" w:cs="Arial"/>
          <w:b/>
          <w:bCs/>
          <w:color w:val="AEAAAA" w:themeColor="background2" w:themeShade="BF"/>
          <w:sz w:val="22"/>
          <w:szCs w:val="22"/>
        </w:rPr>
      </w:pPr>
    </w:p>
    <w:p w14:paraId="38C58DED" w14:textId="77777777" w:rsidR="007B1BCB" w:rsidRDefault="007B1BCB" w:rsidP="007B1BCB">
      <w:pPr>
        <w:rPr>
          <w:rFonts w:ascii="Arial" w:hAnsi="Arial" w:cs="Arial"/>
          <w:color w:val="AEAAAA" w:themeColor="background2" w:themeShade="BF"/>
          <w:sz w:val="22"/>
          <w:szCs w:val="22"/>
        </w:rPr>
      </w:pPr>
      <w:r>
        <w:rPr>
          <w:rFonts w:ascii="Arial" w:hAnsi="Arial" w:cs="Arial"/>
          <w:color w:val="AEAAAA" w:themeColor="background2" w:themeShade="BF"/>
          <w:sz w:val="22"/>
          <w:szCs w:val="22"/>
        </w:rPr>
        <w:t>Ciudad y fecha</w:t>
      </w:r>
    </w:p>
    <w:p w14:paraId="0DE2925F" w14:textId="77777777" w:rsidR="007B1BCB" w:rsidRPr="00024311" w:rsidRDefault="007B1BCB" w:rsidP="007B1BCB">
      <w:pPr>
        <w:rPr>
          <w:rFonts w:ascii="Arial" w:hAnsi="Arial" w:cs="Arial"/>
          <w:color w:val="AEAAAA" w:themeColor="background2" w:themeShade="BF"/>
          <w:sz w:val="22"/>
          <w:szCs w:val="22"/>
        </w:rPr>
      </w:pPr>
    </w:p>
    <w:p w14:paraId="4815EEC0" w14:textId="77777777" w:rsidR="007B1BCB" w:rsidRPr="00024311" w:rsidRDefault="007B1BCB" w:rsidP="007B1BCB">
      <w:pPr>
        <w:rPr>
          <w:rFonts w:ascii="Arial" w:hAnsi="Arial" w:cs="Arial"/>
          <w:b/>
          <w:bCs/>
          <w:sz w:val="22"/>
          <w:szCs w:val="22"/>
        </w:rPr>
      </w:pPr>
    </w:p>
    <w:p w14:paraId="0C7503FC" w14:textId="77777777" w:rsidR="007B1BCB" w:rsidRPr="00024311" w:rsidRDefault="007B1BCB" w:rsidP="007B1BCB">
      <w:pPr>
        <w:jc w:val="center"/>
        <w:rPr>
          <w:rFonts w:ascii="Arial" w:hAnsi="Arial" w:cs="Arial"/>
          <w:b/>
          <w:bCs/>
          <w:sz w:val="22"/>
          <w:szCs w:val="22"/>
        </w:rPr>
      </w:pPr>
    </w:p>
    <w:p w14:paraId="002691EC" w14:textId="77777777" w:rsidR="007B1BCB" w:rsidRPr="00024311" w:rsidRDefault="007B1BCB" w:rsidP="007B1BCB">
      <w:pPr>
        <w:jc w:val="center"/>
        <w:rPr>
          <w:rFonts w:ascii="Arial" w:hAnsi="Arial" w:cs="Arial"/>
          <w:b/>
          <w:bCs/>
          <w:sz w:val="22"/>
          <w:szCs w:val="22"/>
        </w:rPr>
      </w:pPr>
    </w:p>
    <w:p w14:paraId="62B8C720" w14:textId="77777777" w:rsidR="007B1BCB" w:rsidRPr="00024311" w:rsidRDefault="007B1BCB" w:rsidP="007B1BCB">
      <w:pPr>
        <w:jc w:val="center"/>
        <w:rPr>
          <w:rFonts w:ascii="Arial" w:hAnsi="Arial" w:cs="Arial"/>
          <w:b/>
          <w:bCs/>
          <w:sz w:val="22"/>
          <w:szCs w:val="22"/>
        </w:rPr>
      </w:pPr>
      <w:r w:rsidRPr="00024311">
        <w:rPr>
          <w:rFonts w:ascii="Arial" w:hAnsi="Arial" w:cs="Arial"/>
          <w:b/>
          <w:bCs/>
          <w:sz w:val="22"/>
          <w:szCs w:val="22"/>
        </w:rPr>
        <w:t xml:space="preserve">CERTIFICADO CONDICIÓN DE TAMAÑO DE PRODUCTOR. </w:t>
      </w:r>
    </w:p>
    <w:p w14:paraId="65BBFFE6" w14:textId="77777777" w:rsidR="007B1BCB" w:rsidRPr="00024311" w:rsidRDefault="007B1BCB" w:rsidP="007B1BCB">
      <w:pPr>
        <w:rPr>
          <w:rFonts w:ascii="Arial" w:hAnsi="Arial" w:cs="Arial"/>
          <w:sz w:val="22"/>
          <w:szCs w:val="22"/>
        </w:rPr>
      </w:pPr>
    </w:p>
    <w:p w14:paraId="78550AA5" w14:textId="77777777" w:rsidR="007B1BCB" w:rsidRPr="00024311" w:rsidRDefault="007B1BCB" w:rsidP="007B1BCB">
      <w:pPr>
        <w:rPr>
          <w:rFonts w:ascii="Arial" w:hAnsi="Arial" w:cs="Arial"/>
          <w:sz w:val="22"/>
          <w:szCs w:val="22"/>
        </w:rPr>
      </w:pPr>
    </w:p>
    <w:p w14:paraId="718651F3" w14:textId="77777777" w:rsidR="007B1BCB" w:rsidRPr="00024311" w:rsidRDefault="007B1BCB" w:rsidP="007B1BCB">
      <w:pPr>
        <w:rPr>
          <w:rFonts w:ascii="Arial" w:hAnsi="Arial" w:cs="Arial"/>
          <w:sz w:val="22"/>
          <w:szCs w:val="22"/>
        </w:rPr>
      </w:pPr>
    </w:p>
    <w:p w14:paraId="4902DAC7" w14:textId="77777777" w:rsidR="007B1BCB" w:rsidRPr="00024311" w:rsidRDefault="007B1BCB" w:rsidP="007B1BCB">
      <w:pPr>
        <w:pStyle w:val="Sinespaciado"/>
        <w:jc w:val="both"/>
        <w:rPr>
          <w:rFonts w:ascii="Arial" w:hAnsi="Arial" w:cs="Arial"/>
        </w:rPr>
      </w:pPr>
      <w:r w:rsidRPr="00492721">
        <w:rPr>
          <w:rFonts w:ascii="Arial" w:hAnsi="Arial" w:cs="Arial"/>
        </w:rPr>
        <w:t>En atención a lo estipulado en el Instructivo Técnico del Programa de apoyo a la comercialización de la papa</w:t>
      </w:r>
      <w:r>
        <w:rPr>
          <w:rFonts w:ascii="Arial" w:hAnsi="Arial" w:cs="Arial"/>
        </w:rPr>
        <w:t xml:space="preserve"> del Ministerio de Agricultura y Desarrollo Rural</w:t>
      </w:r>
      <w:r w:rsidRPr="00024311">
        <w:rPr>
          <w:rFonts w:ascii="Arial" w:hAnsi="Arial" w:cs="Arial"/>
        </w:rPr>
        <w:t xml:space="preserve">, </w:t>
      </w:r>
      <w:r>
        <w:rPr>
          <w:rFonts w:ascii="Arial" w:hAnsi="Arial" w:cs="Arial"/>
        </w:rPr>
        <w:t>el suscrito Gerente General de la Federación Colombiana de Productores de papa - FEDEPAPA</w:t>
      </w:r>
      <w:r w:rsidRPr="00024311">
        <w:rPr>
          <w:rFonts w:ascii="Arial" w:hAnsi="Arial" w:cs="Arial"/>
        </w:rPr>
        <w:t xml:space="preserve"> certifica que:</w:t>
      </w:r>
    </w:p>
    <w:p w14:paraId="0D8FD5BE" w14:textId="77777777" w:rsidR="007B1BCB" w:rsidRPr="00024311" w:rsidRDefault="007B1BCB" w:rsidP="007B1BCB">
      <w:pPr>
        <w:pStyle w:val="Sinespaciado"/>
        <w:jc w:val="both"/>
        <w:rPr>
          <w:rFonts w:ascii="Arial" w:hAnsi="Arial" w:cs="Arial"/>
        </w:rPr>
      </w:pPr>
    </w:p>
    <w:p w14:paraId="62079E82" w14:textId="77777777" w:rsidR="007B1BCB" w:rsidRPr="00024311" w:rsidRDefault="007B1BCB" w:rsidP="007B1BCB">
      <w:pPr>
        <w:pStyle w:val="Sinespaciado"/>
        <w:jc w:val="both"/>
        <w:rPr>
          <w:rFonts w:ascii="Arial" w:hAnsi="Arial" w:cs="Arial"/>
        </w:rPr>
      </w:pPr>
      <w:r w:rsidRPr="00024311">
        <w:rPr>
          <w:rFonts w:ascii="Arial" w:hAnsi="Arial" w:cs="Arial"/>
        </w:rPr>
        <w:t xml:space="preserve">El (la) señor (a) _________________________________________________, identificado (a) con Cédula de Ciudadanía No. _________________, de _______________ se dedica a la producción de papa </w:t>
      </w:r>
      <w:r>
        <w:rPr>
          <w:rFonts w:ascii="Arial" w:hAnsi="Arial" w:cs="Arial"/>
        </w:rPr>
        <w:t xml:space="preserve">de </w:t>
      </w:r>
      <w:r w:rsidRPr="00492721">
        <w:rPr>
          <w:rFonts w:ascii="Arial" w:hAnsi="Arial" w:cs="Arial"/>
          <w:bCs/>
        </w:rPr>
        <w:t>variedades de la especie</w:t>
      </w:r>
      <w:r>
        <w:rPr>
          <w:rFonts w:ascii="Arial" w:hAnsi="Arial" w:cs="Arial"/>
          <w:b/>
          <w:bCs/>
        </w:rPr>
        <w:t xml:space="preserve"> </w:t>
      </w:r>
      <w:r w:rsidRPr="00024311">
        <w:rPr>
          <w:rFonts w:ascii="Arial" w:hAnsi="Arial" w:cs="Arial"/>
          <w:b/>
          <w:bCs/>
          <w:i/>
          <w:iCs/>
        </w:rPr>
        <w:t>Solanum tuberosum</w:t>
      </w:r>
      <w:r w:rsidRPr="00024311">
        <w:rPr>
          <w:rFonts w:ascii="Arial" w:hAnsi="Arial" w:cs="Arial"/>
          <w:b/>
          <w:bCs/>
        </w:rPr>
        <w:t xml:space="preserve"> (papa de año)</w:t>
      </w:r>
      <w:r>
        <w:rPr>
          <w:rFonts w:ascii="Arial" w:hAnsi="Arial" w:cs="Arial"/>
          <w:b/>
          <w:bCs/>
        </w:rPr>
        <w:t xml:space="preserve">, </w:t>
      </w:r>
      <w:r w:rsidRPr="00024311">
        <w:rPr>
          <w:rFonts w:ascii="Arial" w:hAnsi="Arial" w:cs="Arial"/>
        </w:rPr>
        <w:t xml:space="preserve">en el municipio de ________________ en la vereda _____________ </w:t>
      </w:r>
      <w:r>
        <w:rPr>
          <w:rFonts w:ascii="Arial" w:hAnsi="Arial" w:cs="Arial"/>
        </w:rPr>
        <w:t>y</w:t>
      </w:r>
      <w:r w:rsidRPr="00024311">
        <w:rPr>
          <w:rFonts w:ascii="Arial" w:hAnsi="Arial" w:cs="Arial"/>
        </w:rPr>
        <w:t xml:space="preserve"> que una vez cotejada la información declarada por el solicitante, </w:t>
      </w:r>
      <w:r>
        <w:rPr>
          <w:rFonts w:ascii="Arial" w:hAnsi="Arial" w:cs="Arial"/>
        </w:rPr>
        <w:t xml:space="preserve">el productor </w:t>
      </w:r>
      <w:r w:rsidRPr="00024311">
        <w:rPr>
          <w:rFonts w:ascii="Arial" w:hAnsi="Arial" w:cs="Arial"/>
        </w:rPr>
        <w:t>posee las características que corresponde</w:t>
      </w:r>
      <w:r>
        <w:rPr>
          <w:rFonts w:ascii="Arial" w:hAnsi="Arial" w:cs="Arial"/>
        </w:rPr>
        <w:t>n</w:t>
      </w:r>
      <w:r w:rsidRPr="00024311">
        <w:rPr>
          <w:rFonts w:ascii="Arial" w:hAnsi="Arial" w:cs="Arial"/>
        </w:rPr>
        <w:t xml:space="preserve"> a la condición de </w:t>
      </w:r>
      <w:r w:rsidRPr="00024311">
        <w:rPr>
          <w:rFonts w:ascii="Arial" w:hAnsi="Arial" w:cs="Arial"/>
          <w:b/>
          <w:bCs/>
        </w:rPr>
        <w:t xml:space="preserve">pequeño productor </w:t>
      </w:r>
      <w:r>
        <w:rPr>
          <w:rFonts w:ascii="Arial" w:hAnsi="Arial" w:cs="Arial"/>
          <w:b/>
          <w:bCs/>
        </w:rPr>
        <w:t>de papa</w:t>
      </w:r>
      <w:r w:rsidRPr="00024311">
        <w:rPr>
          <w:rFonts w:ascii="Arial" w:hAnsi="Arial" w:cs="Arial"/>
        </w:rPr>
        <w:t xml:space="preserve">, </w:t>
      </w:r>
      <w:r>
        <w:rPr>
          <w:rFonts w:ascii="Arial" w:hAnsi="Arial" w:cs="Arial"/>
        </w:rPr>
        <w:t>teniendo en cuenta que su Unidad Productora de Papa –UPP no supera las tres (3) hectáreas.</w:t>
      </w:r>
      <w:r w:rsidRPr="00024311">
        <w:rPr>
          <w:rFonts w:ascii="Arial" w:hAnsi="Arial" w:cs="Arial"/>
        </w:rPr>
        <w:t xml:space="preserve"> </w:t>
      </w:r>
    </w:p>
    <w:p w14:paraId="5958BBD0" w14:textId="77777777" w:rsidR="007B1BCB" w:rsidRPr="00024311" w:rsidRDefault="007B1BCB" w:rsidP="007B1BCB">
      <w:pPr>
        <w:pStyle w:val="Sinespaciado"/>
        <w:jc w:val="both"/>
        <w:rPr>
          <w:rFonts w:ascii="Arial" w:hAnsi="Arial" w:cs="Arial"/>
        </w:rPr>
      </w:pPr>
    </w:p>
    <w:p w14:paraId="3C2A0B8E" w14:textId="77777777" w:rsidR="007B1BCB" w:rsidRPr="00024311" w:rsidRDefault="007B1BCB" w:rsidP="007B1BCB">
      <w:pPr>
        <w:pStyle w:val="Sinespaciado"/>
        <w:jc w:val="both"/>
        <w:rPr>
          <w:rFonts w:ascii="Arial" w:hAnsi="Arial" w:cs="Arial"/>
        </w:rPr>
      </w:pPr>
      <w:r w:rsidRPr="00024311">
        <w:rPr>
          <w:rFonts w:ascii="Arial" w:hAnsi="Arial" w:cs="Arial"/>
        </w:rPr>
        <w:t xml:space="preserve">La presente certificación se emite a solicitud de interesado con el fin de adelantar trámites exclusivos relacionados con </w:t>
      </w:r>
      <w:r>
        <w:rPr>
          <w:rFonts w:ascii="Arial" w:hAnsi="Arial" w:cs="Arial"/>
        </w:rPr>
        <w:t xml:space="preserve">el Programa de apoyo a la comercialización de la papa </w:t>
      </w:r>
      <w:r w:rsidRPr="00024311">
        <w:rPr>
          <w:rFonts w:ascii="Arial" w:hAnsi="Arial" w:cs="Arial"/>
        </w:rPr>
        <w:t xml:space="preserve">del Ministerio de Agricultura y Desarrollo Rural. </w:t>
      </w:r>
    </w:p>
    <w:p w14:paraId="340A1D21" w14:textId="77777777" w:rsidR="007B1BCB" w:rsidRPr="00024311" w:rsidRDefault="007B1BCB" w:rsidP="007B1BCB">
      <w:pPr>
        <w:pStyle w:val="Sinespaciado"/>
        <w:jc w:val="both"/>
        <w:rPr>
          <w:rFonts w:ascii="Arial" w:hAnsi="Arial" w:cs="Arial"/>
        </w:rPr>
      </w:pPr>
    </w:p>
    <w:p w14:paraId="030C4CF7" w14:textId="77777777" w:rsidR="007B1BCB" w:rsidRPr="00024311" w:rsidRDefault="007B1BCB" w:rsidP="007B1BCB">
      <w:pPr>
        <w:pStyle w:val="Sinespaciado"/>
        <w:jc w:val="both"/>
        <w:rPr>
          <w:rFonts w:ascii="Arial" w:hAnsi="Arial" w:cs="Arial"/>
        </w:rPr>
      </w:pPr>
      <w:r w:rsidRPr="00024311">
        <w:rPr>
          <w:rFonts w:ascii="Arial" w:hAnsi="Arial" w:cs="Arial"/>
        </w:rPr>
        <w:t>En constancia de lo anterior se firma a los ____ día del mes ____</w:t>
      </w:r>
      <w:r>
        <w:rPr>
          <w:rFonts w:ascii="Arial" w:hAnsi="Arial" w:cs="Arial"/>
        </w:rPr>
        <w:t>____________</w:t>
      </w:r>
      <w:r w:rsidRPr="00024311">
        <w:rPr>
          <w:rFonts w:ascii="Arial" w:hAnsi="Arial" w:cs="Arial"/>
        </w:rPr>
        <w:t xml:space="preserve"> de 2020.  </w:t>
      </w:r>
    </w:p>
    <w:p w14:paraId="09F14845" w14:textId="77777777" w:rsidR="007B1BCB" w:rsidRPr="00024311" w:rsidRDefault="007B1BCB" w:rsidP="007B1BCB">
      <w:pPr>
        <w:pStyle w:val="Sinespaciado"/>
        <w:jc w:val="both"/>
        <w:rPr>
          <w:rFonts w:ascii="Arial" w:hAnsi="Arial" w:cs="Arial"/>
        </w:rPr>
      </w:pPr>
    </w:p>
    <w:p w14:paraId="086E3CD0" w14:textId="77777777" w:rsidR="007B1BCB" w:rsidRPr="00024311" w:rsidRDefault="007B1BCB" w:rsidP="007B1BCB">
      <w:pPr>
        <w:pStyle w:val="Sinespaciado"/>
        <w:jc w:val="both"/>
        <w:rPr>
          <w:rFonts w:ascii="Arial" w:hAnsi="Arial" w:cs="Arial"/>
        </w:rPr>
      </w:pPr>
    </w:p>
    <w:p w14:paraId="081FB573" w14:textId="77777777" w:rsidR="007B1BCB" w:rsidRDefault="007B1BCB" w:rsidP="007B1BCB">
      <w:pPr>
        <w:pStyle w:val="Sinespaciado"/>
        <w:jc w:val="center"/>
        <w:rPr>
          <w:rFonts w:ascii="Arial" w:hAnsi="Arial" w:cs="Arial"/>
        </w:rPr>
      </w:pPr>
    </w:p>
    <w:p w14:paraId="4380A258" w14:textId="77777777" w:rsidR="007B1BCB" w:rsidRDefault="007B1BCB" w:rsidP="007B1BCB">
      <w:pPr>
        <w:pStyle w:val="Sinespaciado"/>
        <w:jc w:val="center"/>
        <w:rPr>
          <w:rFonts w:ascii="Arial" w:hAnsi="Arial" w:cs="Arial"/>
        </w:rPr>
      </w:pPr>
    </w:p>
    <w:p w14:paraId="38E0EB4B" w14:textId="77777777" w:rsidR="007B1BCB" w:rsidRDefault="007B1BCB" w:rsidP="007B1BCB">
      <w:pPr>
        <w:pStyle w:val="Sinespaciado"/>
        <w:jc w:val="center"/>
        <w:rPr>
          <w:rFonts w:ascii="Arial" w:hAnsi="Arial" w:cs="Arial"/>
        </w:rPr>
      </w:pPr>
    </w:p>
    <w:p w14:paraId="27AF64EE" w14:textId="77777777" w:rsidR="007B1BCB" w:rsidRPr="00024311" w:rsidRDefault="007B1BCB" w:rsidP="007B1BCB">
      <w:pPr>
        <w:pStyle w:val="Sinespaciado"/>
        <w:jc w:val="center"/>
        <w:rPr>
          <w:rFonts w:ascii="Arial" w:hAnsi="Arial" w:cs="Arial"/>
        </w:rPr>
      </w:pPr>
    </w:p>
    <w:p w14:paraId="0EBFB948" w14:textId="77777777" w:rsidR="007B1BCB" w:rsidRPr="00024311" w:rsidRDefault="007B1BCB" w:rsidP="007B1BCB">
      <w:pPr>
        <w:pStyle w:val="Sinespaciado"/>
        <w:rPr>
          <w:rFonts w:ascii="Arial" w:hAnsi="Arial" w:cs="Arial"/>
          <w:b/>
          <w:bCs/>
          <w:color w:val="AEAAAA" w:themeColor="background2" w:themeShade="BF"/>
        </w:rPr>
      </w:pPr>
    </w:p>
    <w:p w14:paraId="6C33C92F" w14:textId="77777777" w:rsidR="007B1BCB" w:rsidRDefault="007B1BCB" w:rsidP="007B1BCB">
      <w:pPr>
        <w:jc w:val="center"/>
        <w:rPr>
          <w:rFonts w:ascii="Arial" w:hAnsi="Arial" w:cs="Arial"/>
          <w:sz w:val="22"/>
          <w:szCs w:val="22"/>
        </w:rPr>
      </w:pPr>
    </w:p>
    <w:p w14:paraId="19B9FB99" w14:textId="77777777" w:rsidR="007B1BCB" w:rsidRPr="00492721" w:rsidRDefault="007B1BCB" w:rsidP="007B1BCB">
      <w:pPr>
        <w:jc w:val="center"/>
        <w:rPr>
          <w:rFonts w:ascii="Arial" w:hAnsi="Arial" w:cs="Arial"/>
          <w:b/>
          <w:sz w:val="22"/>
          <w:szCs w:val="22"/>
        </w:rPr>
      </w:pPr>
      <w:r w:rsidRPr="00492721">
        <w:rPr>
          <w:rFonts w:ascii="Arial" w:hAnsi="Arial" w:cs="Arial"/>
          <w:b/>
          <w:sz w:val="22"/>
          <w:szCs w:val="22"/>
        </w:rPr>
        <w:t>GERMÁN AUGUSTO PALACIO VÉLEZ</w:t>
      </w:r>
    </w:p>
    <w:p w14:paraId="0EF5E93D" w14:textId="77777777" w:rsidR="007B1BCB" w:rsidRPr="00024311" w:rsidRDefault="007B1BCB" w:rsidP="007B1BCB">
      <w:pPr>
        <w:jc w:val="center"/>
        <w:rPr>
          <w:rFonts w:ascii="Arial" w:hAnsi="Arial" w:cs="Arial"/>
          <w:sz w:val="22"/>
          <w:szCs w:val="22"/>
        </w:rPr>
      </w:pPr>
      <w:r>
        <w:rPr>
          <w:rFonts w:ascii="Arial" w:hAnsi="Arial" w:cs="Arial"/>
          <w:sz w:val="22"/>
          <w:szCs w:val="22"/>
        </w:rPr>
        <w:t>Gerente General</w:t>
      </w:r>
    </w:p>
    <w:p w14:paraId="0B0175AC" w14:textId="77777777" w:rsidR="007B1BCB" w:rsidRDefault="007B1BCB" w:rsidP="007B1BCB">
      <w:pPr>
        <w:jc w:val="center"/>
        <w:rPr>
          <w:rFonts w:ascii="Arial" w:hAnsi="Arial" w:cs="Arial"/>
          <w:sz w:val="22"/>
          <w:szCs w:val="22"/>
        </w:rPr>
      </w:pPr>
    </w:p>
    <w:p w14:paraId="520BF6EA" w14:textId="77777777" w:rsidR="007B1BCB" w:rsidRDefault="007B1BCB" w:rsidP="007B1BCB">
      <w:pPr>
        <w:jc w:val="center"/>
        <w:rPr>
          <w:rFonts w:ascii="Arial" w:hAnsi="Arial" w:cs="Arial"/>
          <w:sz w:val="22"/>
          <w:szCs w:val="22"/>
        </w:rPr>
      </w:pPr>
    </w:p>
    <w:p w14:paraId="300C4806" w14:textId="77777777" w:rsidR="007B1BCB" w:rsidRDefault="007B1BCB" w:rsidP="007B1BCB">
      <w:pPr>
        <w:jc w:val="center"/>
        <w:rPr>
          <w:rFonts w:ascii="Arial" w:hAnsi="Arial" w:cs="Arial"/>
          <w:sz w:val="22"/>
          <w:szCs w:val="22"/>
        </w:rPr>
      </w:pPr>
    </w:p>
    <w:p w14:paraId="6233DFED" w14:textId="77777777" w:rsidR="007B1BCB" w:rsidRDefault="007B1BCB" w:rsidP="007B1BCB">
      <w:pPr>
        <w:jc w:val="center"/>
        <w:rPr>
          <w:rFonts w:ascii="Arial" w:hAnsi="Arial" w:cs="Arial"/>
          <w:sz w:val="22"/>
          <w:szCs w:val="22"/>
        </w:rPr>
      </w:pPr>
    </w:p>
    <w:p w14:paraId="7B226774" w14:textId="77777777" w:rsidR="007B1BCB" w:rsidRDefault="007B1BCB" w:rsidP="007B1BCB">
      <w:pPr>
        <w:jc w:val="center"/>
        <w:rPr>
          <w:rFonts w:ascii="Arial" w:hAnsi="Arial" w:cs="Arial"/>
          <w:sz w:val="22"/>
          <w:szCs w:val="22"/>
        </w:rPr>
      </w:pPr>
    </w:p>
    <w:p w14:paraId="71E7BD9B" w14:textId="77777777" w:rsidR="007B1BCB" w:rsidRDefault="007B1BCB" w:rsidP="007B1BCB">
      <w:pPr>
        <w:jc w:val="center"/>
        <w:rPr>
          <w:rFonts w:ascii="Arial" w:hAnsi="Arial" w:cs="Arial"/>
          <w:sz w:val="22"/>
          <w:szCs w:val="22"/>
        </w:rPr>
      </w:pPr>
    </w:p>
    <w:p w14:paraId="6261D5DF" w14:textId="77777777" w:rsidR="007B1BCB" w:rsidRDefault="007B1BCB" w:rsidP="007B1BCB">
      <w:pPr>
        <w:jc w:val="center"/>
        <w:rPr>
          <w:rFonts w:ascii="Arial" w:hAnsi="Arial" w:cs="Arial"/>
          <w:sz w:val="22"/>
          <w:szCs w:val="22"/>
        </w:rPr>
      </w:pPr>
    </w:p>
    <w:p w14:paraId="5E56C1DF" w14:textId="77777777" w:rsidR="007B1BCB" w:rsidRDefault="007B1BCB" w:rsidP="007B1BCB">
      <w:pPr>
        <w:jc w:val="center"/>
        <w:rPr>
          <w:rFonts w:ascii="Arial" w:hAnsi="Arial" w:cs="Arial"/>
          <w:sz w:val="22"/>
          <w:szCs w:val="22"/>
        </w:rPr>
      </w:pPr>
    </w:p>
    <w:p w14:paraId="41587D80" w14:textId="77777777" w:rsidR="007B1BCB" w:rsidRDefault="007B1BCB" w:rsidP="007B1BCB">
      <w:pPr>
        <w:jc w:val="center"/>
        <w:rPr>
          <w:rFonts w:ascii="Arial" w:hAnsi="Arial" w:cs="Arial"/>
          <w:sz w:val="22"/>
          <w:szCs w:val="22"/>
        </w:rPr>
      </w:pPr>
    </w:p>
    <w:p w14:paraId="7AD36A25" w14:textId="3BFA1B1B" w:rsidR="007B1BCB" w:rsidRDefault="007B1BCB">
      <w:pPr>
        <w:rPr>
          <w:rFonts w:ascii="Arial" w:hAnsi="Arial" w:cs="Arial"/>
          <w:sz w:val="22"/>
          <w:szCs w:val="22"/>
        </w:rPr>
      </w:pPr>
      <w:r>
        <w:rPr>
          <w:rFonts w:ascii="Arial" w:hAnsi="Arial" w:cs="Arial"/>
          <w:sz w:val="22"/>
          <w:szCs w:val="22"/>
        </w:rPr>
        <w:br w:type="page"/>
      </w:r>
    </w:p>
    <w:p w14:paraId="04EEBAB9" w14:textId="77777777" w:rsidR="007B1BCB" w:rsidRDefault="007B1BCB" w:rsidP="007B1BCB">
      <w:pPr>
        <w:jc w:val="center"/>
        <w:rPr>
          <w:rFonts w:ascii="Arial" w:hAnsi="Arial" w:cs="Arial"/>
          <w:sz w:val="22"/>
          <w:szCs w:val="22"/>
        </w:rPr>
      </w:pPr>
    </w:p>
    <w:p w14:paraId="1B9BF4B2" w14:textId="77777777" w:rsidR="007B1BCB" w:rsidRPr="00024311" w:rsidRDefault="007B1BCB" w:rsidP="007B1BCB">
      <w:pPr>
        <w:ind w:left="720"/>
        <w:jc w:val="center"/>
        <w:rPr>
          <w:rFonts w:ascii="Arial" w:hAnsi="Arial" w:cs="Arial"/>
          <w:b/>
          <w:bCs/>
          <w:color w:val="4472C4" w:themeColor="accent1"/>
          <w:sz w:val="22"/>
          <w:szCs w:val="22"/>
        </w:rPr>
      </w:pPr>
      <w:r w:rsidRPr="00024311">
        <w:rPr>
          <w:rFonts w:ascii="Arial" w:hAnsi="Arial" w:cs="Arial"/>
          <w:b/>
          <w:bCs/>
          <w:color w:val="4472C4" w:themeColor="accent1"/>
          <w:sz w:val="22"/>
          <w:szCs w:val="22"/>
        </w:rPr>
        <w:t xml:space="preserve">FORMATO </w:t>
      </w:r>
      <w:r>
        <w:rPr>
          <w:rFonts w:ascii="Arial" w:hAnsi="Arial" w:cs="Arial"/>
          <w:b/>
          <w:bCs/>
          <w:color w:val="4472C4" w:themeColor="accent1"/>
          <w:sz w:val="22"/>
          <w:szCs w:val="22"/>
        </w:rPr>
        <w:t xml:space="preserve">2.3 </w:t>
      </w:r>
    </w:p>
    <w:p w14:paraId="49070FD4" w14:textId="77777777" w:rsidR="007B1BCB" w:rsidRPr="00024311" w:rsidRDefault="007B1BCB" w:rsidP="007B1BCB">
      <w:pPr>
        <w:ind w:left="720"/>
        <w:jc w:val="center"/>
        <w:rPr>
          <w:rFonts w:ascii="Arial" w:hAnsi="Arial" w:cs="Arial"/>
          <w:b/>
          <w:bCs/>
          <w:color w:val="AEAAAA" w:themeColor="background2" w:themeShade="BF"/>
          <w:sz w:val="22"/>
          <w:szCs w:val="22"/>
        </w:rPr>
      </w:pPr>
    </w:p>
    <w:p w14:paraId="2EF71694" w14:textId="77777777" w:rsidR="007B1BCB" w:rsidRPr="00024311" w:rsidRDefault="007B1BCB" w:rsidP="007B1BCB">
      <w:pPr>
        <w:pStyle w:val="Encabezado"/>
        <w:jc w:val="right"/>
        <w:rPr>
          <w:rFonts w:ascii="Arial" w:hAnsi="Arial" w:cs="Arial"/>
          <w:color w:val="AEAAAA" w:themeColor="background2" w:themeShade="BF"/>
          <w:sz w:val="22"/>
          <w:szCs w:val="22"/>
        </w:rPr>
      </w:pPr>
      <w:r w:rsidRPr="00024311">
        <w:rPr>
          <w:rFonts w:ascii="Arial" w:hAnsi="Arial" w:cs="Arial"/>
          <w:color w:val="AEAAAA" w:themeColor="background2" w:themeShade="BF"/>
          <w:sz w:val="22"/>
          <w:szCs w:val="22"/>
        </w:rPr>
        <w:t>Membrete de</w:t>
      </w:r>
      <w:r>
        <w:rPr>
          <w:rFonts w:ascii="Arial" w:hAnsi="Arial" w:cs="Arial"/>
          <w:color w:val="AEAAAA" w:themeColor="background2" w:themeShade="BF"/>
          <w:sz w:val="22"/>
          <w:szCs w:val="22"/>
          <w:lang w:val="es-CO"/>
        </w:rPr>
        <w:t xml:space="preserve"> la organización</w:t>
      </w:r>
      <w:r w:rsidRPr="00024311">
        <w:rPr>
          <w:rFonts w:ascii="Arial" w:hAnsi="Arial" w:cs="Arial"/>
          <w:color w:val="AEAAAA" w:themeColor="background2" w:themeShade="BF"/>
          <w:sz w:val="22"/>
          <w:szCs w:val="22"/>
        </w:rPr>
        <w:t xml:space="preserve"> </w:t>
      </w:r>
    </w:p>
    <w:p w14:paraId="5829E815" w14:textId="77777777" w:rsidR="007B1BCB" w:rsidRPr="00024311" w:rsidRDefault="007B1BCB" w:rsidP="007B1BCB">
      <w:pPr>
        <w:jc w:val="center"/>
        <w:rPr>
          <w:rFonts w:ascii="Arial" w:hAnsi="Arial" w:cs="Arial"/>
          <w:b/>
          <w:bCs/>
          <w:color w:val="AEAAAA" w:themeColor="background2" w:themeShade="BF"/>
          <w:sz w:val="22"/>
          <w:szCs w:val="22"/>
        </w:rPr>
      </w:pPr>
    </w:p>
    <w:p w14:paraId="5AB94FEF" w14:textId="77777777" w:rsidR="007B1BCB" w:rsidRDefault="007B1BCB" w:rsidP="007B1BCB">
      <w:pPr>
        <w:rPr>
          <w:rFonts w:ascii="Arial" w:hAnsi="Arial" w:cs="Arial"/>
          <w:color w:val="AEAAAA" w:themeColor="background2" w:themeShade="BF"/>
          <w:sz w:val="22"/>
          <w:szCs w:val="22"/>
        </w:rPr>
      </w:pPr>
      <w:r>
        <w:rPr>
          <w:rFonts w:ascii="Arial" w:hAnsi="Arial" w:cs="Arial"/>
          <w:color w:val="AEAAAA" w:themeColor="background2" w:themeShade="BF"/>
          <w:sz w:val="22"/>
          <w:szCs w:val="22"/>
        </w:rPr>
        <w:t>Ciudad y fecha</w:t>
      </w:r>
    </w:p>
    <w:p w14:paraId="123C69A8" w14:textId="77777777" w:rsidR="007B1BCB" w:rsidRPr="00024311" w:rsidRDefault="007B1BCB" w:rsidP="007B1BCB">
      <w:pPr>
        <w:rPr>
          <w:rFonts w:ascii="Arial" w:hAnsi="Arial" w:cs="Arial"/>
          <w:color w:val="AEAAAA" w:themeColor="background2" w:themeShade="BF"/>
          <w:sz w:val="22"/>
          <w:szCs w:val="22"/>
        </w:rPr>
      </w:pPr>
    </w:p>
    <w:p w14:paraId="32ADFFBD" w14:textId="77777777" w:rsidR="007B1BCB" w:rsidRPr="00024311" w:rsidRDefault="007B1BCB" w:rsidP="007B1BCB">
      <w:pPr>
        <w:jc w:val="center"/>
        <w:rPr>
          <w:rFonts w:ascii="Arial" w:hAnsi="Arial" w:cs="Arial"/>
          <w:b/>
          <w:bCs/>
          <w:sz w:val="22"/>
          <w:szCs w:val="22"/>
        </w:rPr>
      </w:pPr>
    </w:p>
    <w:p w14:paraId="5838C7DB" w14:textId="77777777" w:rsidR="007B1BCB" w:rsidRPr="00024311" w:rsidRDefault="007B1BCB" w:rsidP="007B1BCB">
      <w:pPr>
        <w:jc w:val="center"/>
        <w:rPr>
          <w:rFonts w:ascii="Arial" w:hAnsi="Arial" w:cs="Arial"/>
          <w:b/>
          <w:bCs/>
          <w:sz w:val="22"/>
          <w:szCs w:val="22"/>
        </w:rPr>
      </w:pPr>
    </w:p>
    <w:p w14:paraId="1558005E" w14:textId="77777777" w:rsidR="007B1BCB" w:rsidRPr="00024311" w:rsidRDefault="007B1BCB" w:rsidP="007B1BCB">
      <w:pPr>
        <w:jc w:val="center"/>
        <w:rPr>
          <w:rFonts w:ascii="Arial" w:hAnsi="Arial" w:cs="Arial"/>
          <w:b/>
          <w:bCs/>
          <w:sz w:val="22"/>
          <w:szCs w:val="22"/>
        </w:rPr>
      </w:pPr>
      <w:r w:rsidRPr="00024311">
        <w:rPr>
          <w:rFonts w:ascii="Arial" w:hAnsi="Arial" w:cs="Arial"/>
          <w:b/>
          <w:bCs/>
          <w:sz w:val="22"/>
          <w:szCs w:val="22"/>
        </w:rPr>
        <w:t xml:space="preserve">CERTIFICADO CONDICIÓN DE TAMAÑO DE PRODUCTOR. </w:t>
      </w:r>
    </w:p>
    <w:p w14:paraId="6C12C786" w14:textId="77777777" w:rsidR="007B1BCB" w:rsidRPr="00024311" w:rsidRDefault="007B1BCB" w:rsidP="007B1BCB">
      <w:pPr>
        <w:rPr>
          <w:rFonts w:ascii="Arial" w:hAnsi="Arial" w:cs="Arial"/>
          <w:sz w:val="22"/>
          <w:szCs w:val="22"/>
        </w:rPr>
      </w:pPr>
    </w:p>
    <w:p w14:paraId="277D546B" w14:textId="77777777" w:rsidR="007B1BCB" w:rsidRPr="00024311" w:rsidRDefault="007B1BCB" w:rsidP="007B1BCB">
      <w:pPr>
        <w:rPr>
          <w:rFonts w:ascii="Arial" w:hAnsi="Arial" w:cs="Arial"/>
          <w:sz w:val="22"/>
          <w:szCs w:val="22"/>
        </w:rPr>
      </w:pPr>
    </w:p>
    <w:p w14:paraId="0E1C66B7" w14:textId="456E5D86" w:rsidR="007B1BCB" w:rsidRPr="00024311" w:rsidRDefault="007B1BCB" w:rsidP="007B1BCB">
      <w:pPr>
        <w:pStyle w:val="Sinespaciado"/>
        <w:jc w:val="both"/>
        <w:rPr>
          <w:rFonts w:ascii="Arial" w:hAnsi="Arial" w:cs="Arial"/>
        </w:rPr>
      </w:pPr>
      <w:r w:rsidRPr="00492721">
        <w:rPr>
          <w:rFonts w:ascii="Arial" w:hAnsi="Arial" w:cs="Arial"/>
        </w:rPr>
        <w:t>En atención a lo estipulado en el Instructivo Técnico del Programa de apoyo a la comercialización de la papa</w:t>
      </w:r>
      <w:r>
        <w:rPr>
          <w:rFonts w:ascii="Arial" w:hAnsi="Arial" w:cs="Arial"/>
        </w:rPr>
        <w:t xml:space="preserve"> del Ministerio de Agricultura y Desarrollo Rural</w:t>
      </w:r>
      <w:r w:rsidRPr="00024311">
        <w:rPr>
          <w:rFonts w:ascii="Arial" w:hAnsi="Arial" w:cs="Arial"/>
        </w:rPr>
        <w:t xml:space="preserve">, </w:t>
      </w:r>
      <w:r>
        <w:rPr>
          <w:rFonts w:ascii="Arial" w:hAnsi="Arial" w:cs="Arial"/>
        </w:rPr>
        <w:t>el suscrito Representante legal de _________________________________________; con NIT:____________________</w:t>
      </w:r>
      <w:r w:rsidRPr="00024311">
        <w:rPr>
          <w:rFonts w:ascii="Arial" w:hAnsi="Arial" w:cs="Arial"/>
        </w:rPr>
        <w:t xml:space="preserve"> </w:t>
      </w:r>
      <w:r w:rsidRPr="00A13A6B">
        <w:rPr>
          <w:rFonts w:ascii="Arial" w:hAnsi="Arial" w:cs="Arial"/>
        </w:rPr>
        <w:t>en su condición de organización de productores del municipio de ____________________________, en el Departamento de ____________________ certifica que:</w:t>
      </w:r>
    </w:p>
    <w:p w14:paraId="729D25C9" w14:textId="77777777" w:rsidR="007B1BCB" w:rsidRPr="00024311" w:rsidRDefault="007B1BCB" w:rsidP="007B1BCB">
      <w:pPr>
        <w:pStyle w:val="Sinespaciado"/>
        <w:jc w:val="both"/>
        <w:rPr>
          <w:rFonts w:ascii="Arial" w:hAnsi="Arial" w:cs="Arial"/>
        </w:rPr>
      </w:pPr>
    </w:p>
    <w:p w14:paraId="11BF8FC7" w14:textId="77777777" w:rsidR="007B1BCB" w:rsidRPr="00024311" w:rsidRDefault="007B1BCB" w:rsidP="007B1BCB">
      <w:pPr>
        <w:pStyle w:val="Sinespaciado"/>
        <w:jc w:val="both"/>
        <w:rPr>
          <w:rFonts w:ascii="Arial" w:hAnsi="Arial" w:cs="Arial"/>
        </w:rPr>
      </w:pPr>
      <w:r w:rsidRPr="00024311">
        <w:rPr>
          <w:rFonts w:ascii="Arial" w:hAnsi="Arial" w:cs="Arial"/>
        </w:rPr>
        <w:t xml:space="preserve">El (la) señor (a) _________________________________________________, identificado (a) con Cédula de Ciudadanía No. _________________, de _______________ se dedica a la producción de papa </w:t>
      </w:r>
      <w:r>
        <w:rPr>
          <w:rFonts w:ascii="Arial" w:hAnsi="Arial" w:cs="Arial"/>
        </w:rPr>
        <w:t xml:space="preserve">de </w:t>
      </w:r>
      <w:r w:rsidRPr="00492721">
        <w:rPr>
          <w:rFonts w:ascii="Arial" w:hAnsi="Arial" w:cs="Arial"/>
          <w:bCs/>
        </w:rPr>
        <w:t>variedades de la especie</w:t>
      </w:r>
      <w:r>
        <w:rPr>
          <w:rFonts w:ascii="Arial" w:hAnsi="Arial" w:cs="Arial"/>
          <w:b/>
          <w:bCs/>
        </w:rPr>
        <w:t xml:space="preserve"> </w:t>
      </w:r>
      <w:r w:rsidRPr="00024311">
        <w:rPr>
          <w:rFonts w:ascii="Arial" w:hAnsi="Arial" w:cs="Arial"/>
          <w:b/>
          <w:bCs/>
          <w:i/>
          <w:iCs/>
        </w:rPr>
        <w:t>Solanum tuberosum</w:t>
      </w:r>
      <w:r w:rsidRPr="00024311">
        <w:rPr>
          <w:rFonts w:ascii="Arial" w:hAnsi="Arial" w:cs="Arial"/>
          <w:b/>
          <w:bCs/>
        </w:rPr>
        <w:t xml:space="preserve"> (papa de año)</w:t>
      </w:r>
      <w:r>
        <w:rPr>
          <w:rFonts w:ascii="Arial" w:hAnsi="Arial" w:cs="Arial"/>
          <w:b/>
          <w:bCs/>
        </w:rPr>
        <w:t xml:space="preserve">, </w:t>
      </w:r>
      <w:r w:rsidRPr="00024311">
        <w:rPr>
          <w:rFonts w:ascii="Arial" w:hAnsi="Arial" w:cs="Arial"/>
        </w:rPr>
        <w:t xml:space="preserve">en el municipio de ________________ en la vereda _____________ </w:t>
      </w:r>
      <w:r>
        <w:rPr>
          <w:rFonts w:ascii="Arial" w:hAnsi="Arial" w:cs="Arial"/>
        </w:rPr>
        <w:t>y</w:t>
      </w:r>
      <w:r w:rsidRPr="00024311">
        <w:rPr>
          <w:rFonts w:ascii="Arial" w:hAnsi="Arial" w:cs="Arial"/>
        </w:rPr>
        <w:t xml:space="preserve"> que una vez cotejada la información declarada por el solicitante, </w:t>
      </w:r>
      <w:r>
        <w:rPr>
          <w:rFonts w:ascii="Arial" w:hAnsi="Arial" w:cs="Arial"/>
        </w:rPr>
        <w:t xml:space="preserve">el productor </w:t>
      </w:r>
      <w:r w:rsidRPr="00024311">
        <w:rPr>
          <w:rFonts w:ascii="Arial" w:hAnsi="Arial" w:cs="Arial"/>
        </w:rPr>
        <w:t>posee las características que corresponde</w:t>
      </w:r>
      <w:r>
        <w:rPr>
          <w:rFonts w:ascii="Arial" w:hAnsi="Arial" w:cs="Arial"/>
        </w:rPr>
        <w:t>n</w:t>
      </w:r>
      <w:r w:rsidRPr="00024311">
        <w:rPr>
          <w:rFonts w:ascii="Arial" w:hAnsi="Arial" w:cs="Arial"/>
        </w:rPr>
        <w:t xml:space="preserve"> a la condición de </w:t>
      </w:r>
      <w:r w:rsidRPr="00024311">
        <w:rPr>
          <w:rFonts w:ascii="Arial" w:hAnsi="Arial" w:cs="Arial"/>
          <w:b/>
          <w:bCs/>
        </w:rPr>
        <w:t xml:space="preserve">pequeño productor </w:t>
      </w:r>
      <w:r>
        <w:rPr>
          <w:rFonts w:ascii="Arial" w:hAnsi="Arial" w:cs="Arial"/>
          <w:b/>
          <w:bCs/>
        </w:rPr>
        <w:t>de papa</w:t>
      </w:r>
      <w:r w:rsidRPr="00024311">
        <w:rPr>
          <w:rFonts w:ascii="Arial" w:hAnsi="Arial" w:cs="Arial"/>
        </w:rPr>
        <w:t xml:space="preserve">, </w:t>
      </w:r>
      <w:r>
        <w:rPr>
          <w:rFonts w:ascii="Arial" w:hAnsi="Arial" w:cs="Arial"/>
        </w:rPr>
        <w:t>teniendo en cuenta que su Unidad Productora de Papa –UPP no supera las tres (3) hectáreas.</w:t>
      </w:r>
      <w:r w:rsidRPr="00024311">
        <w:rPr>
          <w:rFonts w:ascii="Arial" w:hAnsi="Arial" w:cs="Arial"/>
        </w:rPr>
        <w:t xml:space="preserve"> </w:t>
      </w:r>
    </w:p>
    <w:p w14:paraId="7CFB6D3A" w14:textId="77777777" w:rsidR="007B1BCB" w:rsidRPr="00024311" w:rsidRDefault="007B1BCB" w:rsidP="007B1BCB">
      <w:pPr>
        <w:pStyle w:val="Sinespaciado"/>
        <w:jc w:val="both"/>
        <w:rPr>
          <w:rFonts w:ascii="Arial" w:hAnsi="Arial" w:cs="Arial"/>
        </w:rPr>
      </w:pPr>
    </w:p>
    <w:p w14:paraId="549A4327" w14:textId="77777777" w:rsidR="007B1BCB" w:rsidRPr="00024311" w:rsidRDefault="007B1BCB" w:rsidP="007B1BCB">
      <w:pPr>
        <w:pStyle w:val="Sinespaciado"/>
        <w:jc w:val="both"/>
        <w:rPr>
          <w:rFonts w:ascii="Arial" w:hAnsi="Arial" w:cs="Arial"/>
        </w:rPr>
      </w:pPr>
      <w:r w:rsidRPr="00024311">
        <w:rPr>
          <w:rFonts w:ascii="Arial" w:hAnsi="Arial" w:cs="Arial"/>
        </w:rPr>
        <w:t xml:space="preserve">La presente certificación se emite a solicitud de interesado con el fin de adelantar trámites exclusivos relacionados con </w:t>
      </w:r>
      <w:r>
        <w:rPr>
          <w:rFonts w:ascii="Arial" w:hAnsi="Arial" w:cs="Arial"/>
        </w:rPr>
        <w:t xml:space="preserve">el Programa de apoyo a la comercialización de la papa </w:t>
      </w:r>
      <w:r w:rsidRPr="00024311">
        <w:rPr>
          <w:rFonts w:ascii="Arial" w:hAnsi="Arial" w:cs="Arial"/>
        </w:rPr>
        <w:t xml:space="preserve">del Ministerio de Agricultura y Desarrollo Rural. </w:t>
      </w:r>
    </w:p>
    <w:p w14:paraId="3D0F1D63" w14:textId="77777777" w:rsidR="007B1BCB" w:rsidRPr="00024311" w:rsidRDefault="007B1BCB" w:rsidP="007B1BCB">
      <w:pPr>
        <w:pStyle w:val="Sinespaciado"/>
        <w:jc w:val="both"/>
        <w:rPr>
          <w:rFonts w:ascii="Arial" w:hAnsi="Arial" w:cs="Arial"/>
        </w:rPr>
      </w:pPr>
    </w:p>
    <w:p w14:paraId="07E7403A" w14:textId="77777777" w:rsidR="007B1BCB" w:rsidRPr="00024311" w:rsidRDefault="007B1BCB" w:rsidP="007B1BCB">
      <w:pPr>
        <w:pStyle w:val="Sinespaciado"/>
        <w:jc w:val="both"/>
        <w:rPr>
          <w:rFonts w:ascii="Arial" w:hAnsi="Arial" w:cs="Arial"/>
        </w:rPr>
      </w:pPr>
      <w:r w:rsidRPr="00024311">
        <w:rPr>
          <w:rFonts w:ascii="Arial" w:hAnsi="Arial" w:cs="Arial"/>
        </w:rPr>
        <w:t>En constancia de lo anterior se firma a los ____ día</w:t>
      </w:r>
      <w:r>
        <w:rPr>
          <w:rFonts w:ascii="Arial" w:hAnsi="Arial" w:cs="Arial"/>
        </w:rPr>
        <w:t>s</w:t>
      </w:r>
      <w:r w:rsidRPr="00024311">
        <w:rPr>
          <w:rFonts w:ascii="Arial" w:hAnsi="Arial" w:cs="Arial"/>
        </w:rPr>
        <w:t xml:space="preserve"> del mes ____</w:t>
      </w:r>
      <w:r>
        <w:rPr>
          <w:rFonts w:ascii="Arial" w:hAnsi="Arial" w:cs="Arial"/>
        </w:rPr>
        <w:t>____________</w:t>
      </w:r>
      <w:r w:rsidRPr="00024311">
        <w:rPr>
          <w:rFonts w:ascii="Arial" w:hAnsi="Arial" w:cs="Arial"/>
        </w:rPr>
        <w:t xml:space="preserve"> de 2020.  </w:t>
      </w:r>
    </w:p>
    <w:p w14:paraId="4D979BB4" w14:textId="77777777" w:rsidR="007B1BCB" w:rsidRPr="00024311" w:rsidRDefault="007B1BCB" w:rsidP="007B1BCB">
      <w:pPr>
        <w:pStyle w:val="Sinespaciado"/>
        <w:jc w:val="both"/>
        <w:rPr>
          <w:rFonts w:ascii="Arial" w:hAnsi="Arial" w:cs="Arial"/>
        </w:rPr>
      </w:pPr>
    </w:p>
    <w:p w14:paraId="4C3D2FCB" w14:textId="77777777" w:rsidR="007B1BCB" w:rsidRPr="00024311" w:rsidRDefault="007B1BCB" w:rsidP="007B1BCB">
      <w:pPr>
        <w:pStyle w:val="Sinespaciado"/>
        <w:rPr>
          <w:rFonts w:ascii="Arial" w:hAnsi="Arial" w:cs="Arial"/>
          <w:b/>
          <w:bCs/>
          <w:color w:val="AEAAAA" w:themeColor="background2" w:themeShade="BF"/>
        </w:rPr>
      </w:pPr>
    </w:p>
    <w:p w14:paraId="625F4BB2" w14:textId="23EFD345" w:rsidR="007B1BCB" w:rsidRDefault="007B1BCB" w:rsidP="007B1BCB">
      <w:pPr>
        <w:jc w:val="center"/>
        <w:rPr>
          <w:rFonts w:ascii="Arial" w:hAnsi="Arial" w:cs="Arial"/>
          <w:sz w:val="22"/>
          <w:szCs w:val="22"/>
        </w:rPr>
      </w:pPr>
    </w:p>
    <w:p w14:paraId="4288B91C" w14:textId="1232461C" w:rsidR="007B1BCB" w:rsidRDefault="007B1BCB" w:rsidP="007B1BCB">
      <w:pPr>
        <w:jc w:val="center"/>
        <w:rPr>
          <w:rFonts w:ascii="Arial" w:hAnsi="Arial" w:cs="Arial"/>
          <w:sz w:val="22"/>
          <w:szCs w:val="22"/>
        </w:rPr>
      </w:pPr>
    </w:p>
    <w:p w14:paraId="2DB858F8" w14:textId="77777777" w:rsidR="007B1BCB" w:rsidRDefault="007B1BCB" w:rsidP="007B1BCB">
      <w:pPr>
        <w:jc w:val="center"/>
        <w:rPr>
          <w:rFonts w:ascii="Arial" w:hAnsi="Arial" w:cs="Arial"/>
          <w:sz w:val="22"/>
          <w:szCs w:val="22"/>
        </w:rPr>
      </w:pPr>
    </w:p>
    <w:p w14:paraId="7CE7DA68" w14:textId="77777777" w:rsidR="007B1BCB" w:rsidRDefault="007B1BCB" w:rsidP="007B1BCB">
      <w:pPr>
        <w:jc w:val="center"/>
        <w:rPr>
          <w:rFonts w:ascii="Arial" w:hAnsi="Arial" w:cs="Arial"/>
          <w:b/>
          <w:sz w:val="22"/>
          <w:szCs w:val="22"/>
        </w:rPr>
      </w:pPr>
      <w:r>
        <w:rPr>
          <w:rFonts w:ascii="Arial" w:hAnsi="Arial" w:cs="Arial"/>
          <w:b/>
          <w:sz w:val="22"/>
          <w:szCs w:val="22"/>
        </w:rPr>
        <w:t>________________________________</w:t>
      </w:r>
    </w:p>
    <w:p w14:paraId="65B2B374" w14:textId="77777777" w:rsidR="007B1BCB" w:rsidRPr="00492721" w:rsidRDefault="007B1BCB" w:rsidP="007B1BCB">
      <w:pPr>
        <w:jc w:val="center"/>
        <w:rPr>
          <w:rFonts w:ascii="Arial" w:hAnsi="Arial" w:cs="Arial"/>
          <w:b/>
          <w:sz w:val="22"/>
          <w:szCs w:val="22"/>
        </w:rPr>
      </w:pPr>
    </w:p>
    <w:p w14:paraId="139B43BB" w14:textId="77777777" w:rsidR="007B1BCB" w:rsidRDefault="007B1BCB" w:rsidP="007B1BCB">
      <w:pPr>
        <w:jc w:val="center"/>
        <w:rPr>
          <w:rFonts w:ascii="Arial" w:hAnsi="Arial" w:cs="Arial"/>
          <w:sz w:val="22"/>
          <w:szCs w:val="22"/>
        </w:rPr>
      </w:pPr>
      <w:r>
        <w:rPr>
          <w:rFonts w:ascii="Arial" w:hAnsi="Arial" w:cs="Arial"/>
          <w:sz w:val="22"/>
          <w:szCs w:val="22"/>
        </w:rPr>
        <w:t>Firma - Representante Legal</w:t>
      </w:r>
    </w:p>
    <w:p w14:paraId="46822790" w14:textId="77777777" w:rsidR="007B1BCB" w:rsidRDefault="007B1BCB" w:rsidP="007B1BCB">
      <w:pPr>
        <w:jc w:val="center"/>
        <w:rPr>
          <w:rFonts w:ascii="Arial" w:hAnsi="Arial" w:cs="Arial"/>
          <w:sz w:val="22"/>
          <w:szCs w:val="22"/>
        </w:rPr>
      </w:pPr>
    </w:p>
    <w:p w14:paraId="0A3495DC" w14:textId="77777777" w:rsidR="007B1BCB" w:rsidRDefault="007B1BCB" w:rsidP="007B1BCB">
      <w:pPr>
        <w:jc w:val="center"/>
        <w:rPr>
          <w:rFonts w:ascii="Arial" w:hAnsi="Arial" w:cs="Arial"/>
          <w:sz w:val="22"/>
          <w:szCs w:val="22"/>
        </w:rPr>
      </w:pPr>
    </w:p>
    <w:p w14:paraId="1E65C488" w14:textId="77777777" w:rsidR="007B1BCB" w:rsidRDefault="007B1BCB" w:rsidP="007B1BCB">
      <w:pPr>
        <w:jc w:val="center"/>
        <w:rPr>
          <w:rFonts w:ascii="Arial" w:hAnsi="Arial" w:cs="Arial"/>
          <w:sz w:val="22"/>
          <w:szCs w:val="22"/>
        </w:rPr>
      </w:pPr>
      <w:r>
        <w:rPr>
          <w:rFonts w:ascii="Arial" w:hAnsi="Arial" w:cs="Arial"/>
          <w:sz w:val="22"/>
          <w:szCs w:val="22"/>
        </w:rPr>
        <w:t>____________________________________________________</w:t>
      </w:r>
    </w:p>
    <w:p w14:paraId="4131644E" w14:textId="77777777" w:rsidR="007B1BCB" w:rsidRDefault="007B1BCB" w:rsidP="007B1BCB">
      <w:pPr>
        <w:jc w:val="center"/>
        <w:rPr>
          <w:rFonts w:ascii="Arial" w:hAnsi="Arial" w:cs="Arial"/>
          <w:sz w:val="22"/>
          <w:szCs w:val="22"/>
        </w:rPr>
      </w:pPr>
      <w:r>
        <w:rPr>
          <w:rFonts w:ascii="Arial" w:hAnsi="Arial" w:cs="Arial"/>
          <w:sz w:val="22"/>
          <w:szCs w:val="22"/>
        </w:rPr>
        <w:t>Nombre completo – Representante legal</w:t>
      </w:r>
    </w:p>
    <w:p w14:paraId="1EE1E871" w14:textId="77777777" w:rsidR="007B1BCB" w:rsidRDefault="007B1BCB" w:rsidP="007B1BCB">
      <w:pPr>
        <w:jc w:val="center"/>
        <w:rPr>
          <w:rFonts w:ascii="Arial" w:hAnsi="Arial" w:cs="Arial"/>
          <w:sz w:val="22"/>
          <w:szCs w:val="22"/>
        </w:rPr>
      </w:pPr>
    </w:p>
    <w:p w14:paraId="5B9F044D" w14:textId="77777777" w:rsidR="007B1BCB" w:rsidRDefault="007B1BCB" w:rsidP="007B1BCB">
      <w:pPr>
        <w:jc w:val="center"/>
        <w:rPr>
          <w:rFonts w:ascii="Arial" w:hAnsi="Arial" w:cs="Arial"/>
          <w:sz w:val="22"/>
          <w:szCs w:val="22"/>
        </w:rPr>
      </w:pPr>
      <w:r>
        <w:rPr>
          <w:rFonts w:ascii="Arial" w:hAnsi="Arial" w:cs="Arial"/>
          <w:sz w:val="22"/>
          <w:szCs w:val="22"/>
        </w:rPr>
        <w:t>c.c. __________________________</w:t>
      </w:r>
    </w:p>
    <w:p w14:paraId="7E74E239" w14:textId="77777777" w:rsidR="007B1BCB" w:rsidRDefault="007B1BCB" w:rsidP="007B1BCB">
      <w:pPr>
        <w:jc w:val="center"/>
        <w:rPr>
          <w:rFonts w:ascii="Arial" w:hAnsi="Arial" w:cs="Arial"/>
          <w:sz w:val="22"/>
          <w:szCs w:val="22"/>
        </w:rPr>
      </w:pPr>
    </w:p>
    <w:p w14:paraId="6517A642" w14:textId="77777777" w:rsidR="007B1BCB" w:rsidRDefault="007B1BCB" w:rsidP="007B1BCB">
      <w:pPr>
        <w:jc w:val="center"/>
        <w:rPr>
          <w:rFonts w:ascii="Arial" w:hAnsi="Arial" w:cs="Arial"/>
          <w:sz w:val="22"/>
          <w:szCs w:val="22"/>
        </w:rPr>
      </w:pPr>
    </w:p>
    <w:p w14:paraId="57520E10" w14:textId="77777777" w:rsidR="007B1BCB" w:rsidRDefault="007B1BCB" w:rsidP="007B1BCB">
      <w:pPr>
        <w:rPr>
          <w:rFonts w:ascii="Arial" w:hAnsi="Arial" w:cs="Arial"/>
          <w:sz w:val="22"/>
          <w:szCs w:val="22"/>
        </w:rPr>
      </w:pPr>
      <w:r>
        <w:rPr>
          <w:rFonts w:ascii="Arial" w:hAnsi="Arial" w:cs="Arial"/>
          <w:sz w:val="22"/>
          <w:szCs w:val="22"/>
        </w:rPr>
        <w:t>Dirección: _________________________________, Ciudad________________</w:t>
      </w:r>
    </w:p>
    <w:p w14:paraId="01F25EB9" w14:textId="77777777" w:rsidR="007B1BCB" w:rsidRDefault="007B1BCB" w:rsidP="007B1BCB">
      <w:pPr>
        <w:rPr>
          <w:rFonts w:ascii="Arial" w:hAnsi="Arial" w:cs="Arial"/>
          <w:sz w:val="22"/>
          <w:szCs w:val="22"/>
        </w:rPr>
      </w:pPr>
      <w:r>
        <w:rPr>
          <w:rFonts w:ascii="Arial" w:hAnsi="Arial" w:cs="Arial"/>
          <w:sz w:val="22"/>
          <w:szCs w:val="22"/>
        </w:rPr>
        <w:t>Teléfono: ___________________, Correo electrónico: ____________________________</w:t>
      </w:r>
    </w:p>
    <w:p w14:paraId="2BC483EA" w14:textId="77777777" w:rsidR="00F602F3" w:rsidRPr="00024311" w:rsidRDefault="00F602F3" w:rsidP="00F602F3">
      <w:pPr>
        <w:ind w:left="720"/>
        <w:jc w:val="both"/>
        <w:rPr>
          <w:rFonts w:ascii="Arial" w:hAnsi="Arial" w:cs="Arial"/>
          <w:sz w:val="22"/>
          <w:szCs w:val="22"/>
        </w:rPr>
      </w:pPr>
    </w:p>
    <w:p w14:paraId="684630C0" w14:textId="557DEB80" w:rsidR="007B1BCB" w:rsidRDefault="007B1BCB">
      <w:pPr>
        <w:rPr>
          <w:rFonts w:ascii="Arial" w:hAnsi="Arial" w:cs="Arial"/>
          <w:sz w:val="22"/>
          <w:szCs w:val="22"/>
        </w:rPr>
      </w:pPr>
      <w:r>
        <w:rPr>
          <w:rFonts w:ascii="Arial" w:hAnsi="Arial" w:cs="Arial"/>
          <w:sz w:val="22"/>
          <w:szCs w:val="22"/>
        </w:rPr>
        <w:br w:type="page"/>
      </w:r>
    </w:p>
    <w:p w14:paraId="5AC0725A" w14:textId="77777777" w:rsidR="00F602F3" w:rsidRPr="00024311" w:rsidRDefault="00F602F3" w:rsidP="00F602F3">
      <w:pPr>
        <w:ind w:left="720"/>
        <w:jc w:val="both"/>
        <w:rPr>
          <w:rFonts w:ascii="Arial" w:hAnsi="Arial" w:cs="Arial"/>
          <w:sz w:val="22"/>
          <w:szCs w:val="22"/>
        </w:rPr>
      </w:pPr>
    </w:p>
    <w:p w14:paraId="67C930DB" w14:textId="0F6F34FB" w:rsidR="00F602F3" w:rsidRPr="00024311" w:rsidRDefault="00F602F3" w:rsidP="00F602F3">
      <w:pPr>
        <w:ind w:left="720"/>
        <w:jc w:val="center"/>
        <w:rPr>
          <w:rFonts w:ascii="Arial" w:hAnsi="Arial" w:cs="Arial"/>
          <w:b/>
          <w:bCs/>
          <w:color w:val="4472C4" w:themeColor="accent1"/>
          <w:sz w:val="22"/>
          <w:szCs w:val="22"/>
        </w:rPr>
      </w:pPr>
      <w:r w:rsidRPr="00024311">
        <w:rPr>
          <w:rFonts w:ascii="Arial" w:hAnsi="Arial" w:cs="Arial"/>
          <w:b/>
          <w:bCs/>
          <w:color w:val="4472C4" w:themeColor="accent1"/>
          <w:sz w:val="22"/>
          <w:szCs w:val="22"/>
        </w:rPr>
        <w:t>FORMATO 3</w:t>
      </w:r>
    </w:p>
    <w:p w14:paraId="2C642C1C" w14:textId="77777777" w:rsidR="00F602F3" w:rsidRPr="00024311" w:rsidRDefault="00F602F3" w:rsidP="00F602F3">
      <w:pPr>
        <w:ind w:left="720"/>
        <w:jc w:val="both"/>
        <w:rPr>
          <w:rFonts w:ascii="Arial" w:hAnsi="Arial" w:cs="Arial"/>
          <w:sz w:val="22"/>
          <w:szCs w:val="22"/>
        </w:rPr>
      </w:pPr>
    </w:p>
    <w:p w14:paraId="19FCECE4" w14:textId="77777777" w:rsidR="00F602F3" w:rsidRPr="00024311" w:rsidRDefault="00F602F3" w:rsidP="00F602F3">
      <w:pPr>
        <w:ind w:left="720"/>
        <w:jc w:val="both"/>
        <w:rPr>
          <w:rFonts w:ascii="Arial" w:hAnsi="Arial" w:cs="Arial"/>
          <w:sz w:val="22"/>
          <w:szCs w:val="22"/>
        </w:rPr>
      </w:pPr>
    </w:p>
    <w:p w14:paraId="17189B95" w14:textId="77777777" w:rsidR="00F602F3" w:rsidRPr="00024311" w:rsidRDefault="00F602F3" w:rsidP="00F602F3">
      <w:pPr>
        <w:ind w:left="720"/>
        <w:jc w:val="both"/>
        <w:rPr>
          <w:rFonts w:ascii="Arial" w:hAnsi="Arial" w:cs="Arial"/>
          <w:sz w:val="22"/>
          <w:szCs w:val="22"/>
        </w:rPr>
      </w:pPr>
    </w:p>
    <w:p w14:paraId="261551D0" w14:textId="77777777" w:rsidR="00F602F3" w:rsidRPr="00024311" w:rsidRDefault="00F602F3" w:rsidP="00F602F3">
      <w:pPr>
        <w:ind w:left="720"/>
        <w:jc w:val="both"/>
        <w:rPr>
          <w:rFonts w:ascii="Arial" w:hAnsi="Arial" w:cs="Arial"/>
          <w:sz w:val="22"/>
          <w:szCs w:val="22"/>
        </w:rPr>
      </w:pPr>
    </w:p>
    <w:p w14:paraId="1AF05243" w14:textId="77777777" w:rsidR="00F602F3" w:rsidRPr="00024311" w:rsidRDefault="00F602F3" w:rsidP="00F602F3">
      <w:pPr>
        <w:jc w:val="center"/>
        <w:rPr>
          <w:rFonts w:ascii="Arial" w:hAnsi="Arial" w:cs="Arial"/>
          <w:b/>
          <w:sz w:val="22"/>
          <w:szCs w:val="22"/>
        </w:rPr>
      </w:pPr>
    </w:p>
    <w:p w14:paraId="10908293" w14:textId="77777777" w:rsidR="00F602F3" w:rsidRPr="00024311" w:rsidRDefault="00F602F3" w:rsidP="00F602F3">
      <w:pPr>
        <w:jc w:val="center"/>
        <w:rPr>
          <w:rFonts w:ascii="Arial" w:hAnsi="Arial" w:cs="Arial"/>
          <w:b/>
          <w:sz w:val="22"/>
          <w:szCs w:val="22"/>
        </w:rPr>
      </w:pPr>
      <w:r w:rsidRPr="00024311">
        <w:rPr>
          <w:rFonts w:ascii="Arial" w:hAnsi="Arial" w:cs="Arial"/>
          <w:b/>
          <w:sz w:val="22"/>
          <w:szCs w:val="22"/>
        </w:rPr>
        <w:t>DECLARACIÓN JURAMENTADA</w:t>
      </w:r>
    </w:p>
    <w:p w14:paraId="12EDF7A7" w14:textId="77777777" w:rsidR="00F602F3" w:rsidRPr="00024311" w:rsidRDefault="00F602F3" w:rsidP="00F602F3">
      <w:pPr>
        <w:jc w:val="center"/>
        <w:rPr>
          <w:rFonts w:ascii="Arial" w:hAnsi="Arial" w:cs="Arial"/>
          <w:b/>
          <w:sz w:val="22"/>
          <w:szCs w:val="22"/>
        </w:rPr>
      </w:pPr>
    </w:p>
    <w:p w14:paraId="4E4288A0" w14:textId="77777777" w:rsidR="00F602F3" w:rsidRPr="00024311" w:rsidRDefault="00F602F3" w:rsidP="00F602F3">
      <w:pPr>
        <w:jc w:val="center"/>
        <w:rPr>
          <w:rFonts w:ascii="Arial" w:hAnsi="Arial" w:cs="Arial"/>
          <w:b/>
          <w:sz w:val="22"/>
          <w:szCs w:val="22"/>
        </w:rPr>
      </w:pPr>
    </w:p>
    <w:p w14:paraId="69803C7C" w14:textId="77777777" w:rsidR="00F602F3" w:rsidRPr="00024311" w:rsidRDefault="00F602F3" w:rsidP="00F602F3">
      <w:pPr>
        <w:jc w:val="center"/>
        <w:rPr>
          <w:rFonts w:ascii="Arial" w:hAnsi="Arial" w:cs="Arial"/>
          <w:b/>
          <w:sz w:val="22"/>
          <w:szCs w:val="22"/>
        </w:rPr>
      </w:pPr>
    </w:p>
    <w:p w14:paraId="779D637E" w14:textId="77777777" w:rsidR="00F602F3" w:rsidRPr="00024311" w:rsidRDefault="00F602F3" w:rsidP="00F602F3">
      <w:pPr>
        <w:jc w:val="center"/>
        <w:rPr>
          <w:rFonts w:ascii="Arial" w:hAnsi="Arial" w:cs="Arial"/>
          <w:b/>
          <w:sz w:val="22"/>
          <w:szCs w:val="22"/>
        </w:rPr>
      </w:pPr>
    </w:p>
    <w:p w14:paraId="6BFEE20A" w14:textId="77777777" w:rsidR="00F602F3" w:rsidRPr="00024311" w:rsidRDefault="00F602F3" w:rsidP="00F602F3">
      <w:pPr>
        <w:jc w:val="center"/>
        <w:rPr>
          <w:rFonts w:ascii="Arial" w:hAnsi="Arial" w:cs="Arial"/>
          <w:b/>
          <w:sz w:val="22"/>
          <w:szCs w:val="22"/>
        </w:rPr>
      </w:pPr>
    </w:p>
    <w:p w14:paraId="2C3290D8" w14:textId="77777777" w:rsidR="00F602F3" w:rsidRPr="00024311" w:rsidRDefault="00F602F3" w:rsidP="00F602F3">
      <w:pPr>
        <w:pStyle w:val="Default"/>
        <w:rPr>
          <w:rFonts w:ascii="Arial" w:hAnsi="Arial" w:cs="Arial"/>
          <w:sz w:val="22"/>
          <w:szCs w:val="22"/>
        </w:rPr>
      </w:pPr>
    </w:p>
    <w:p w14:paraId="2AEB8802" w14:textId="54680828" w:rsidR="00F602F3" w:rsidRPr="00024311" w:rsidRDefault="00DC2C9E" w:rsidP="00F602F3">
      <w:pPr>
        <w:pStyle w:val="Default"/>
        <w:jc w:val="both"/>
        <w:rPr>
          <w:rFonts w:ascii="Arial" w:hAnsi="Arial" w:cs="Arial"/>
          <w:sz w:val="22"/>
          <w:szCs w:val="22"/>
        </w:rPr>
      </w:pPr>
      <w:r>
        <w:rPr>
          <w:rFonts w:ascii="Arial" w:hAnsi="Arial" w:cs="Arial"/>
          <w:sz w:val="22"/>
          <w:szCs w:val="22"/>
        </w:rPr>
        <w:t>Yo,</w:t>
      </w:r>
      <w:r w:rsidRPr="00024311">
        <w:rPr>
          <w:rFonts w:ascii="Arial" w:hAnsi="Arial" w:cs="Arial"/>
          <w:sz w:val="22"/>
          <w:szCs w:val="22"/>
        </w:rPr>
        <w:t xml:space="preserve"> _</w:t>
      </w:r>
      <w:r w:rsidR="00F602F3" w:rsidRPr="00024311">
        <w:rPr>
          <w:rFonts w:ascii="Arial" w:hAnsi="Arial" w:cs="Arial"/>
          <w:sz w:val="22"/>
          <w:szCs w:val="22"/>
        </w:rPr>
        <w:t>_____________________________________, identificad</w:t>
      </w:r>
      <w:r w:rsidR="00C106B7">
        <w:rPr>
          <w:rFonts w:ascii="Arial" w:hAnsi="Arial" w:cs="Arial"/>
          <w:sz w:val="22"/>
          <w:szCs w:val="22"/>
        </w:rPr>
        <w:t>o</w:t>
      </w:r>
      <w:r w:rsidR="00F602F3" w:rsidRPr="00024311">
        <w:rPr>
          <w:rFonts w:ascii="Arial" w:hAnsi="Arial" w:cs="Arial"/>
          <w:sz w:val="22"/>
          <w:szCs w:val="22"/>
        </w:rPr>
        <w:t>(</w:t>
      </w:r>
      <w:r w:rsidR="00C106B7">
        <w:rPr>
          <w:rFonts w:ascii="Arial" w:hAnsi="Arial" w:cs="Arial"/>
          <w:sz w:val="22"/>
          <w:szCs w:val="22"/>
        </w:rPr>
        <w:t>a</w:t>
      </w:r>
      <w:r w:rsidR="00F602F3" w:rsidRPr="00024311">
        <w:rPr>
          <w:rFonts w:ascii="Arial" w:hAnsi="Arial" w:cs="Arial"/>
          <w:sz w:val="22"/>
          <w:szCs w:val="22"/>
        </w:rPr>
        <w:t xml:space="preserve">) como aparece al pie de mi firma, declaro bajo la gravedad de juramento, que tengo una condición de pequeño productor de papa, con una unidad Productora de Papa (UPP), igual o menor de tres (3) hectáreas.  </w:t>
      </w:r>
    </w:p>
    <w:p w14:paraId="28CD90E4" w14:textId="77777777" w:rsidR="00F602F3" w:rsidRPr="00024311" w:rsidRDefault="00F602F3" w:rsidP="00F602F3">
      <w:pPr>
        <w:pStyle w:val="Default"/>
        <w:jc w:val="both"/>
        <w:rPr>
          <w:rFonts w:ascii="Arial" w:hAnsi="Arial" w:cs="Arial"/>
          <w:sz w:val="22"/>
          <w:szCs w:val="22"/>
        </w:rPr>
      </w:pPr>
    </w:p>
    <w:p w14:paraId="713C3E56" w14:textId="4A84D725" w:rsidR="00F602F3" w:rsidRPr="00024311" w:rsidRDefault="00F602F3" w:rsidP="00F602F3">
      <w:pPr>
        <w:pStyle w:val="Default"/>
        <w:jc w:val="both"/>
        <w:rPr>
          <w:rFonts w:ascii="Arial" w:hAnsi="Arial" w:cs="Arial"/>
          <w:sz w:val="22"/>
          <w:szCs w:val="22"/>
        </w:rPr>
      </w:pPr>
      <w:r w:rsidRPr="00024311">
        <w:rPr>
          <w:rFonts w:ascii="Arial" w:hAnsi="Arial" w:cs="Arial"/>
          <w:sz w:val="22"/>
          <w:szCs w:val="22"/>
        </w:rPr>
        <w:t>Declaro la veracidad de la(s) transacción(es) comercial(es) presentada</w:t>
      </w:r>
      <w:r w:rsidR="00EE5DBA">
        <w:rPr>
          <w:rFonts w:ascii="Arial" w:hAnsi="Arial" w:cs="Arial"/>
          <w:sz w:val="22"/>
          <w:szCs w:val="22"/>
        </w:rPr>
        <w:t xml:space="preserve"> </w:t>
      </w:r>
      <w:r w:rsidRPr="00024311">
        <w:rPr>
          <w:rFonts w:ascii="Arial" w:hAnsi="Arial" w:cs="Arial"/>
          <w:sz w:val="22"/>
          <w:szCs w:val="22"/>
        </w:rPr>
        <w:t>(s) y de todos los documentos radicados para aplicar al Programa de apoyo de la comercialización de la papa</w:t>
      </w:r>
      <w:r w:rsidR="00C106B7">
        <w:rPr>
          <w:rFonts w:ascii="Arial" w:hAnsi="Arial" w:cs="Arial"/>
          <w:sz w:val="22"/>
          <w:szCs w:val="22"/>
        </w:rPr>
        <w:t xml:space="preserve"> en fresco (sin procesar)</w:t>
      </w:r>
      <w:r w:rsidRPr="00024311">
        <w:rPr>
          <w:rFonts w:ascii="Arial" w:hAnsi="Arial" w:cs="Arial"/>
          <w:sz w:val="22"/>
          <w:szCs w:val="22"/>
        </w:rPr>
        <w:t xml:space="preserve">, según </w:t>
      </w:r>
      <w:r w:rsidR="00DB6E3C" w:rsidRPr="00DB6E3C">
        <w:rPr>
          <w:rFonts w:ascii="Arial" w:hAnsi="Arial" w:cs="Arial"/>
          <w:sz w:val="22"/>
          <w:szCs w:val="22"/>
        </w:rPr>
        <w:t>el Instructivo Técnico del Programa de apoyo a la comercialización de la papa del Ministerio de Agricultura y Desarrollo Rural</w:t>
      </w:r>
      <w:r w:rsidR="00DB6E3C">
        <w:rPr>
          <w:rFonts w:ascii="Arial" w:hAnsi="Arial" w:cs="Arial"/>
          <w:sz w:val="22"/>
          <w:szCs w:val="22"/>
        </w:rPr>
        <w:t>.</w:t>
      </w:r>
      <w:r w:rsidRPr="00024311">
        <w:rPr>
          <w:rFonts w:ascii="Arial" w:hAnsi="Arial" w:cs="Arial"/>
          <w:sz w:val="22"/>
          <w:szCs w:val="22"/>
        </w:rPr>
        <w:t xml:space="preserve">  </w:t>
      </w:r>
    </w:p>
    <w:p w14:paraId="2F305C55" w14:textId="77777777" w:rsidR="00F602F3" w:rsidRPr="00024311" w:rsidRDefault="00F602F3" w:rsidP="00F602F3">
      <w:pPr>
        <w:pStyle w:val="Default"/>
        <w:jc w:val="both"/>
        <w:rPr>
          <w:rFonts w:ascii="Arial" w:hAnsi="Arial" w:cs="Arial"/>
          <w:sz w:val="22"/>
          <w:szCs w:val="22"/>
        </w:rPr>
      </w:pPr>
    </w:p>
    <w:p w14:paraId="6D5302B7" w14:textId="653E87D9" w:rsidR="00F602F3" w:rsidRPr="00024311" w:rsidRDefault="00F602F3" w:rsidP="00F602F3">
      <w:pPr>
        <w:pStyle w:val="Default"/>
        <w:jc w:val="both"/>
        <w:rPr>
          <w:rFonts w:ascii="Arial" w:hAnsi="Arial" w:cs="Arial"/>
          <w:sz w:val="22"/>
          <w:szCs w:val="22"/>
        </w:rPr>
      </w:pPr>
      <w:r w:rsidRPr="00024311">
        <w:rPr>
          <w:rFonts w:ascii="Arial" w:hAnsi="Arial" w:cs="Arial"/>
          <w:sz w:val="22"/>
          <w:szCs w:val="22"/>
        </w:rPr>
        <w:t>Igualmente, autorizo a que se verifique por cualquier medio la información aportada en virtud del mencionado programa, y en caso de falsedad, a que se desplieguen las acciones contempladas en la Ley.</w:t>
      </w:r>
    </w:p>
    <w:p w14:paraId="249C1E85" w14:textId="77777777" w:rsidR="00F602F3" w:rsidRPr="00024311" w:rsidRDefault="00F602F3" w:rsidP="00F602F3">
      <w:pPr>
        <w:pStyle w:val="Default"/>
        <w:jc w:val="both"/>
        <w:rPr>
          <w:rFonts w:ascii="Arial" w:hAnsi="Arial" w:cs="Arial"/>
          <w:sz w:val="22"/>
          <w:szCs w:val="22"/>
        </w:rPr>
      </w:pPr>
    </w:p>
    <w:p w14:paraId="144B877F" w14:textId="6083B1EB" w:rsidR="00F602F3" w:rsidRPr="00024311" w:rsidRDefault="00F602F3" w:rsidP="00F602F3">
      <w:pPr>
        <w:pStyle w:val="Default"/>
        <w:jc w:val="both"/>
        <w:rPr>
          <w:rFonts w:ascii="Arial" w:hAnsi="Arial" w:cs="Arial"/>
          <w:sz w:val="22"/>
          <w:szCs w:val="22"/>
        </w:rPr>
      </w:pPr>
      <w:r w:rsidRPr="00024311">
        <w:rPr>
          <w:rFonts w:ascii="Arial" w:hAnsi="Arial" w:cs="Arial"/>
          <w:sz w:val="22"/>
          <w:szCs w:val="22"/>
        </w:rPr>
        <w:t xml:space="preserve">Para constancia de lo anterior se firma a los ___ del mes de ___________de 2020. </w:t>
      </w:r>
    </w:p>
    <w:p w14:paraId="3099C8F0" w14:textId="77777777" w:rsidR="00F602F3" w:rsidRPr="00024311" w:rsidRDefault="00F602F3" w:rsidP="00F602F3">
      <w:pPr>
        <w:pStyle w:val="Default"/>
        <w:jc w:val="both"/>
        <w:rPr>
          <w:rFonts w:ascii="Arial" w:hAnsi="Arial" w:cs="Arial"/>
          <w:sz w:val="22"/>
          <w:szCs w:val="22"/>
        </w:rPr>
      </w:pPr>
    </w:p>
    <w:p w14:paraId="16BE62B3" w14:textId="77777777" w:rsidR="00F602F3" w:rsidRPr="00024311" w:rsidRDefault="00F602F3" w:rsidP="00F602F3">
      <w:pPr>
        <w:pStyle w:val="Default"/>
        <w:jc w:val="both"/>
        <w:rPr>
          <w:rFonts w:ascii="Arial" w:hAnsi="Arial" w:cs="Arial"/>
          <w:sz w:val="22"/>
          <w:szCs w:val="22"/>
        </w:rPr>
      </w:pPr>
    </w:p>
    <w:p w14:paraId="20DD39C2" w14:textId="77777777" w:rsidR="00F602F3" w:rsidRPr="00024311" w:rsidRDefault="00F602F3" w:rsidP="00F602F3">
      <w:pPr>
        <w:pStyle w:val="Default"/>
        <w:jc w:val="both"/>
        <w:rPr>
          <w:rFonts w:ascii="Arial" w:hAnsi="Arial" w:cs="Arial"/>
          <w:sz w:val="22"/>
          <w:szCs w:val="22"/>
        </w:rPr>
      </w:pPr>
    </w:p>
    <w:p w14:paraId="61FD7AF3" w14:textId="77777777" w:rsidR="00F602F3" w:rsidRPr="00024311" w:rsidRDefault="00F602F3" w:rsidP="00F602F3">
      <w:pPr>
        <w:pStyle w:val="Default"/>
        <w:jc w:val="both"/>
        <w:rPr>
          <w:rFonts w:ascii="Arial" w:hAnsi="Arial" w:cs="Arial"/>
          <w:sz w:val="22"/>
          <w:szCs w:val="22"/>
        </w:rPr>
      </w:pPr>
    </w:p>
    <w:p w14:paraId="5462B450" w14:textId="77777777" w:rsidR="00F602F3" w:rsidRPr="00024311" w:rsidRDefault="00F602F3" w:rsidP="00F602F3">
      <w:pPr>
        <w:autoSpaceDE w:val="0"/>
        <w:autoSpaceDN w:val="0"/>
        <w:adjustRightInd w:val="0"/>
        <w:jc w:val="both"/>
        <w:rPr>
          <w:rFonts w:ascii="Arial" w:hAnsi="Arial" w:cs="Arial"/>
          <w:sz w:val="22"/>
          <w:szCs w:val="22"/>
          <w:lang w:val="es-ES_tradnl"/>
        </w:rPr>
      </w:pPr>
      <w:r w:rsidRPr="00024311">
        <w:rPr>
          <w:rFonts w:ascii="Arial" w:hAnsi="Arial" w:cs="Arial"/>
          <w:sz w:val="22"/>
          <w:szCs w:val="22"/>
          <w:lang w:val="es-ES_tradnl"/>
        </w:rPr>
        <w:t>Cordialmente,</w:t>
      </w:r>
    </w:p>
    <w:p w14:paraId="69AC3A73" w14:textId="77777777" w:rsidR="00F602F3" w:rsidRPr="00024311" w:rsidRDefault="00F602F3" w:rsidP="00F602F3">
      <w:pPr>
        <w:autoSpaceDE w:val="0"/>
        <w:autoSpaceDN w:val="0"/>
        <w:adjustRightInd w:val="0"/>
        <w:jc w:val="both"/>
        <w:rPr>
          <w:rFonts w:ascii="Arial" w:hAnsi="Arial" w:cs="Arial"/>
          <w:sz w:val="22"/>
          <w:szCs w:val="22"/>
          <w:lang w:val="es-ES_tradnl"/>
        </w:rPr>
      </w:pPr>
    </w:p>
    <w:p w14:paraId="2303E404" w14:textId="0229CAF0" w:rsidR="00C106B7" w:rsidRDefault="00F602F3" w:rsidP="00F602F3">
      <w:pPr>
        <w:autoSpaceDE w:val="0"/>
        <w:autoSpaceDN w:val="0"/>
        <w:adjustRightInd w:val="0"/>
        <w:jc w:val="both"/>
        <w:rPr>
          <w:rFonts w:ascii="Arial" w:hAnsi="Arial" w:cs="Arial"/>
          <w:sz w:val="22"/>
          <w:szCs w:val="22"/>
        </w:rPr>
      </w:pPr>
      <w:r w:rsidRPr="00024311">
        <w:rPr>
          <w:rFonts w:ascii="Arial" w:hAnsi="Arial" w:cs="Arial"/>
          <w:sz w:val="22"/>
          <w:szCs w:val="22"/>
          <w:highlight w:val="yellow"/>
        </w:rPr>
        <w:softHyphen/>
      </w:r>
      <w:r w:rsidRPr="00024311">
        <w:rPr>
          <w:rFonts w:ascii="Arial" w:hAnsi="Arial" w:cs="Arial"/>
          <w:sz w:val="22"/>
          <w:szCs w:val="22"/>
          <w:highlight w:val="yellow"/>
        </w:rPr>
        <w:softHyphen/>
      </w:r>
      <w:r w:rsidRPr="00024311">
        <w:rPr>
          <w:rFonts w:ascii="Arial" w:hAnsi="Arial" w:cs="Arial"/>
          <w:sz w:val="22"/>
          <w:szCs w:val="22"/>
          <w:highlight w:val="yellow"/>
        </w:rPr>
        <w:softHyphen/>
      </w:r>
      <w:r w:rsidRPr="00024311">
        <w:rPr>
          <w:rFonts w:ascii="Arial" w:hAnsi="Arial" w:cs="Arial"/>
          <w:sz w:val="22"/>
          <w:szCs w:val="22"/>
          <w:highlight w:val="yellow"/>
        </w:rPr>
        <w:softHyphen/>
      </w:r>
      <w:r w:rsidRPr="00024311">
        <w:rPr>
          <w:rFonts w:ascii="Arial" w:hAnsi="Arial" w:cs="Arial"/>
          <w:sz w:val="22"/>
          <w:szCs w:val="22"/>
          <w:highlight w:val="yellow"/>
        </w:rPr>
        <w:softHyphen/>
      </w:r>
      <w:r w:rsidRPr="00024311">
        <w:rPr>
          <w:rFonts w:ascii="Arial" w:hAnsi="Arial" w:cs="Arial"/>
          <w:sz w:val="22"/>
          <w:szCs w:val="22"/>
          <w:highlight w:val="yellow"/>
        </w:rPr>
        <w:softHyphen/>
      </w:r>
      <w:r w:rsidRPr="00024311">
        <w:rPr>
          <w:rFonts w:ascii="Arial" w:hAnsi="Arial" w:cs="Arial"/>
          <w:sz w:val="22"/>
          <w:szCs w:val="22"/>
          <w:highlight w:val="yellow"/>
        </w:rPr>
        <w:softHyphen/>
      </w:r>
      <w:r w:rsidRPr="00024311">
        <w:rPr>
          <w:rFonts w:ascii="Arial" w:hAnsi="Arial" w:cs="Arial"/>
          <w:sz w:val="22"/>
          <w:szCs w:val="22"/>
          <w:highlight w:val="yellow"/>
        </w:rPr>
        <w:softHyphen/>
      </w:r>
      <w:r w:rsidRPr="00024311">
        <w:rPr>
          <w:rFonts w:ascii="Arial" w:hAnsi="Arial" w:cs="Arial"/>
          <w:sz w:val="22"/>
          <w:szCs w:val="22"/>
          <w:highlight w:val="yellow"/>
        </w:rPr>
        <w:softHyphen/>
      </w:r>
      <w:r w:rsidRPr="00024311">
        <w:rPr>
          <w:rFonts w:ascii="Arial" w:hAnsi="Arial" w:cs="Arial"/>
          <w:sz w:val="22"/>
          <w:szCs w:val="22"/>
          <w:highlight w:val="yellow"/>
        </w:rPr>
        <w:softHyphen/>
      </w:r>
      <w:r w:rsidRPr="00024311">
        <w:rPr>
          <w:rFonts w:ascii="Arial" w:hAnsi="Arial" w:cs="Arial"/>
          <w:sz w:val="22"/>
          <w:szCs w:val="22"/>
          <w:highlight w:val="yellow"/>
        </w:rPr>
        <w:softHyphen/>
      </w:r>
      <w:r w:rsidRPr="00024311">
        <w:rPr>
          <w:rFonts w:ascii="Arial" w:hAnsi="Arial" w:cs="Arial"/>
          <w:sz w:val="22"/>
          <w:szCs w:val="22"/>
          <w:highlight w:val="yellow"/>
        </w:rPr>
        <w:softHyphen/>
      </w:r>
      <w:r w:rsidRPr="00024311">
        <w:rPr>
          <w:rFonts w:ascii="Arial" w:hAnsi="Arial" w:cs="Arial"/>
          <w:sz w:val="22"/>
          <w:szCs w:val="22"/>
          <w:highlight w:val="yellow"/>
        </w:rPr>
        <w:softHyphen/>
      </w:r>
      <w:r w:rsidRPr="00024311">
        <w:rPr>
          <w:rFonts w:ascii="Arial" w:hAnsi="Arial" w:cs="Arial"/>
          <w:sz w:val="22"/>
          <w:szCs w:val="22"/>
          <w:highlight w:val="yellow"/>
        </w:rPr>
        <w:softHyphen/>
      </w:r>
    </w:p>
    <w:p w14:paraId="0F4B425E" w14:textId="10A4F2D1" w:rsidR="00F602F3" w:rsidRPr="00024311" w:rsidRDefault="00F602F3" w:rsidP="00F602F3">
      <w:pPr>
        <w:autoSpaceDE w:val="0"/>
        <w:autoSpaceDN w:val="0"/>
        <w:adjustRightInd w:val="0"/>
        <w:jc w:val="both"/>
        <w:rPr>
          <w:rFonts w:ascii="Arial" w:hAnsi="Arial" w:cs="Arial"/>
          <w:sz w:val="22"/>
          <w:szCs w:val="22"/>
          <w:highlight w:val="yellow"/>
        </w:rPr>
      </w:pPr>
      <w:r w:rsidRPr="00024311">
        <w:rPr>
          <w:rFonts w:ascii="Arial" w:hAnsi="Arial" w:cs="Arial"/>
          <w:sz w:val="22"/>
          <w:szCs w:val="22"/>
        </w:rPr>
        <w:t>_____________________</w:t>
      </w:r>
      <w:r w:rsidR="00C106B7">
        <w:rPr>
          <w:rFonts w:ascii="Arial" w:hAnsi="Arial" w:cs="Arial"/>
          <w:sz w:val="22"/>
          <w:szCs w:val="22"/>
        </w:rPr>
        <w:t>_____</w:t>
      </w:r>
    </w:p>
    <w:p w14:paraId="553DDBE6" w14:textId="77777777" w:rsidR="00F602F3" w:rsidRPr="00024311" w:rsidRDefault="00F602F3" w:rsidP="00F602F3">
      <w:pPr>
        <w:autoSpaceDE w:val="0"/>
        <w:autoSpaceDN w:val="0"/>
        <w:adjustRightInd w:val="0"/>
        <w:jc w:val="both"/>
        <w:rPr>
          <w:rFonts w:ascii="Arial" w:hAnsi="Arial" w:cs="Arial"/>
          <w:sz w:val="22"/>
          <w:szCs w:val="22"/>
        </w:rPr>
      </w:pPr>
      <w:r w:rsidRPr="00024311">
        <w:rPr>
          <w:rFonts w:ascii="Arial" w:hAnsi="Arial" w:cs="Arial"/>
          <w:sz w:val="22"/>
          <w:szCs w:val="22"/>
        </w:rPr>
        <w:t>Firma del Declarante- Productor de papa</w:t>
      </w:r>
    </w:p>
    <w:p w14:paraId="4129F8E5" w14:textId="77777777" w:rsidR="00F602F3" w:rsidRPr="00024311" w:rsidRDefault="00F602F3" w:rsidP="00F602F3">
      <w:pPr>
        <w:autoSpaceDE w:val="0"/>
        <w:autoSpaceDN w:val="0"/>
        <w:adjustRightInd w:val="0"/>
        <w:jc w:val="both"/>
        <w:rPr>
          <w:rFonts w:ascii="Arial" w:hAnsi="Arial" w:cs="Arial"/>
          <w:sz w:val="22"/>
          <w:szCs w:val="22"/>
          <w:highlight w:val="yellow"/>
        </w:rPr>
      </w:pPr>
    </w:p>
    <w:p w14:paraId="023E4A14" w14:textId="77777777" w:rsidR="00F602F3" w:rsidRPr="00024311" w:rsidRDefault="00F602F3" w:rsidP="00F602F3">
      <w:pPr>
        <w:autoSpaceDE w:val="0"/>
        <w:autoSpaceDN w:val="0"/>
        <w:adjustRightInd w:val="0"/>
        <w:jc w:val="both"/>
        <w:rPr>
          <w:rFonts w:ascii="Arial" w:hAnsi="Arial" w:cs="Arial"/>
          <w:sz w:val="22"/>
          <w:szCs w:val="22"/>
        </w:rPr>
      </w:pPr>
      <w:r w:rsidRPr="00024311">
        <w:rPr>
          <w:rFonts w:ascii="Arial" w:hAnsi="Arial" w:cs="Arial"/>
          <w:sz w:val="22"/>
          <w:szCs w:val="22"/>
        </w:rPr>
        <w:t>Nombre completo: ___________________________________________</w:t>
      </w:r>
    </w:p>
    <w:p w14:paraId="2AAC8F6C" w14:textId="77777777" w:rsidR="00F602F3" w:rsidRPr="00024311" w:rsidRDefault="00F602F3" w:rsidP="00F602F3">
      <w:pPr>
        <w:autoSpaceDE w:val="0"/>
        <w:autoSpaceDN w:val="0"/>
        <w:adjustRightInd w:val="0"/>
        <w:jc w:val="both"/>
        <w:rPr>
          <w:rFonts w:ascii="Arial" w:hAnsi="Arial" w:cs="Arial"/>
          <w:sz w:val="22"/>
          <w:szCs w:val="22"/>
        </w:rPr>
      </w:pPr>
    </w:p>
    <w:p w14:paraId="3906F7E1" w14:textId="77777777" w:rsidR="00F602F3" w:rsidRPr="00024311" w:rsidRDefault="00F602F3" w:rsidP="00F602F3">
      <w:pPr>
        <w:pStyle w:val="Default"/>
        <w:jc w:val="both"/>
        <w:rPr>
          <w:rFonts w:ascii="Arial" w:hAnsi="Arial" w:cs="Arial"/>
          <w:sz w:val="22"/>
          <w:szCs w:val="22"/>
        </w:rPr>
      </w:pPr>
      <w:r w:rsidRPr="00024311">
        <w:rPr>
          <w:rFonts w:ascii="Arial" w:hAnsi="Arial" w:cs="Arial"/>
          <w:sz w:val="22"/>
          <w:szCs w:val="22"/>
        </w:rPr>
        <w:t>Documento de identidad No: _________________ de la ciudad de _________</w:t>
      </w:r>
    </w:p>
    <w:p w14:paraId="5B6054D1" w14:textId="77777777" w:rsidR="00F602F3" w:rsidRPr="00024311" w:rsidRDefault="00F602F3" w:rsidP="00F602F3">
      <w:pPr>
        <w:pStyle w:val="Textoindependiente"/>
        <w:spacing w:before="7"/>
        <w:rPr>
          <w:rFonts w:cs="Arial"/>
          <w:b/>
          <w:sz w:val="22"/>
          <w:szCs w:val="22"/>
          <w:lang w:val="es-CO"/>
        </w:rPr>
      </w:pPr>
    </w:p>
    <w:p w14:paraId="382ED507" w14:textId="0E5EEA1E" w:rsidR="00F602F3" w:rsidRPr="00024311" w:rsidRDefault="00F602F3">
      <w:pPr>
        <w:rPr>
          <w:rFonts w:ascii="Arial" w:hAnsi="Arial" w:cs="Arial"/>
          <w:b/>
          <w:bCs/>
          <w:color w:val="4472C4" w:themeColor="accent1"/>
          <w:sz w:val="22"/>
          <w:szCs w:val="22"/>
        </w:rPr>
      </w:pPr>
      <w:r w:rsidRPr="00024311">
        <w:rPr>
          <w:rFonts w:ascii="Arial" w:hAnsi="Arial" w:cs="Arial"/>
          <w:b/>
          <w:bCs/>
          <w:color w:val="4472C4" w:themeColor="accent1"/>
          <w:sz w:val="22"/>
          <w:szCs w:val="22"/>
        </w:rPr>
        <w:br w:type="page"/>
      </w:r>
    </w:p>
    <w:p w14:paraId="1A524C47" w14:textId="77777777" w:rsidR="00F602F3" w:rsidRPr="00024311" w:rsidRDefault="00F602F3" w:rsidP="000D2BC9">
      <w:pPr>
        <w:jc w:val="center"/>
        <w:rPr>
          <w:rFonts w:ascii="Arial" w:hAnsi="Arial" w:cs="Arial"/>
          <w:b/>
          <w:bCs/>
          <w:color w:val="4472C4" w:themeColor="accent1"/>
          <w:sz w:val="22"/>
          <w:szCs w:val="22"/>
        </w:rPr>
      </w:pPr>
    </w:p>
    <w:p w14:paraId="63F2DC61" w14:textId="7A00B20B" w:rsidR="00B80AC6" w:rsidRPr="00024311" w:rsidRDefault="00B80AC6" w:rsidP="000D2BC9">
      <w:pPr>
        <w:jc w:val="center"/>
        <w:rPr>
          <w:rFonts w:ascii="Arial" w:hAnsi="Arial" w:cs="Arial"/>
          <w:b/>
          <w:bCs/>
          <w:color w:val="4472C4" w:themeColor="accent1"/>
          <w:sz w:val="22"/>
          <w:szCs w:val="22"/>
        </w:rPr>
      </w:pPr>
      <w:r w:rsidRPr="00024311">
        <w:rPr>
          <w:rFonts w:ascii="Arial" w:hAnsi="Arial" w:cs="Arial"/>
          <w:b/>
          <w:bCs/>
          <w:color w:val="4472C4" w:themeColor="accent1"/>
          <w:sz w:val="22"/>
          <w:szCs w:val="22"/>
        </w:rPr>
        <w:t xml:space="preserve">FORMATO No </w:t>
      </w:r>
      <w:r w:rsidR="00F602F3" w:rsidRPr="00024311">
        <w:rPr>
          <w:rFonts w:ascii="Arial" w:hAnsi="Arial" w:cs="Arial"/>
          <w:b/>
          <w:bCs/>
          <w:color w:val="4472C4" w:themeColor="accent1"/>
          <w:sz w:val="22"/>
          <w:szCs w:val="22"/>
        </w:rPr>
        <w:t>4</w:t>
      </w:r>
    </w:p>
    <w:p w14:paraId="24A28918" w14:textId="77777777" w:rsidR="00F42CFC" w:rsidRPr="00024311" w:rsidRDefault="00F42CFC" w:rsidP="00454A33">
      <w:pPr>
        <w:jc w:val="center"/>
        <w:rPr>
          <w:rFonts w:ascii="Arial" w:hAnsi="Arial" w:cs="Arial"/>
          <w:b/>
          <w:bCs/>
          <w:color w:val="4472C4" w:themeColor="accent1"/>
          <w:sz w:val="22"/>
          <w:szCs w:val="22"/>
        </w:rPr>
      </w:pPr>
    </w:p>
    <w:p w14:paraId="235374BF" w14:textId="77777777" w:rsidR="00293B1B" w:rsidRPr="00024311" w:rsidRDefault="00293B1B" w:rsidP="00DF30D2">
      <w:pPr>
        <w:autoSpaceDE w:val="0"/>
        <w:autoSpaceDN w:val="0"/>
        <w:adjustRightInd w:val="0"/>
        <w:ind w:left="720"/>
        <w:jc w:val="right"/>
        <w:rPr>
          <w:rFonts w:ascii="Arial" w:hAnsi="Arial" w:cs="Arial"/>
          <w:b/>
          <w:sz w:val="22"/>
          <w:szCs w:val="22"/>
        </w:rPr>
      </w:pPr>
      <w:r w:rsidRPr="00024311">
        <w:rPr>
          <w:rFonts w:ascii="Arial" w:hAnsi="Arial" w:cs="Arial"/>
          <w:b/>
          <w:sz w:val="22"/>
          <w:szCs w:val="22"/>
        </w:rPr>
        <w:t>________________________________________</w:t>
      </w:r>
    </w:p>
    <w:p w14:paraId="75AD1161" w14:textId="53B287F2" w:rsidR="001E2043" w:rsidRPr="00024311" w:rsidRDefault="00293B1B" w:rsidP="00DF30D2">
      <w:pPr>
        <w:ind w:right="998"/>
        <w:jc w:val="right"/>
        <w:rPr>
          <w:rFonts w:ascii="Arial" w:hAnsi="Arial" w:cs="Arial"/>
          <w:b/>
          <w:bCs/>
          <w:sz w:val="22"/>
          <w:szCs w:val="22"/>
        </w:rPr>
      </w:pPr>
      <w:r w:rsidRPr="00024311">
        <w:rPr>
          <w:rFonts w:ascii="Arial" w:hAnsi="Arial" w:cs="Arial"/>
          <w:bCs/>
          <w:color w:val="AEAAAA"/>
          <w:sz w:val="22"/>
          <w:szCs w:val="22"/>
        </w:rPr>
        <w:t>Ciudad y fecha de expedición</w:t>
      </w:r>
    </w:p>
    <w:p w14:paraId="3388D4AB" w14:textId="77777777" w:rsidR="00293B1B" w:rsidRPr="00024311" w:rsidRDefault="00293B1B" w:rsidP="0037170D">
      <w:pPr>
        <w:ind w:right="998"/>
        <w:rPr>
          <w:rFonts w:ascii="Arial" w:hAnsi="Arial" w:cs="Arial"/>
          <w:b/>
          <w:bCs/>
          <w:sz w:val="22"/>
          <w:szCs w:val="22"/>
        </w:rPr>
      </w:pPr>
    </w:p>
    <w:p w14:paraId="63262755" w14:textId="3A38E3D2" w:rsidR="001E2043" w:rsidRPr="00B939CD" w:rsidRDefault="001E2043" w:rsidP="0037170D">
      <w:pPr>
        <w:ind w:right="998"/>
        <w:rPr>
          <w:rFonts w:ascii="Arial" w:hAnsi="Arial" w:cs="Arial"/>
          <w:b/>
          <w:bCs/>
          <w:sz w:val="22"/>
          <w:szCs w:val="22"/>
        </w:rPr>
      </w:pPr>
      <w:r w:rsidRPr="00B939CD">
        <w:rPr>
          <w:rFonts w:ascii="Arial" w:hAnsi="Arial" w:cs="Arial"/>
          <w:b/>
          <w:bCs/>
          <w:sz w:val="22"/>
          <w:szCs w:val="22"/>
        </w:rPr>
        <w:t>Señores:</w:t>
      </w:r>
    </w:p>
    <w:p w14:paraId="2E74EAFA" w14:textId="0B80B180" w:rsidR="0037170D" w:rsidRPr="00B939CD" w:rsidRDefault="0037170D" w:rsidP="0037170D">
      <w:pPr>
        <w:ind w:right="998"/>
        <w:rPr>
          <w:rFonts w:ascii="Arial" w:hAnsi="Arial" w:cs="Arial"/>
          <w:b/>
          <w:bCs/>
          <w:sz w:val="22"/>
          <w:szCs w:val="22"/>
        </w:rPr>
      </w:pPr>
      <w:r w:rsidRPr="00B939CD">
        <w:rPr>
          <w:rFonts w:ascii="Arial" w:hAnsi="Arial" w:cs="Arial"/>
          <w:b/>
          <w:bCs/>
          <w:sz w:val="22"/>
          <w:szCs w:val="22"/>
        </w:rPr>
        <w:t>BMC BOLSA MERCANTIL DE COLOMBIA S.A.</w:t>
      </w:r>
    </w:p>
    <w:p w14:paraId="51A7B3EC" w14:textId="7B8DF426" w:rsidR="0037170D" w:rsidRPr="00B939CD" w:rsidRDefault="00BC7657" w:rsidP="0037170D">
      <w:pPr>
        <w:ind w:right="998"/>
        <w:rPr>
          <w:rFonts w:ascii="Arial" w:hAnsi="Arial" w:cs="Arial"/>
          <w:b/>
          <w:bCs/>
          <w:sz w:val="22"/>
          <w:szCs w:val="22"/>
        </w:rPr>
      </w:pPr>
      <w:r w:rsidRPr="00B939CD">
        <w:rPr>
          <w:rFonts w:ascii="Arial" w:hAnsi="Arial" w:cs="Arial"/>
          <w:b/>
          <w:bCs/>
          <w:sz w:val="22"/>
          <w:szCs w:val="22"/>
        </w:rPr>
        <w:t xml:space="preserve">Unidad de </w:t>
      </w:r>
      <w:r w:rsidR="0014406F" w:rsidRPr="00B939CD">
        <w:rPr>
          <w:rFonts w:ascii="Arial" w:hAnsi="Arial" w:cs="Arial"/>
          <w:b/>
          <w:bCs/>
          <w:sz w:val="22"/>
          <w:szCs w:val="22"/>
        </w:rPr>
        <w:t>Gestión</w:t>
      </w:r>
      <w:r w:rsidRPr="00B939CD">
        <w:rPr>
          <w:rFonts w:ascii="Arial" w:hAnsi="Arial" w:cs="Arial"/>
          <w:b/>
          <w:bCs/>
          <w:sz w:val="22"/>
          <w:szCs w:val="22"/>
        </w:rPr>
        <w:t xml:space="preserve"> </w:t>
      </w:r>
      <w:r w:rsidR="0014406F" w:rsidRPr="00B939CD">
        <w:rPr>
          <w:rFonts w:ascii="Arial" w:hAnsi="Arial" w:cs="Arial"/>
          <w:b/>
          <w:bCs/>
          <w:sz w:val="22"/>
          <w:szCs w:val="22"/>
        </w:rPr>
        <w:t>Técnica</w:t>
      </w:r>
    </w:p>
    <w:p w14:paraId="74A03728" w14:textId="77FF43BA" w:rsidR="0014406F" w:rsidRPr="00B939CD" w:rsidRDefault="0014406F" w:rsidP="0037170D">
      <w:pPr>
        <w:ind w:right="998"/>
        <w:rPr>
          <w:rFonts w:ascii="Arial" w:hAnsi="Arial" w:cs="Arial"/>
          <w:b/>
          <w:bCs/>
          <w:sz w:val="22"/>
          <w:szCs w:val="22"/>
        </w:rPr>
      </w:pPr>
      <w:r w:rsidRPr="00B939CD">
        <w:rPr>
          <w:rFonts w:ascii="Arial" w:hAnsi="Arial" w:cs="Arial"/>
          <w:b/>
          <w:bCs/>
          <w:sz w:val="22"/>
          <w:szCs w:val="22"/>
        </w:rPr>
        <w:t xml:space="preserve">Programa de Apoyo a la </w:t>
      </w:r>
      <w:r w:rsidR="00270942" w:rsidRPr="00B939CD">
        <w:rPr>
          <w:rFonts w:ascii="Arial" w:hAnsi="Arial" w:cs="Arial"/>
          <w:b/>
          <w:bCs/>
          <w:sz w:val="22"/>
          <w:szCs w:val="22"/>
        </w:rPr>
        <w:t>comercialización de la papa en fresco (sin procesar)</w:t>
      </w:r>
    </w:p>
    <w:p w14:paraId="29AE55BA" w14:textId="77777777" w:rsidR="0037170D" w:rsidRPr="00B939CD" w:rsidRDefault="0037170D" w:rsidP="0037170D">
      <w:pPr>
        <w:ind w:right="998"/>
        <w:rPr>
          <w:rFonts w:ascii="Arial" w:hAnsi="Arial" w:cs="Arial"/>
          <w:b/>
          <w:bCs/>
          <w:sz w:val="22"/>
          <w:szCs w:val="22"/>
        </w:rPr>
      </w:pPr>
    </w:p>
    <w:p w14:paraId="5D810581" w14:textId="50144C24" w:rsidR="0037170D" w:rsidRPr="00B939CD" w:rsidRDefault="0037170D" w:rsidP="00FC4D30">
      <w:pPr>
        <w:ind w:left="708" w:right="998"/>
        <w:jc w:val="both"/>
        <w:rPr>
          <w:rFonts w:ascii="Arial" w:hAnsi="Arial" w:cs="Arial"/>
          <w:bCs/>
          <w:sz w:val="22"/>
          <w:szCs w:val="22"/>
        </w:rPr>
      </w:pPr>
      <w:r w:rsidRPr="00B939CD">
        <w:rPr>
          <w:rFonts w:ascii="Arial" w:hAnsi="Arial" w:cs="Arial"/>
          <w:b/>
          <w:sz w:val="22"/>
          <w:szCs w:val="22"/>
        </w:rPr>
        <w:t>Referencia:</w:t>
      </w:r>
      <w:r w:rsidRPr="00B939CD">
        <w:rPr>
          <w:rFonts w:ascii="Arial" w:hAnsi="Arial" w:cs="Arial"/>
          <w:bCs/>
          <w:sz w:val="22"/>
          <w:szCs w:val="22"/>
        </w:rPr>
        <w:t xml:space="preserve"> </w:t>
      </w:r>
      <w:bookmarkStart w:id="15" w:name="_Hlk17795700"/>
      <w:r w:rsidR="00217D87" w:rsidRPr="00B939CD">
        <w:rPr>
          <w:rFonts w:ascii="Arial" w:hAnsi="Arial" w:cs="Arial"/>
          <w:bCs/>
          <w:sz w:val="22"/>
          <w:szCs w:val="22"/>
        </w:rPr>
        <w:t xml:space="preserve">Autorización especial para el cobro de las sumas que correspondan al productor de papa </w:t>
      </w:r>
      <w:r w:rsidR="00217D87" w:rsidRPr="00B939CD">
        <w:rPr>
          <w:rFonts w:ascii="Arial" w:hAnsi="Arial" w:cs="Arial"/>
          <w:sz w:val="22"/>
          <w:szCs w:val="22"/>
        </w:rPr>
        <w:t xml:space="preserve">de </w:t>
      </w:r>
      <w:r w:rsidR="00217D87" w:rsidRPr="00B939CD">
        <w:rPr>
          <w:rFonts w:ascii="Arial" w:hAnsi="Arial" w:cs="Arial"/>
          <w:bCs/>
          <w:sz w:val="22"/>
          <w:szCs w:val="22"/>
        </w:rPr>
        <w:t>variedades de la especie</w:t>
      </w:r>
      <w:r w:rsidR="00217D87" w:rsidRPr="00B939CD">
        <w:rPr>
          <w:rFonts w:ascii="Arial" w:hAnsi="Arial" w:cs="Arial"/>
          <w:b/>
          <w:bCs/>
          <w:sz w:val="22"/>
          <w:szCs w:val="22"/>
        </w:rPr>
        <w:t xml:space="preserve"> </w:t>
      </w:r>
      <w:r w:rsidR="00217D87" w:rsidRPr="00B939CD">
        <w:rPr>
          <w:rFonts w:ascii="Arial" w:hAnsi="Arial" w:cs="Arial"/>
          <w:b/>
          <w:bCs/>
          <w:i/>
          <w:iCs/>
          <w:sz w:val="22"/>
          <w:szCs w:val="22"/>
        </w:rPr>
        <w:t>Solanum tuberosum</w:t>
      </w:r>
      <w:r w:rsidR="00217D87" w:rsidRPr="00B939CD">
        <w:rPr>
          <w:rFonts w:ascii="Arial" w:hAnsi="Arial" w:cs="Arial"/>
          <w:b/>
          <w:bCs/>
          <w:sz w:val="22"/>
          <w:szCs w:val="22"/>
        </w:rPr>
        <w:t xml:space="preserve"> (papa de año)</w:t>
      </w:r>
      <w:r w:rsidR="00217D87" w:rsidRPr="00B939CD">
        <w:rPr>
          <w:rFonts w:ascii="Arial" w:hAnsi="Arial" w:cs="Arial"/>
          <w:bCs/>
          <w:sz w:val="22"/>
          <w:szCs w:val="22"/>
        </w:rPr>
        <w:t xml:space="preserve"> por concepto de apoyo a la comercialización de la papa, para mitigar los efectos negativos sobre los ingresos de los pequeños productores de papa derivados de las medidas de prevención del covid-19</w:t>
      </w:r>
      <w:r w:rsidRPr="00B939CD">
        <w:rPr>
          <w:rFonts w:ascii="Arial" w:hAnsi="Arial" w:cs="Arial"/>
          <w:bCs/>
          <w:sz w:val="22"/>
          <w:szCs w:val="22"/>
        </w:rPr>
        <w:t>.</w:t>
      </w:r>
    </w:p>
    <w:bookmarkEnd w:id="15"/>
    <w:p w14:paraId="39BD1B20" w14:textId="23FEF56C" w:rsidR="00215ABF" w:rsidRPr="00B939CD" w:rsidRDefault="00215ABF" w:rsidP="007150D5">
      <w:pPr>
        <w:ind w:left="708" w:right="998"/>
        <w:rPr>
          <w:rFonts w:ascii="Arial" w:hAnsi="Arial" w:cs="Arial"/>
          <w:bCs/>
          <w:sz w:val="22"/>
          <w:szCs w:val="22"/>
        </w:rPr>
      </w:pPr>
    </w:p>
    <w:p w14:paraId="0719EB22" w14:textId="763C44CE" w:rsidR="00217D87" w:rsidRPr="00B939CD" w:rsidRDefault="00217D87" w:rsidP="007150D5">
      <w:pPr>
        <w:ind w:left="708" w:right="998"/>
        <w:rPr>
          <w:rFonts w:ascii="Arial" w:hAnsi="Arial" w:cs="Arial"/>
          <w:bCs/>
          <w:sz w:val="22"/>
          <w:szCs w:val="22"/>
        </w:rPr>
      </w:pPr>
      <w:r w:rsidRPr="00B939CD">
        <w:rPr>
          <w:rFonts w:ascii="Arial" w:hAnsi="Arial" w:cs="Arial"/>
          <w:bCs/>
          <w:sz w:val="22"/>
          <w:szCs w:val="22"/>
        </w:rPr>
        <w:t>NOMBRE DEL PRODUCTOR _________________________________________</w:t>
      </w:r>
    </w:p>
    <w:p w14:paraId="27F89930" w14:textId="5116BCAC" w:rsidR="0037170D" w:rsidRPr="00B939CD" w:rsidRDefault="00DC2C9E" w:rsidP="007150D5">
      <w:pPr>
        <w:ind w:left="708" w:right="998"/>
        <w:rPr>
          <w:rFonts w:ascii="Arial" w:hAnsi="Arial" w:cs="Arial"/>
          <w:bCs/>
          <w:sz w:val="22"/>
          <w:szCs w:val="22"/>
        </w:rPr>
      </w:pPr>
      <w:r w:rsidRPr="00B939CD">
        <w:rPr>
          <w:rFonts w:ascii="Arial" w:hAnsi="Arial" w:cs="Arial"/>
          <w:bCs/>
          <w:sz w:val="22"/>
          <w:szCs w:val="22"/>
        </w:rPr>
        <w:t>No. CEDULA</w:t>
      </w:r>
      <w:r w:rsidR="0037170D" w:rsidRPr="00B939CD">
        <w:rPr>
          <w:rFonts w:ascii="Arial" w:hAnsi="Arial" w:cs="Arial"/>
          <w:bCs/>
          <w:sz w:val="22"/>
          <w:szCs w:val="22"/>
        </w:rPr>
        <w:t xml:space="preserve"> DE CIUDADANÍA: ___________________________</w:t>
      </w:r>
    </w:p>
    <w:p w14:paraId="07198455" w14:textId="0F1A73A2" w:rsidR="0037170D" w:rsidRPr="00B939CD" w:rsidRDefault="007150D5" w:rsidP="007150D5">
      <w:pPr>
        <w:ind w:left="708" w:right="998"/>
        <w:rPr>
          <w:rFonts w:ascii="Arial" w:hAnsi="Arial" w:cs="Arial"/>
          <w:bCs/>
          <w:sz w:val="22"/>
          <w:szCs w:val="22"/>
        </w:rPr>
      </w:pPr>
      <w:r w:rsidRPr="00B939CD">
        <w:rPr>
          <w:rFonts w:ascii="Arial" w:hAnsi="Arial" w:cs="Arial"/>
          <w:bCs/>
          <w:sz w:val="22"/>
          <w:szCs w:val="22"/>
        </w:rPr>
        <w:t>CANTIDAD DE P</w:t>
      </w:r>
      <w:r w:rsidR="00643672" w:rsidRPr="00B939CD">
        <w:rPr>
          <w:rFonts w:ascii="Arial" w:hAnsi="Arial" w:cs="Arial"/>
          <w:bCs/>
          <w:sz w:val="22"/>
          <w:szCs w:val="22"/>
        </w:rPr>
        <w:t>APA COMERCIALIZADA</w:t>
      </w:r>
      <w:r w:rsidR="0037170D" w:rsidRPr="00B939CD">
        <w:rPr>
          <w:rFonts w:ascii="Arial" w:hAnsi="Arial" w:cs="Arial"/>
          <w:bCs/>
          <w:sz w:val="22"/>
          <w:szCs w:val="22"/>
        </w:rPr>
        <w:t xml:space="preserve">: ______________ </w:t>
      </w:r>
      <w:r w:rsidR="00FC1101" w:rsidRPr="00B939CD">
        <w:rPr>
          <w:rFonts w:ascii="Arial" w:hAnsi="Arial" w:cs="Arial"/>
          <w:bCs/>
          <w:sz w:val="22"/>
          <w:szCs w:val="22"/>
        </w:rPr>
        <w:t>t</w:t>
      </w:r>
      <w:r w:rsidR="00643672" w:rsidRPr="00B939CD">
        <w:rPr>
          <w:rFonts w:ascii="Arial" w:hAnsi="Arial" w:cs="Arial"/>
          <w:bCs/>
          <w:sz w:val="22"/>
          <w:szCs w:val="22"/>
        </w:rPr>
        <w:t>oneladas</w:t>
      </w:r>
      <w:r w:rsidR="0037170D" w:rsidRPr="00B939CD">
        <w:rPr>
          <w:rFonts w:ascii="Arial" w:hAnsi="Arial" w:cs="Arial"/>
          <w:bCs/>
          <w:sz w:val="22"/>
          <w:szCs w:val="22"/>
        </w:rPr>
        <w:t>.</w:t>
      </w:r>
    </w:p>
    <w:p w14:paraId="78F665B3" w14:textId="77777777" w:rsidR="0037170D" w:rsidRPr="00B939CD" w:rsidRDefault="0037170D" w:rsidP="0037170D">
      <w:pPr>
        <w:ind w:right="998"/>
        <w:rPr>
          <w:rFonts w:ascii="Arial" w:hAnsi="Arial" w:cs="Arial"/>
          <w:bCs/>
          <w:sz w:val="22"/>
          <w:szCs w:val="22"/>
        </w:rPr>
      </w:pPr>
    </w:p>
    <w:p w14:paraId="76C56FE7" w14:textId="77777777" w:rsidR="009E012F" w:rsidRPr="00B939CD" w:rsidRDefault="00D45868" w:rsidP="0088202F">
      <w:pPr>
        <w:ind w:right="998"/>
        <w:jc w:val="center"/>
        <w:rPr>
          <w:rFonts w:ascii="Arial" w:hAnsi="Arial" w:cs="Arial"/>
          <w:b/>
          <w:bCs/>
          <w:sz w:val="22"/>
          <w:szCs w:val="22"/>
        </w:rPr>
      </w:pPr>
      <w:r w:rsidRPr="00B939CD">
        <w:rPr>
          <w:rFonts w:ascii="Arial" w:hAnsi="Arial" w:cs="Arial"/>
          <w:b/>
          <w:bCs/>
          <w:sz w:val="22"/>
          <w:szCs w:val="22"/>
        </w:rPr>
        <w:t xml:space="preserve">RAZÓN SOCIAL </w:t>
      </w:r>
      <w:r w:rsidR="0088202F" w:rsidRPr="00B939CD">
        <w:rPr>
          <w:rFonts w:ascii="Arial" w:hAnsi="Arial" w:cs="Arial"/>
          <w:b/>
          <w:bCs/>
          <w:sz w:val="22"/>
          <w:szCs w:val="22"/>
        </w:rPr>
        <w:t>ORGANIZACIÓN</w:t>
      </w:r>
      <w:r w:rsidR="0037170D" w:rsidRPr="00B939CD">
        <w:rPr>
          <w:rFonts w:ascii="Arial" w:hAnsi="Arial" w:cs="Arial"/>
          <w:b/>
          <w:bCs/>
          <w:sz w:val="22"/>
          <w:szCs w:val="22"/>
        </w:rPr>
        <w:t xml:space="preserve"> </w:t>
      </w:r>
      <w:r w:rsidR="0088202F" w:rsidRPr="00B939CD">
        <w:rPr>
          <w:rFonts w:ascii="Arial" w:hAnsi="Arial" w:cs="Arial"/>
          <w:b/>
          <w:bCs/>
          <w:sz w:val="22"/>
          <w:szCs w:val="22"/>
        </w:rPr>
        <w:t xml:space="preserve">SIN ANIMO DE LUCRO </w:t>
      </w:r>
      <w:r w:rsidR="0037170D" w:rsidRPr="00B939CD">
        <w:rPr>
          <w:rFonts w:ascii="Arial" w:hAnsi="Arial" w:cs="Arial"/>
          <w:b/>
          <w:bCs/>
          <w:sz w:val="22"/>
          <w:szCs w:val="22"/>
        </w:rPr>
        <w:t>AUTORIZADA PARA REALIZAR EL COBRO</w:t>
      </w:r>
      <w:r w:rsidR="0088202F" w:rsidRPr="00B939CD">
        <w:rPr>
          <w:rFonts w:ascii="Arial" w:hAnsi="Arial" w:cs="Arial"/>
          <w:b/>
          <w:bCs/>
          <w:sz w:val="22"/>
          <w:szCs w:val="22"/>
        </w:rPr>
        <w:t xml:space="preserve">: </w:t>
      </w:r>
    </w:p>
    <w:p w14:paraId="6021070C" w14:textId="77777777" w:rsidR="009E012F" w:rsidRPr="00B939CD" w:rsidRDefault="009E012F" w:rsidP="0088202F">
      <w:pPr>
        <w:ind w:right="998"/>
        <w:jc w:val="center"/>
        <w:rPr>
          <w:rFonts w:ascii="Arial" w:hAnsi="Arial" w:cs="Arial"/>
          <w:b/>
          <w:bCs/>
          <w:sz w:val="22"/>
          <w:szCs w:val="22"/>
        </w:rPr>
      </w:pPr>
    </w:p>
    <w:p w14:paraId="1F38F95B" w14:textId="0F62E612" w:rsidR="0037170D" w:rsidRPr="00B939CD" w:rsidRDefault="0037170D" w:rsidP="0088202F">
      <w:pPr>
        <w:ind w:right="998"/>
        <w:jc w:val="center"/>
        <w:rPr>
          <w:rFonts w:ascii="Arial" w:hAnsi="Arial" w:cs="Arial"/>
          <w:b/>
          <w:bCs/>
          <w:sz w:val="22"/>
          <w:szCs w:val="22"/>
        </w:rPr>
      </w:pPr>
      <w:r w:rsidRPr="00B939CD">
        <w:rPr>
          <w:rFonts w:ascii="Arial" w:hAnsi="Arial" w:cs="Arial"/>
          <w:b/>
          <w:bCs/>
          <w:sz w:val="22"/>
          <w:szCs w:val="22"/>
        </w:rPr>
        <w:t>___________________________________________________________</w:t>
      </w:r>
    </w:p>
    <w:p w14:paraId="67C2ED06" w14:textId="77777777" w:rsidR="0037170D" w:rsidRPr="00B939CD" w:rsidRDefault="0037170D" w:rsidP="00665B9A">
      <w:pPr>
        <w:ind w:right="998"/>
        <w:jc w:val="both"/>
        <w:rPr>
          <w:rFonts w:ascii="Arial" w:hAnsi="Arial" w:cs="Arial"/>
          <w:b/>
          <w:bCs/>
          <w:sz w:val="22"/>
          <w:szCs w:val="22"/>
        </w:rPr>
      </w:pPr>
    </w:p>
    <w:p w14:paraId="33346591" w14:textId="22CC90CC" w:rsidR="0037170D" w:rsidRPr="00B939CD" w:rsidRDefault="00DF4BBB" w:rsidP="00665B9A">
      <w:pPr>
        <w:spacing w:line="276" w:lineRule="auto"/>
        <w:ind w:right="998"/>
        <w:jc w:val="both"/>
        <w:rPr>
          <w:rFonts w:ascii="Arial" w:hAnsi="Arial" w:cs="Arial"/>
          <w:bCs/>
          <w:sz w:val="22"/>
          <w:szCs w:val="22"/>
        </w:rPr>
      </w:pPr>
      <w:r w:rsidRPr="00B939CD">
        <w:rPr>
          <w:rFonts w:ascii="Arial" w:hAnsi="Arial" w:cs="Arial"/>
          <w:bCs/>
          <w:sz w:val="22"/>
          <w:szCs w:val="22"/>
        </w:rPr>
        <w:t xml:space="preserve">Yo ________________________________, identificado con CC. _____________________, en mi calidad de productor de “variedades de la especie Solanum tuberosum (papa de año)” , autorizo por mi propia voluntad, de manera clara, incondicional e irrevocable a ________________________________________________________, identificado (a) con C.C. No. ______________________________, representante legal de ____________________________________identificado(a) bajo NIT _______________________,  para que realice ante la BMC Bolsa Mercantil de Colombia S.A., todas las gestiones de cobro requeridas, a efectos de que la totalidad de los recursos que me correspondan  sean transferidos por la BMC a (____________________________________________), a la cuenta  de (ahorros/corriente). </w:t>
      </w:r>
      <w:r w:rsidR="00DC2C9E" w:rsidRPr="00B939CD">
        <w:rPr>
          <w:rFonts w:ascii="Arial" w:hAnsi="Arial" w:cs="Arial"/>
          <w:bCs/>
          <w:sz w:val="22"/>
          <w:szCs w:val="22"/>
        </w:rPr>
        <w:t>No. _</w:t>
      </w:r>
      <w:r w:rsidRPr="00B939CD">
        <w:rPr>
          <w:rFonts w:ascii="Arial" w:hAnsi="Arial" w:cs="Arial"/>
          <w:bCs/>
          <w:sz w:val="22"/>
          <w:szCs w:val="22"/>
        </w:rPr>
        <w:t>___________________ del Banco ________________, cuenta de la ciudad de__________________.</w:t>
      </w:r>
    </w:p>
    <w:p w14:paraId="26088506" w14:textId="77777777" w:rsidR="00DF4BBB" w:rsidRPr="00B939CD" w:rsidRDefault="00DF4BBB" w:rsidP="00665B9A">
      <w:pPr>
        <w:spacing w:line="276" w:lineRule="auto"/>
        <w:ind w:right="998"/>
        <w:jc w:val="both"/>
        <w:rPr>
          <w:rFonts w:ascii="Arial" w:hAnsi="Arial" w:cs="Arial"/>
          <w:bCs/>
          <w:sz w:val="22"/>
          <w:szCs w:val="22"/>
        </w:rPr>
      </w:pPr>
    </w:p>
    <w:p w14:paraId="7C2947E9" w14:textId="5A11EE23" w:rsidR="0037170D" w:rsidRPr="00B939CD" w:rsidRDefault="0037170D" w:rsidP="00665B9A">
      <w:pPr>
        <w:spacing w:line="276" w:lineRule="auto"/>
        <w:ind w:right="998"/>
        <w:jc w:val="both"/>
        <w:rPr>
          <w:rFonts w:ascii="Arial" w:hAnsi="Arial" w:cs="Arial"/>
          <w:bCs/>
          <w:sz w:val="22"/>
          <w:szCs w:val="22"/>
        </w:rPr>
      </w:pPr>
      <w:r w:rsidRPr="00B939CD">
        <w:rPr>
          <w:rFonts w:ascii="Arial" w:hAnsi="Arial" w:cs="Arial"/>
          <w:bCs/>
          <w:sz w:val="22"/>
          <w:szCs w:val="22"/>
        </w:rPr>
        <w:t>En virtud del poder otorgado a través del presente documento libero de toda responsabilidad a la BMC Bolsa Mercantil de Colombia S.A</w:t>
      </w:r>
      <w:r w:rsidR="00DF4BBB" w:rsidRPr="00B939CD">
        <w:rPr>
          <w:rFonts w:ascii="Arial" w:hAnsi="Arial" w:cs="Arial"/>
          <w:bCs/>
          <w:sz w:val="22"/>
          <w:szCs w:val="22"/>
        </w:rPr>
        <w:t xml:space="preserve"> y al Ministerio de Agricultura y Desarrollo Rural.</w:t>
      </w:r>
    </w:p>
    <w:p w14:paraId="7CE98E07" w14:textId="26FA902A" w:rsidR="00DF4BBB" w:rsidRPr="00B939CD" w:rsidRDefault="00DF4BBB" w:rsidP="00665B9A">
      <w:pPr>
        <w:spacing w:line="276" w:lineRule="auto"/>
        <w:ind w:right="998"/>
        <w:jc w:val="both"/>
        <w:rPr>
          <w:rFonts w:ascii="Arial" w:hAnsi="Arial" w:cs="Arial"/>
          <w:bCs/>
          <w:sz w:val="22"/>
          <w:szCs w:val="22"/>
        </w:rPr>
      </w:pPr>
    </w:p>
    <w:p w14:paraId="75796B34" w14:textId="77777777" w:rsidR="00DF4BBB" w:rsidRPr="00B939CD" w:rsidRDefault="00DF4BBB" w:rsidP="00665B9A">
      <w:pPr>
        <w:spacing w:line="276" w:lineRule="auto"/>
        <w:ind w:right="998"/>
        <w:jc w:val="both"/>
        <w:rPr>
          <w:rFonts w:ascii="Arial" w:hAnsi="Arial" w:cs="Arial"/>
          <w:bCs/>
          <w:sz w:val="22"/>
          <w:szCs w:val="22"/>
        </w:rPr>
      </w:pPr>
    </w:p>
    <w:p w14:paraId="56B8A67C" w14:textId="77777777" w:rsidR="0037170D" w:rsidRPr="00B939CD" w:rsidRDefault="0037170D" w:rsidP="00665B9A">
      <w:pPr>
        <w:ind w:right="998"/>
        <w:jc w:val="both"/>
        <w:rPr>
          <w:rFonts w:ascii="Arial" w:hAnsi="Arial" w:cs="Arial"/>
          <w:bCs/>
          <w:sz w:val="22"/>
          <w:szCs w:val="22"/>
        </w:rPr>
      </w:pPr>
    </w:p>
    <w:p w14:paraId="5E6846D4" w14:textId="77777777" w:rsidR="00011620" w:rsidRPr="00B939CD" w:rsidRDefault="00011620" w:rsidP="00665B9A">
      <w:pPr>
        <w:ind w:right="998"/>
        <w:jc w:val="both"/>
        <w:rPr>
          <w:rFonts w:ascii="Arial" w:hAnsi="Arial" w:cs="Arial"/>
          <w:bCs/>
          <w:sz w:val="22"/>
          <w:szCs w:val="22"/>
        </w:rPr>
        <w:sectPr w:rsidR="00011620" w:rsidRPr="00B939CD" w:rsidSect="001539C3">
          <w:footerReference w:type="default" r:id="rId25"/>
          <w:pgSz w:w="12240" w:h="15840" w:code="1"/>
          <w:pgMar w:top="720" w:right="720" w:bottom="720" w:left="720" w:header="709" w:footer="709" w:gutter="0"/>
          <w:cols w:space="708"/>
          <w:docGrid w:linePitch="360"/>
        </w:sectPr>
      </w:pPr>
    </w:p>
    <w:p w14:paraId="0EFCEF5D" w14:textId="77777777" w:rsidR="00171FE8" w:rsidRPr="00B939CD" w:rsidRDefault="0037170D" w:rsidP="00665B9A">
      <w:pPr>
        <w:ind w:right="998"/>
        <w:jc w:val="both"/>
        <w:rPr>
          <w:rFonts w:ascii="Arial" w:hAnsi="Arial" w:cs="Arial"/>
          <w:bCs/>
          <w:sz w:val="22"/>
          <w:szCs w:val="22"/>
        </w:rPr>
      </w:pPr>
      <w:r w:rsidRPr="00B939CD">
        <w:rPr>
          <w:rFonts w:ascii="Arial" w:hAnsi="Arial" w:cs="Arial"/>
          <w:bCs/>
          <w:sz w:val="22"/>
          <w:szCs w:val="22"/>
        </w:rPr>
        <w:t>Quien Otorga,</w:t>
      </w:r>
      <w:r w:rsidRPr="00B939CD">
        <w:rPr>
          <w:rFonts w:ascii="Arial" w:hAnsi="Arial" w:cs="Arial"/>
          <w:bCs/>
          <w:sz w:val="22"/>
          <w:szCs w:val="22"/>
        </w:rPr>
        <w:tab/>
      </w:r>
      <w:r w:rsidRPr="00B939CD">
        <w:rPr>
          <w:rFonts w:ascii="Arial" w:hAnsi="Arial" w:cs="Arial"/>
          <w:bCs/>
          <w:sz w:val="22"/>
          <w:szCs w:val="22"/>
        </w:rPr>
        <w:tab/>
      </w:r>
    </w:p>
    <w:p w14:paraId="34C1F297" w14:textId="0633DEF4" w:rsidR="00011620" w:rsidRPr="00B939CD" w:rsidRDefault="0037170D" w:rsidP="00665B9A">
      <w:pPr>
        <w:ind w:right="998"/>
        <w:jc w:val="both"/>
        <w:rPr>
          <w:rFonts w:ascii="Arial" w:hAnsi="Arial" w:cs="Arial"/>
          <w:bCs/>
          <w:sz w:val="22"/>
          <w:szCs w:val="22"/>
        </w:rPr>
      </w:pPr>
      <w:r w:rsidRPr="00B939CD">
        <w:rPr>
          <w:rFonts w:ascii="Arial" w:hAnsi="Arial" w:cs="Arial"/>
          <w:bCs/>
          <w:sz w:val="22"/>
          <w:szCs w:val="22"/>
        </w:rPr>
        <w:tab/>
      </w:r>
      <w:r w:rsidRPr="00B939CD">
        <w:rPr>
          <w:rFonts w:ascii="Arial" w:hAnsi="Arial" w:cs="Arial"/>
          <w:bCs/>
          <w:sz w:val="22"/>
          <w:szCs w:val="22"/>
        </w:rPr>
        <w:tab/>
      </w:r>
    </w:p>
    <w:p w14:paraId="53B50438" w14:textId="77777777" w:rsidR="00171FE8" w:rsidRPr="00B939CD" w:rsidRDefault="00011620" w:rsidP="00665B9A">
      <w:pPr>
        <w:ind w:right="998"/>
        <w:jc w:val="both"/>
        <w:rPr>
          <w:rFonts w:ascii="Arial" w:hAnsi="Arial" w:cs="Arial"/>
          <w:bCs/>
          <w:sz w:val="22"/>
          <w:szCs w:val="22"/>
        </w:rPr>
      </w:pPr>
      <w:r w:rsidRPr="00B939CD">
        <w:rPr>
          <w:rFonts w:ascii="Arial" w:hAnsi="Arial" w:cs="Arial"/>
          <w:bCs/>
          <w:sz w:val="22"/>
          <w:szCs w:val="22"/>
        </w:rPr>
        <w:t>_______________________</w:t>
      </w:r>
      <w:r w:rsidR="00803BC6" w:rsidRPr="00B939CD">
        <w:rPr>
          <w:rFonts w:ascii="Arial" w:hAnsi="Arial" w:cs="Arial"/>
          <w:bCs/>
          <w:sz w:val="22"/>
          <w:szCs w:val="22"/>
        </w:rPr>
        <w:t>______</w:t>
      </w:r>
      <w:r w:rsidRPr="00B939CD">
        <w:rPr>
          <w:rFonts w:ascii="Arial" w:hAnsi="Arial" w:cs="Arial"/>
          <w:bCs/>
          <w:sz w:val="22"/>
          <w:szCs w:val="22"/>
        </w:rPr>
        <w:t xml:space="preserve"> </w:t>
      </w:r>
    </w:p>
    <w:p w14:paraId="1C25EB0E" w14:textId="3E024BEE" w:rsidR="0037170D" w:rsidRPr="00B939CD" w:rsidRDefault="00011620" w:rsidP="00665B9A">
      <w:pPr>
        <w:ind w:right="998"/>
        <w:jc w:val="both"/>
        <w:rPr>
          <w:rFonts w:ascii="Arial" w:hAnsi="Arial" w:cs="Arial"/>
          <w:bCs/>
          <w:sz w:val="22"/>
          <w:szCs w:val="22"/>
        </w:rPr>
      </w:pPr>
      <w:r w:rsidRPr="00B939CD">
        <w:rPr>
          <w:rFonts w:ascii="Arial" w:hAnsi="Arial" w:cs="Arial"/>
          <w:bCs/>
          <w:sz w:val="22"/>
          <w:szCs w:val="22"/>
        </w:rPr>
        <w:t xml:space="preserve">FIRMA DEL </w:t>
      </w:r>
      <w:r w:rsidR="005D3EA0" w:rsidRPr="00B939CD">
        <w:rPr>
          <w:rFonts w:ascii="Arial" w:hAnsi="Arial" w:cs="Arial"/>
          <w:bCs/>
          <w:sz w:val="22"/>
          <w:szCs w:val="22"/>
        </w:rPr>
        <w:t>PRODUCTOR</w:t>
      </w:r>
      <w:r w:rsidRPr="00B939CD">
        <w:rPr>
          <w:rFonts w:ascii="Arial" w:hAnsi="Arial" w:cs="Arial"/>
          <w:bCs/>
          <w:sz w:val="22"/>
          <w:szCs w:val="22"/>
        </w:rPr>
        <w:t>.</w:t>
      </w:r>
    </w:p>
    <w:p w14:paraId="65C077AF" w14:textId="24174875" w:rsidR="0002763F" w:rsidRPr="00B939CD" w:rsidRDefault="00302D8C" w:rsidP="00665B9A">
      <w:pPr>
        <w:ind w:right="998"/>
        <w:jc w:val="both"/>
        <w:rPr>
          <w:rFonts w:ascii="Arial" w:hAnsi="Arial" w:cs="Arial"/>
          <w:bCs/>
          <w:sz w:val="22"/>
          <w:szCs w:val="22"/>
        </w:rPr>
      </w:pPr>
      <w:r w:rsidRPr="00B939CD">
        <w:rPr>
          <w:rFonts w:ascii="Arial" w:hAnsi="Arial" w:cs="Arial"/>
          <w:bCs/>
          <w:sz w:val="22"/>
          <w:szCs w:val="22"/>
        </w:rPr>
        <w:t>C</w:t>
      </w:r>
      <w:r w:rsidR="007A1AEE" w:rsidRPr="00B939CD">
        <w:rPr>
          <w:rFonts w:ascii="Arial" w:hAnsi="Arial" w:cs="Arial"/>
          <w:bCs/>
          <w:sz w:val="22"/>
          <w:szCs w:val="22"/>
        </w:rPr>
        <w:t>.</w:t>
      </w:r>
      <w:r w:rsidRPr="00B939CD">
        <w:rPr>
          <w:rFonts w:ascii="Arial" w:hAnsi="Arial" w:cs="Arial"/>
          <w:bCs/>
          <w:sz w:val="22"/>
          <w:szCs w:val="22"/>
        </w:rPr>
        <w:t>C</w:t>
      </w:r>
      <w:r w:rsidR="007A1AEE" w:rsidRPr="00B939CD">
        <w:rPr>
          <w:rFonts w:ascii="Arial" w:hAnsi="Arial" w:cs="Arial"/>
          <w:bCs/>
          <w:sz w:val="22"/>
          <w:szCs w:val="22"/>
        </w:rPr>
        <w:t>. ________________</w:t>
      </w:r>
    </w:p>
    <w:p w14:paraId="6E4BA96F" w14:textId="77777777" w:rsidR="0002763F" w:rsidRPr="00B939CD" w:rsidRDefault="0002763F" w:rsidP="00665B9A">
      <w:pPr>
        <w:ind w:right="998"/>
        <w:jc w:val="both"/>
        <w:rPr>
          <w:rFonts w:ascii="Arial" w:hAnsi="Arial" w:cs="Arial"/>
          <w:bCs/>
          <w:sz w:val="22"/>
          <w:szCs w:val="22"/>
        </w:rPr>
      </w:pPr>
    </w:p>
    <w:p w14:paraId="656E6B30" w14:textId="77777777" w:rsidR="0002763F" w:rsidRPr="00B939CD" w:rsidRDefault="0002763F" w:rsidP="00665B9A">
      <w:pPr>
        <w:ind w:right="998"/>
        <w:jc w:val="both"/>
        <w:rPr>
          <w:rFonts w:ascii="Arial" w:hAnsi="Arial" w:cs="Arial"/>
          <w:bCs/>
          <w:sz w:val="22"/>
          <w:szCs w:val="22"/>
        </w:rPr>
      </w:pPr>
    </w:p>
    <w:p w14:paraId="00EED23E" w14:textId="18778985" w:rsidR="007A1AEE" w:rsidRPr="00B939CD" w:rsidRDefault="00011620" w:rsidP="00AA1E30">
      <w:pPr>
        <w:ind w:right="998"/>
        <w:rPr>
          <w:rFonts w:ascii="Arial" w:hAnsi="Arial" w:cs="Arial"/>
          <w:bCs/>
          <w:sz w:val="22"/>
          <w:szCs w:val="22"/>
        </w:rPr>
      </w:pPr>
      <w:r w:rsidRPr="00B939CD">
        <w:rPr>
          <w:rFonts w:ascii="Arial" w:hAnsi="Arial" w:cs="Arial"/>
          <w:bCs/>
          <w:sz w:val="22"/>
          <w:szCs w:val="22"/>
        </w:rPr>
        <w:t>Quien Acepta,</w:t>
      </w:r>
      <w:r w:rsidR="0037170D" w:rsidRPr="00B939CD">
        <w:rPr>
          <w:rFonts w:ascii="Arial" w:hAnsi="Arial" w:cs="Arial"/>
          <w:bCs/>
          <w:sz w:val="22"/>
          <w:szCs w:val="22"/>
        </w:rPr>
        <w:t xml:space="preserve">   </w:t>
      </w:r>
    </w:p>
    <w:p w14:paraId="3CE378C7" w14:textId="77777777" w:rsidR="00171FE8" w:rsidRPr="00B939CD" w:rsidRDefault="00171FE8" w:rsidP="00AA1E30">
      <w:pPr>
        <w:ind w:right="998"/>
        <w:rPr>
          <w:rFonts w:ascii="Arial" w:hAnsi="Arial" w:cs="Arial"/>
          <w:bCs/>
          <w:sz w:val="22"/>
          <w:szCs w:val="22"/>
        </w:rPr>
      </w:pPr>
    </w:p>
    <w:p w14:paraId="76963DE1" w14:textId="5421F28B" w:rsidR="0002763F" w:rsidRPr="00B939CD" w:rsidRDefault="00803BC6" w:rsidP="00AA1E30">
      <w:pPr>
        <w:ind w:right="998"/>
        <w:rPr>
          <w:rFonts w:ascii="Arial" w:hAnsi="Arial" w:cs="Arial"/>
          <w:sz w:val="22"/>
          <w:szCs w:val="22"/>
        </w:rPr>
      </w:pPr>
      <w:r w:rsidRPr="00B939CD">
        <w:rPr>
          <w:rFonts w:ascii="Arial" w:hAnsi="Arial" w:cs="Arial"/>
          <w:bCs/>
          <w:sz w:val="22"/>
          <w:szCs w:val="22"/>
        </w:rPr>
        <w:t>________________________________</w:t>
      </w:r>
    </w:p>
    <w:p w14:paraId="6EBDD9B2" w14:textId="2175FF3D" w:rsidR="00D733E7" w:rsidRPr="00B939CD" w:rsidRDefault="0037170D" w:rsidP="00AA1E30">
      <w:pPr>
        <w:ind w:right="998"/>
        <w:rPr>
          <w:rFonts w:ascii="Arial" w:hAnsi="Arial" w:cs="Arial"/>
          <w:sz w:val="22"/>
          <w:szCs w:val="22"/>
        </w:rPr>
      </w:pPr>
      <w:r w:rsidRPr="00B939CD">
        <w:rPr>
          <w:rFonts w:ascii="Arial" w:hAnsi="Arial" w:cs="Arial"/>
          <w:sz w:val="22"/>
          <w:szCs w:val="22"/>
        </w:rPr>
        <w:t xml:space="preserve">FIRMA DEL </w:t>
      </w:r>
      <w:r w:rsidR="00D733E7" w:rsidRPr="00B939CD">
        <w:rPr>
          <w:rFonts w:ascii="Arial" w:hAnsi="Arial" w:cs="Arial"/>
          <w:sz w:val="22"/>
          <w:szCs w:val="22"/>
        </w:rPr>
        <w:t>REPRESENTANTE LEGAL</w:t>
      </w:r>
      <w:r w:rsidRPr="00B939CD">
        <w:rPr>
          <w:rFonts w:ascii="Arial" w:hAnsi="Arial" w:cs="Arial"/>
          <w:sz w:val="22"/>
          <w:szCs w:val="22"/>
        </w:rPr>
        <w:t xml:space="preserve"> AGREMIACIÓN</w:t>
      </w:r>
      <w:r w:rsidR="00C106B7" w:rsidRPr="00B939CD">
        <w:rPr>
          <w:rFonts w:ascii="Arial" w:hAnsi="Arial" w:cs="Arial"/>
          <w:sz w:val="22"/>
          <w:szCs w:val="22"/>
        </w:rPr>
        <w:t xml:space="preserve"> O ASOCIACIÓN</w:t>
      </w:r>
      <w:r w:rsidRPr="00B939CD">
        <w:rPr>
          <w:rFonts w:ascii="Arial" w:hAnsi="Arial" w:cs="Arial"/>
          <w:sz w:val="22"/>
          <w:szCs w:val="22"/>
        </w:rPr>
        <w:t>.</w:t>
      </w:r>
    </w:p>
    <w:p w14:paraId="73D64C04" w14:textId="729694E9" w:rsidR="00011620" w:rsidRPr="00B939CD" w:rsidRDefault="0037170D" w:rsidP="00AA1E30">
      <w:pPr>
        <w:ind w:right="998"/>
        <w:rPr>
          <w:rFonts w:ascii="Arial" w:hAnsi="Arial" w:cs="Arial"/>
          <w:sz w:val="22"/>
          <w:szCs w:val="22"/>
        </w:rPr>
        <w:sectPr w:rsidR="00011620" w:rsidRPr="00B939CD" w:rsidSect="001539C3">
          <w:type w:val="continuous"/>
          <w:pgSz w:w="12240" w:h="15840" w:code="1"/>
          <w:pgMar w:top="720" w:right="720" w:bottom="720" w:left="720" w:header="709" w:footer="709" w:gutter="0"/>
          <w:cols w:num="2" w:space="708"/>
          <w:docGrid w:linePitch="360"/>
        </w:sectPr>
      </w:pPr>
      <w:r w:rsidRPr="00B939CD">
        <w:rPr>
          <w:rFonts w:ascii="Arial" w:hAnsi="Arial" w:cs="Arial"/>
          <w:bCs/>
          <w:sz w:val="22"/>
          <w:szCs w:val="22"/>
        </w:rPr>
        <w:t>C</w:t>
      </w:r>
      <w:r w:rsidR="00F42CFC" w:rsidRPr="00B939CD">
        <w:rPr>
          <w:rFonts w:ascii="Arial" w:hAnsi="Arial" w:cs="Arial"/>
          <w:bCs/>
          <w:sz w:val="22"/>
          <w:szCs w:val="22"/>
        </w:rPr>
        <w:t>.</w:t>
      </w:r>
      <w:r w:rsidRPr="00B939CD">
        <w:rPr>
          <w:rFonts w:ascii="Arial" w:hAnsi="Arial" w:cs="Arial"/>
          <w:bCs/>
          <w:sz w:val="22"/>
          <w:szCs w:val="22"/>
        </w:rPr>
        <w:t>C</w:t>
      </w:r>
      <w:r w:rsidR="00F42CFC" w:rsidRPr="00B939CD">
        <w:rPr>
          <w:rFonts w:ascii="Arial" w:hAnsi="Arial" w:cs="Arial"/>
          <w:bCs/>
          <w:sz w:val="22"/>
          <w:szCs w:val="22"/>
        </w:rPr>
        <w:t xml:space="preserve">. </w:t>
      </w:r>
      <w:r w:rsidRPr="00B939CD">
        <w:rPr>
          <w:rFonts w:ascii="Arial" w:hAnsi="Arial" w:cs="Arial"/>
          <w:sz w:val="22"/>
          <w:szCs w:val="22"/>
        </w:rPr>
        <w:t xml:space="preserve"> ___________________</w:t>
      </w:r>
    </w:p>
    <w:p w14:paraId="68E090C8" w14:textId="373D0F12" w:rsidR="00B80AC6" w:rsidRPr="00024311" w:rsidRDefault="001539C3" w:rsidP="00073F94">
      <w:pPr>
        <w:ind w:left="720"/>
        <w:jc w:val="center"/>
        <w:rPr>
          <w:rFonts w:ascii="Arial" w:hAnsi="Arial" w:cs="Arial"/>
          <w:b/>
          <w:bCs/>
          <w:color w:val="4472C4" w:themeColor="accent1"/>
          <w:sz w:val="22"/>
          <w:szCs w:val="22"/>
        </w:rPr>
      </w:pPr>
      <w:r w:rsidRPr="00B939CD">
        <w:rPr>
          <w:rFonts w:ascii="Arial" w:hAnsi="Arial" w:cs="Arial"/>
          <w:b/>
          <w:bCs/>
          <w:color w:val="4472C4" w:themeColor="accent1"/>
          <w:sz w:val="22"/>
          <w:szCs w:val="22"/>
        </w:rPr>
        <w:br w:type="page"/>
      </w:r>
      <w:r w:rsidR="00B80AC6" w:rsidRPr="00024311">
        <w:rPr>
          <w:rFonts w:ascii="Arial" w:hAnsi="Arial" w:cs="Arial"/>
          <w:b/>
          <w:bCs/>
          <w:color w:val="4472C4" w:themeColor="accent1"/>
          <w:sz w:val="22"/>
          <w:szCs w:val="22"/>
        </w:rPr>
        <w:lastRenderedPageBreak/>
        <w:t xml:space="preserve">FORMATO No </w:t>
      </w:r>
      <w:r w:rsidR="00F602F3" w:rsidRPr="00024311">
        <w:rPr>
          <w:rFonts w:ascii="Arial" w:hAnsi="Arial" w:cs="Arial"/>
          <w:b/>
          <w:bCs/>
          <w:color w:val="4472C4" w:themeColor="accent1"/>
          <w:sz w:val="22"/>
          <w:szCs w:val="22"/>
        </w:rPr>
        <w:t>5</w:t>
      </w:r>
    </w:p>
    <w:p w14:paraId="253A6A53" w14:textId="77777777" w:rsidR="00F42CFC" w:rsidRPr="00024311" w:rsidRDefault="00F42CFC" w:rsidP="00073F94">
      <w:pPr>
        <w:ind w:left="720"/>
        <w:jc w:val="center"/>
        <w:rPr>
          <w:rFonts w:ascii="Arial" w:hAnsi="Arial" w:cs="Arial"/>
          <w:b/>
          <w:bCs/>
          <w:color w:val="4472C4" w:themeColor="accent1"/>
          <w:sz w:val="22"/>
          <w:szCs w:val="22"/>
        </w:rPr>
      </w:pPr>
    </w:p>
    <w:p w14:paraId="387D6560" w14:textId="77777777" w:rsidR="00DF30D2" w:rsidRPr="00024311" w:rsidRDefault="00DF30D2" w:rsidP="00DF30D2">
      <w:pPr>
        <w:autoSpaceDE w:val="0"/>
        <w:autoSpaceDN w:val="0"/>
        <w:adjustRightInd w:val="0"/>
        <w:ind w:left="720"/>
        <w:jc w:val="right"/>
        <w:rPr>
          <w:rFonts w:ascii="Arial" w:hAnsi="Arial" w:cs="Arial"/>
          <w:b/>
          <w:sz w:val="22"/>
          <w:szCs w:val="22"/>
        </w:rPr>
      </w:pPr>
      <w:r w:rsidRPr="00024311">
        <w:rPr>
          <w:rFonts w:ascii="Arial" w:hAnsi="Arial" w:cs="Arial"/>
          <w:b/>
          <w:sz w:val="22"/>
          <w:szCs w:val="22"/>
        </w:rPr>
        <w:t>________________________________________</w:t>
      </w:r>
    </w:p>
    <w:p w14:paraId="42B35B41" w14:textId="3DA6D37D" w:rsidR="00293B1B" w:rsidRPr="00024311" w:rsidRDefault="00DF30D2" w:rsidP="00DF30D2">
      <w:pPr>
        <w:ind w:right="998"/>
        <w:jc w:val="right"/>
        <w:rPr>
          <w:rFonts w:ascii="Arial" w:hAnsi="Arial" w:cs="Arial"/>
          <w:b/>
          <w:bCs/>
          <w:sz w:val="22"/>
          <w:szCs w:val="22"/>
        </w:rPr>
      </w:pPr>
      <w:r w:rsidRPr="00024311">
        <w:rPr>
          <w:rFonts w:ascii="Arial" w:hAnsi="Arial" w:cs="Arial"/>
          <w:bCs/>
          <w:color w:val="AEAAAA"/>
          <w:sz w:val="22"/>
          <w:szCs w:val="22"/>
        </w:rPr>
        <w:t>Ciudad y fecha de expedición</w:t>
      </w:r>
    </w:p>
    <w:p w14:paraId="794E925D" w14:textId="77777777" w:rsidR="00293B1B" w:rsidRPr="00024311" w:rsidRDefault="00293B1B" w:rsidP="00293B1B">
      <w:pPr>
        <w:ind w:right="998"/>
        <w:rPr>
          <w:rFonts w:ascii="Arial" w:hAnsi="Arial" w:cs="Arial"/>
          <w:b/>
          <w:bCs/>
          <w:sz w:val="22"/>
          <w:szCs w:val="22"/>
        </w:rPr>
      </w:pPr>
    </w:p>
    <w:p w14:paraId="47A842DC" w14:textId="75C09CDC" w:rsidR="00293B1B" w:rsidRPr="00024311" w:rsidRDefault="00293B1B" w:rsidP="00293B1B">
      <w:pPr>
        <w:ind w:right="998"/>
        <w:rPr>
          <w:rFonts w:ascii="Arial" w:hAnsi="Arial" w:cs="Arial"/>
          <w:b/>
          <w:bCs/>
          <w:sz w:val="22"/>
          <w:szCs w:val="22"/>
        </w:rPr>
      </w:pPr>
      <w:r w:rsidRPr="00024311">
        <w:rPr>
          <w:rFonts w:ascii="Arial" w:hAnsi="Arial" w:cs="Arial"/>
          <w:b/>
          <w:bCs/>
          <w:sz w:val="22"/>
          <w:szCs w:val="22"/>
        </w:rPr>
        <w:t>Señores:</w:t>
      </w:r>
    </w:p>
    <w:p w14:paraId="1D19D98D" w14:textId="77777777" w:rsidR="00293B1B" w:rsidRPr="00024311" w:rsidRDefault="00293B1B" w:rsidP="00293B1B">
      <w:pPr>
        <w:ind w:right="998"/>
        <w:rPr>
          <w:rFonts w:ascii="Arial" w:hAnsi="Arial" w:cs="Arial"/>
          <w:b/>
          <w:bCs/>
          <w:sz w:val="22"/>
          <w:szCs w:val="22"/>
        </w:rPr>
      </w:pPr>
      <w:r w:rsidRPr="00024311">
        <w:rPr>
          <w:rFonts w:ascii="Arial" w:hAnsi="Arial" w:cs="Arial"/>
          <w:b/>
          <w:bCs/>
          <w:sz w:val="22"/>
          <w:szCs w:val="22"/>
        </w:rPr>
        <w:t>BMC BOLSA MERCANTIL DE COLOMBIA S.A.</w:t>
      </w:r>
    </w:p>
    <w:p w14:paraId="03BBB1B8" w14:textId="77777777" w:rsidR="00293B1B" w:rsidRPr="00024311" w:rsidRDefault="00293B1B" w:rsidP="00293B1B">
      <w:pPr>
        <w:ind w:right="998"/>
        <w:rPr>
          <w:rFonts w:ascii="Arial" w:hAnsi="Arial" w:cs="Arial"/>
          <w:b/>
          <w:bCs/>
          <w:sz w:val="22"/>
          <w:szCs w:val="22"/>
        </w:rPr>
      </w:pPr>
      <w:r w:rsidRPr="00024311">
        <w:rPr>
          <w:rFonts w:ascii="Arial" w:hAnsi="Arial" w:cs="Arial"/>
          <w:b/>
          <w:bCs/>
          <w:sz w:val="22"/>
          <w:szCs w:val="22"/>
        </w:rPr>
        <w:t>Unidad de Gestión Técnica</w:t>
      </w:r>
    </w:p>
    <w:p w14:paraId="529D9BDC" w14:textId="0A78B342" w:rsidR="00293B1B" w:rsidRPr="00024311" w:rsidRDefault="00293B1B" w:rsidP="00293B1B">
      <w:pPr>
        <w:ind w:right="998"/>
        <w:rPr>
          <w:rFonts w:ascii="Arial" w:hAnsi="Arial" w:cs="Arial"/>
          <w:b/>
          <w:bCs/>
          <w:sz w:val="22"/>
          <w:szCs w:val="22"/>
        </w:rPr>
      </w:pPr>
      <w:r w:rsidRPr="00024311">
        <w:rPr>
          <w:rFonts w:ascii="Arial" w:hAnsi="Arial" w:cs="Arial"/>
          <w:b/>
          <w:bCs/>
          <w:sz w:val="22"/>
          <w:szCs w:val="22"/>
        </w:rPr>
        <w:t xml:space="preserve">Programa de Apoyo a la Comercialización </w:t>
      </w:r>
      <w:r w:rsidR="00643672" w:rsidRPr="00024311">
        <w:rPr>
          <w:rFonts w:ascii="Arial" w:hAnsi="Arial" w:cs="Arial"/>
          <w:b/>
          <w:bCs/>
          <w:sz w:val="22"/>
          <w:szCs w:val="22"/>
        </w:rPr>
        <w:t xml:space="preserve">de </w:t>
      </w:r>
      <w:r w:rsidR="009E012F" w:rsidRPr="00024311">
        <w:rPr>
          <w:rFonts w:ascii="Arial" w:hAnsi="Arial" w:cs="Arial"/>
          <w:b/>
          <w:bCs/>
          <w:sz w:val="22"/>
          <w:szCs w:val="22"/>
        </w:rPr>
        <w:t xml:space="preserve">la </w:t>
      </w:r>
      <w:r w:rsidR="00643672" w:rsidRPr="00024311">
        <w:rPr>
          <w:rFonts w:ascii="Arial" w:hAnsi="Arial" w:cs="Arial"/>
          <w:b/>
          <w:bCs/>
          <w:sz w:val="22"/>
          <w:szCs w:val="22"/>
        </w:rPr>
        <w:t>papa</w:t>
      </w:r>
      <w:r w:rsidRPr="00024311">
        <w:rPr>
          <w:rFonts w:ascii="Arial" w:hAnsi="Arial" w:cs="Arial"/>
          <w:b/>
          <w:bCs/>
          <w:sz w:val="22"/>
          <w:szCs w:val="22"/>
        </w:rPr>
        <w:t xml:space="preserve"> </w:t>
      </w:r>
    </w:p>
    <w:p w14:paraId="7F6D5293" w14:textId="2005CA7D" w:rsidR="00E53714" w:rsidRPr="00024311" w:rsidRDefault="00E53714" w:rsidP="00293B1B">
      <w:pPr>
        <w:ind w:right="998"/>
        <w:rPr>
          <w:rFonts w:ascii="Arial" w:hAnsi="Arial" w:cs="Arial"/>
          <w:b/>
          <w:bCs/>
          <w:sz w:val="22"/>
          <w:szCs w:val="22"/>
        </w:rPr>
      </w:pPr>
    </w:p>
    <w:p w14:paraId="1935E545" w14:textId="718218ED" w:rsidR="00E53714" w:rsidRPr="0065623E" w:rsidRDefault="00E53714" w:rsidP="00E53714">
      <w:pPr>
        <w:ind w:left="708" w:right="998"/>
        <w:jc w:val="both"/>
        <w:rPr>
          <w:rFonts w:ascii="Arial" w:hAnsi="Arial" w:cs="Arial"/>
          <w:b/>
          <w:bCs/>
          <w:sz w:val="20"/>
          <w:szCs w:val="20"/>
        </w:rPr>
      </w:pPr>
      <w:r w:rsidRPr="00024311">
        <w:rPr>
          <w:rFonts w:ascii="Arial" w:hAnsi="Arial" w:cs="Arial"/>
          <w:b/>
          <w:sz w:val="22"/>
          <w:szCs w:val="22"/>
        </w:rPr>
        <w:t>Referencia:</w:t>
      </w:r>
      <w:r w:rsidRPr="00024311">
        <w:rPr>
          <w:rFonts w:ascii="Arial" w:hAnsi="Arial" w:cs="Arial"/>
          <w:bCs/>
          <w:sz w:val="22"/>
          <w:szCs w:val="22"/>
        </w:rPr>
        <w:t xml:space="preserve"> </w:t>
      </w:r>
      <w:r w:rsidR="000D6900" w:rsidRPr="0065623E">
        <w:rPr>
          <w:rFonts w:ascii="Arial" w:hAnsi="Arial" w:cs="Arial"/>
          <w:bCs/>
          <w:sz w:val="20"/>
          <w:szCs w:val="20"/>
        </w:rPr>
        <w:t>RELACIÓN</w:t>
      </w:r>
      <w:r w:rsidR="00E85DEA" w:rsidRPr="0065623E">
        <w:rPr>
          <w:rFonts w:ascii="Arial" w:hAnsi="Arial" w:cs="Arial"/>
          <w:bCs/>
          <w:sz w:val="20"/>
          <w:szCs w:val="20"/>
        </w:rPr>
        <w:t xml:space="preserve"> DE PRODUCTORES QUE </w:t>
      </w:r>
      <w:r w:rsidR="00643672" w:rsidRPr="0065623E">
        <w:rPr>
          <w:rFonts w:ascii="Arial" w:hAnsi="Arial" w:cs="Arial"/>
          <w:bCs/>
          <w:sz w:val="20"/>
          <w:szCs w:val="20"/>
        </w:rPr>
        <w:t xml:space="preserve">COMERCIALIZARON </w:t>
      </w:r>
      <w:r w:rsidR="00CB4FE1" w:rsidRPr="0065623E">
        <w:rPr>
          <w:rFonts w:ascii="Arial" w:hAnsi="Arial" w:cs="Arial"/>
          <w:bCs/>
          <w:sz w:val="20"/>
          <w:szCs w:val="20"/>
        </w:rPr>
        <w:t xml:space="preserve">CONJUNTAMENTE </w:t>
      </w:r>
      <w:r w:rsidR="00270942" w:rsidRPr="0065623E">
        <w:rPr>
          <w:rFonts w:ascii="Arial" w:hAnsi="Arial" w:cs="Arial"/>
          <w:bCs/>
          <w:sz w:val="20"/>
          <w:szCs w:val="20"/>
        </w:rPr>
        <w:t xml:space="preserve">La </w:t>
      </w:r>
      <w:r w:rsidR="005D3EA0" w:rsidRPr="0065623E">
        <w:rPr>
          <w:rFonts w:ascii="Arial" w:hAnsi="Arial" w:cs="Arial"/>
          <w:sz w:val="20"/>
          <w:szCs w:val="20"/>
        </w:rPr>
        <w:t xml:space="preserve">PAPA EN FRESCO (SIN </w:t>
      </w:r>
      <w:r w:rsidR="00F602F3" w:rsidRPr="0065623E">
        <w:rPr>
          <w:rFonts w:ascii="Arial" w:hAnsi="Arial" w:cs="Arial"/>
          <w:sz w:val="20"/>
          <w:szCs w:val="20"/>
        </w:rPr>
        <w:t xml:space="preserve">PROCESAR) </w:t>
      </w:r>
      <w:r w:rsidR="00F602F3" w:rsidRPr="0065623E">
        <w:rPr>
          <w:rFonts w:ascii="Arial" w:hAnsi="Arial" w:cs="Arial"/>
          <w:bCs/>
          <w:sz w:val="20"/>
          <w:szCs w:val="20"/>
        </w:rPr>
        <w:t>Y</w:t>
      </w:r>
      <w:r w:rsidR="007B1337" w:rsidRPr="0065623E">
        <w:rPr>
          <w:rFonts w:ascii="Arial" w:hAnsi="Arial" w:cs="Arial"/>
          <w:bCs/>
          <w:sz w:val="20"/>
          <w:szCs w:val="20"/>
        </w:rPr>
        <w:t xml:space="preserve"> DESEAN ACCEDER </w:t>
      </w:r>
      <w:r w:rsidR="006A53EA" w:rsidRPr="0065623E">
        <w:rPr>
          <w:rFonts w:ascii="Arial" w:hAnsi="Arial" w:cs="Arial"/>
          <w:bCs/>
          <w:sz w:val="20"/>
          <w:szCs w:val="20"/>
        </w:rPr>
        <w:t xml:space="preserve">AL </w:t>
      </w:r>
      <w:r w:rsidR="005D3EA0" w:rsidRPr="0065623E">
        <w:rPr>
          <w:rFonts w:ascii="Arial" w:hAnsi="Arial" w:cs="Arial"/>
          <w:bCs/>
          <w:sz w:val="20"/>
          <w:szCs w:val="20"/>
        </w:rPr>
        <w:t xml:space="preserve">PROGRAMA DE </w:t>
      </w:r>
      <w:r w:rsidRPr="0065623E">
        <w:rPr>
          <w:rFonts w:ascii="Arial" w:hAnsi="Arial" w:cs="Arial"/>
          <w:bCs/>
          <w:sz w:val="20"/>
          <w:szCs w:val="20"/>
        </w:rPr>
        <w:t xml:space="preserve">APOYO </w:t>
      </w:r>
      <w:r w:rsidR="00643672" w:rsidRPr="0065623E">
        <w:rPr>
          <w:rFonts w:ascii="Arial" w:hAnsi="Arial" w:cs="Arial"/>
          <w:bCs/>
          <w:sz w:val="20"/>
          <w:szCs w:val="20"/>
        </w:rPr>
        <w:t>A LA COMERCIALIZACIÓN DE LA PAPA, PARA MITIGAR LOS EFECTOS NEGATIVOS SOBRE LOS INGRESOS DE LOS PEQUEÑOS PRODUCTORES DE PAPA DERIVADOS DE LAS MEDIDAS DE PREVENCIÓN DEL COVID-19</w:t>
      </w:r>
    </w:p>
    <w:p w14:paraId="037133B9" w14:textId="77777777" w:rsidR="00293B1B" w:rsidRPr="00024311" w:rsidRDefault="00293B1B" w:rsidP="00E53714">
      <w:pPr>
        <w:ind w:left="708" w:right="998"/>
        <w:jc w:val="both"/>
        <w:rPr>
          <w:rFonts w:ascii="Arial" w:hAnsi="Arial" w:cs="Arial"/>
          <w:b/>
          <w:bCs/>
          <w:sz w:val="22"/>
          <w:szCs w:val="22"/>
        </w:rPr>
      </w:pPr>
    </w:p>
    <w:p w14:paraId="28D9E9CB" w14:textId="332C5C94" w:rsidR="00293B1B" w:rsidRPr="00024311" w:rsidRDefault="00092B92" w:rsidP="00604109">
      <w:pPr>
        <w:ind w:right="998"/>
        <w:jc w:val="both"/>
        <w:rPr>
          <w:rFonts w:ascii="Arial" w:hAnsi="Arial" w:cs="Arial"/>
          <w:bCs/>
          <w:sz w:val="22"/>
          <w:szCs w:val="22"/>
        </w:rPr>
      </w:pPr>
      <w:r w:rsidRPr="00024311">
        <w:rPr>
          <w:rFonts w:ascii="Arial" w:hAnsi="Arial" w:cs="Arial"/>
          <w:sz w:val="22"/>
          <w:szCs w:val="22"/>
        </w:rPr>
        <w:t>Yo ___________________________________, mayor de edad, vecino(a) de _____________, identificado(a) con la cédula de ciudadanía No. ______________ expedida en _____________, actuando en mi calidad de representante legal de ___________</w:t>
      </w:r>
      <w:r w:rsidR="0065623E">
        <w:rPr>
          <w:rFonts w:ascii="Arial" w:hAnsi="Arial" w:cs="Arial"/>
          <w:sz w:val="22"/>
          <w:szCs w:val="22"/>
        </w:rPr>
        <w:t>___</w:t>
      </w:r>
      <w:r w:rsidRPr="00024311">
        <w:rPr>
          <w:rFonts w:ascii="Arial" w:hAnsi="Arial" w:cs="Arial"/>
          <w:sz w:val="22"/>
          <w:szCs w:val="22"/>
        </w:rPr>
        <w:t xml:space="preserve">________________________, </w:t>
      </w:r>
      <w:proofErr w:type="spellStart"/>
      <w:r w:rsidRPr="00024311">
        <w:rPr>
          <w:rFonts w:ascii="Arial" w:hAnsi="Arial" w:cs="Arial"/>
          <w:sz w:val="22"/>
          <w:szCs w:val="22"/>
        </w:rPr>
        <w:t>Nit</w:t>
      </w:r>
      <w:proofErr w:type="spellEnd"/>
      <w:r w:rsidRPr="00024311">
        <w:rPr>
          <w:rFonts w:ascii="Arial" w:hAnsi="Arial" w:cs="Arial"/>
          <w:sz w:val="22"/>
          <w:szCs w:val="22"/>
        </w:rPr>
        <w:t xml:space="preserve"> No._________________, según consta en el certificado de existencia y representación legal de la Cámara de Comercio de __________________, </w:t>
      </w:r>
      <w:r w:rsidR="00096C23" w:rsidRPr="00024311">
        <w:rPr>
          <w:rFonts w:ascii="Arial" w:hAnsi="Arial" w:cs="Arial"/>
          <w:sz w:val="22"/>
          <w:szCs w:val="22"/>
        </w:rPr>
        <w:t xml:space="preserve"> m</w:t>
      </w:r>
      <w:r w:rsidR="00703950" w:rsidRPr="00024311">
        <w:rPr>
          <w:rFonts w:ascii="Arial" w:hAnsi="Arial" w:cs="Arial"/>
          <w:sz w:val="22"/>
          <w:szCs w:val="22"/>
        </w:rPr>
        <w:t>e permito CERTIFICAR</w:t>
      </w:r>
      <w:r w:rsidR="00982C3D" w:rsidRPr="00024311">
        <w:rPr>
          <w:rFonts w:ascii="Arial" w:hAnsi="Arial" w:cs="Arial"/>
          <w:sz w:val="22"/>
          <w:szCs w:val="22"/>
        </w:rPr>
        <w:t xml:space="preserve">, que los productores relacionados a continuación </w:t>
      </w:r>
      <w:r w:rsidR="00AD64B2" w:rsidRPr="00024311">
        <w:rPr>
          <w:rFonts w:ascii="Arial" w:hAnsi="Arial" w:cs="Arial"/>
          <w:sz w:val="22"/>
          <w:szCs w:val="22"/>
        </w:rPr>
        <w:t xml:space="preserve">participaron en la </w:t>
      </w:r>
      <w:r w:rsidR="00804F8E" w:rsidRPr="00024311">
        <w:rPr>
          <w:rFonts w:ascii="Arial" w:hAnsi="Arial" w:cs="Arial"/>
          <w:sz w:val="22"/>
          <w:szCs w:val="22"/>
        </w:rPr>
        <w:t>comercialización</w:t>
      </w:r>
      <w:r w:rsidR="00643672" w:rsidRPr="00024311">
        <w:rPr>
          <w:rFonts w:ascii="Arial" w:hAnsi="Arial" w:cs="Arial"/>
          <w:sz w:val="22"/>
          <w:szCs w:val="22"/>
        </w:rPr>
        <w:t xml:space="preserve"> de </w:t>
      </w:r>
      <w:r w:rsidR="005D3EA0" w:rsidRPr="00024311">
        <w:rPr>
          <w:rFonts w:ascii="Arial" w:hAnsi="Arial" w:cs="Arial"/>
          <w:sz w:val="22"/>
          <w:szCs w:val="22"/>
        </w:rPr>
        <w:t xml:space="preserve">la </w:t>
      </w:r>
      <w:r w:rsidR="00643672" w:rsidRPr="00024311">
        <w:rPr>
          <w:rFonts w:ascii="Arial" w:hAnsi="Arial" w:cs="Arial"/>
          <w:sz w:val="22"/>
          <w:szCs w:val="22"/>
        </w:rPr>
        <w:t>papa</w:t>
      </w:r>
      <w:r w:rsidR="00217D87">
        <w:rPr>
          <w:rFonts w:ascii="Arial" w:hAnsi="Arial" w:cs="Arial"/>
          <w:sz w:val="22"/>
          <w:szCs w:val="22"/>
        </w:rPr>
        <w:t xml:space="preserve"> </w:t>
      </w:r>
      <w:r w:rsidR="00217D87">
        <w:rPr>
          <w:rFonts w:ascii="Arial" w:hAnsi="Arial" w:cs="Arial"/>
        </w:rPr>
        <w:t xml:space="preserve">de </w:t>
      </w:r>
      <w:r w:rsidR="00217D87" w:rsidRPr="00492721">
        <w:rPr>
          <w:rFonts w:ascii="Arial" w:hAnsi="Arial" w:cs="Arial"/>
          <w:bCs/>
        </w:rPr>
        <w:t>variedades de la especie</w:t>
      </w:r>
      <w:r w:rsidR="00217D87">
        <w:rPr>
          <w:rFonts w:ascii="Arial" w:hAnsi="Arial" w:cs="Arial"/>
          <w:b/>
          <w:bCs/>
        </w:rPr>
        <w:t xml:space="preserve"> </w:t>
      </w:r>
      <w:r w:rsidR="00217D87" w:rsidRPr="00024311">
        <w:rPr>
          <w:rFonts w:ascii="Arial" w:hAnsi="Arial" w:cs="Arial"/>
          <w:b/>
          <w:bCs/>
          <w:i/>
          <w:iCs/>
        </w:rPr>
        <w:t>Solanum tuberosum</w:t>
      </w:r>
      <w:r w:rsidR="00217D87" w:rsidRPr="00024311">
        <w:rPr>
          <w:rFonts w:ascii="Arial" w:hAnsi="Arial" w:cs="Arial"/>
          <w:b/>
          <w:bCs/>
        </w:rPr>
        <w:t xml:space="preserve"> (papa de año)</w:t>
      </w:r>
      <w:r w:rsidR="00643672" w:rsidRPr="00024311">
        <w:rPr>
          <w:rFonts w:ascii="Arial" w:hAnsi="Arial" w:cs="Arial"/>
          <w:sz w:val="22"/>
          <w:szCs w:val="22"/>
        </w:rPr>
        <w:t>,</w:t>
      </w:r>
      <w:r w:rsidR="00804F8E" w:rsidRPr="00024311">
        <w:rPr>
          <w:rFonts w:ascii="Arial" w:hAnsi="Arial" w:cs="Arial"/>
          <w:sz w:val="22"/>
          <w:szCs w:val="22"/>
        </w:rPr>
        <w:t xml:space="preserve"> </w:t>
      </w:r>
      <w:r w:rsidR="005816C8" w:rsidRPr="00024311">
        <w:rPr>
          <w:rFonts w:ascii="Arial" w:hAnsi="Arial" w:cs="Arial"/>
          <w:sz w:val="22"/>
          <w:szCs w:val="22"/>
        </w:rPr>
        <w:t xml:space="preserve">de acuerdo con la información contenida </w:t>
      </w:r>
      <w:r w:rsidR="00A72302" w:rsidRPr="00024311">
        <w:rPr>
          <w:rFonts w:ascii="Arial" w:hAnsi="Arial" w:cs="Arial"/>
          <w:sz w:val="22"/>
          <w:szCs w:val="22"/>
        </w:rPr>
        <w:t xml:space="preserve">en la </w:t>
      </w:r>
      <w:r w:rsidR="00E57F9C" w:rsidRPr="00024311">
        <w:rPr>
          <w:rFonts w:ascii="Arial" w:hAnsi="Arial" w:cs="Arial"/>
          <w:sz w:val="22"/>
          <w:szCs w:val="22"/>
        </w:rPr>
        <w:t>factura</w:t>
      </w:r>
      <w:r w:rsidR="00A72302" w:rsidRPr="00024311">
        <w:rPr>
          <w:rFonts w:ascii="Arial" w:hAnsi="Arial" w:cs="Arial"/>
          <w:sz w:val="22"/>
          <w:szCs w:val="22"/>
        </w:rPr>
        <w:t xml:space="preserve"> o Documento equivalente </w:t>
      </w:r>
      <w:r w:rsidR="0072576F" w:rsidRPr="00024311">
        <w:rPr>
          <w:rFonts w:ascii="Arial" w:hAnsi="Arial" w:cs="Arial"/>
          <w:sz w:val="22"/>
          <w:szCs w:val="22"/>
        </w:rPr>
        <w:t xml:space="preserve">presentado como soporte </w:t>
      </w:r>
      <w:r w:rsidR="005D3EA0" w:rsidRPr="00024311">
        <w:rPr>
          <w:rFonts w:ascii="Arial" w:hAnsi="Arial" w:cs="Arial"/>
          <w:sz w:val="22"/>
          <w:szCs w:val="22"/>
        </w:rPr>
        <w:t xml:space="preserve">de </w:t>
      </w:r>
      <w:r w:rsidR="0072576F" w:rsidRPr="00024311">
        <w:rPr>
          <w:rFonts w:ascii="Arial" w:hAnsi="Arial" w:cs="Arial"/>
          <w:sz w:val="22"/>
          <w:szCs w:val="22"/>
        </w:rPr>
        <w:t>la cuenta de cobro</w:t>
      </w:r>
      <w:r w:rsidR="00FE298D" w:rsidRPr="00024311">
        <w:rPr>
          <w:rFonts w:ascii="Arial" w:hAnsi="Arial" w:cs="Arial"/>
          <w:sz w:val="22"/>
          <w:szCs w:val="22"/>
        </w:rPr>
        <w:t xml:space="preserve"> para el </w:t>
      </w:r>
      <w:r w:rsidR="005D3EA0" w:rsidRPr="00024311">
        <w:rPr>
          <w:rFonts w:ascii="Arial" w:hAnsi="Arial" w:cs="Arial"/>
          <w:sz w:val="22"/>
          <w:szCs w:val="22"/>
        </w:rPr>
        <w:t xml:space="preserve">programa de </w:t>
      </w:r>
      <w:r w:rsidR="00FE298D" w:rsidRPr="00024311">
        <w:rPr>
          <w:rFonts w:ascii="Arial" w:hAnsi="Arial" w:cs="Arial"/>
          <w:bCs/>
          <w:sz w:val="22"/>
          <w:szCs w:val="22"/>
        </w:rPr>
        <w:t xml:space="preserve">apoyo </w:t>
      </w:r>
      <w:r w:rsidR="005D3EA0" w:rsidRPr="00024311">
        <w:rPr>
          <w:rFonts w:ascii="Arial" w:hAnsi="Arial" w:cs="Arial"/>
          <w:bCs/>
          <w:sz w:val="22"/>
          <w:szCs w:val="22"/>
        </w:rPr>
        <w:t>a la comercialización de la papa</w:t>
      </w:r>
      <w:r w:rsidR="006C6395" w:rsidRPr="00024311">
        <w:rPr>
          <w:rFonts w:ascii="Arial" w:hAnsi="Arial" w:cs="Arial"/>
          <w:bCs/>
          <w:sz w:val="22"/>
          <w:szCs w:val="22"/>
        </w:rPr>
        <w:t>.</w:t>
      </w:r>
    </w:p>
    <w:p w14:paraId="2FDAC5EE" w14:textId="77777777" w:rsidR="006C6395" w:rsidRPr="00024311" w:rsidRDefault="006C6395" w:rsidP="00604109">
      <w:pPr>
        <w:ind w:right="998"/>
        <w:jc w:val="both"/>
        <w:rPr>
          <w:rFonts w:ascii="Arial" w:hAnsi="Arial" w:cs="Arial"/>
          <w:bCs/>
          <w:sz w:val="22"/>
          <w:szCs w:val="22"/>
        </w:rPr>
      </w:pPr>
    </w:p>
    <w:tbl>
      <w:tblPr>
        <w:tblStyle w:val="Tablanormal1"/>
        <w:tblW w:w="0" w:type="auto"/>
        <w:tblLayout w:type="fixed"/>
        <w:tblLook w:val="04A0" w:firstRow="1" w:lastRow="0" w:firstColumn="1" w:lastColumn="0" w:noHBand="0" w:noVBand="1"/>
      </w:tblPr>
      <w:tblGrid>
        <w:gridCol w:w="2830"/>
        <w:gridCol w:w="2127"/>
        <w:gridCol w:w="2409"/>
        <w:gridCol w:w="2127"/>
      </w:tblGrid>
      <w:tr w:rsidR="00EE32CC" w:rsidRPr="00024311" w14:paraId="2605262E" w14:textId="77777777" w:rsidTr="00280159">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830" w:type="dxa"/>
            <w:noWrap/>
            <w:vAlign w:val="center"/>
            <w:hideMark/>
          </w:tcPr>
          <w:p w14:paraId="66A25844" w14:textId="1EAB8880" w:rsidR="00EE32CC" w:rsidRPr="0065623E" w:rsidRDefault="00EE32CC" w:rsidP="00280159">
            <w:pPr>
              <w:jc w:val="center"/>
              <w:rPr>
                <w:rFonts w:ascii="Arial" w:eastAsia="Calibri" w:hAnsi="Arial" w:cs="Arial"/>
                <w:b w:val="0"/>
                <w:bCs w:val="0"/>
                <w:color w:val="000000" w:themeColor="text1"/>
                <w:sz w:val="20"/>
                <w:szCs w:val="20"/>
                <w:lang w:val="es"/>
              </w:rPr>
            </w:pPr>
            <w:r w:rsidRPr="0065623E">
              <w:rPr>
                <w:rFonts w:ascii="Arial" w:eastAsia="Calibri" w:hAnsi="Arial" w:cs="Arial"/>
                <w:b w:val="0"/>
                <w:bCs w:val="0"/>
                <w:color w:val="000000" w:themeColor="text1"/>
                <w:sz w:val="20"/>
                <w:szCs w:val="20"/>
                <w:lang w:val="es"/>
              </w:rPr>
              <w:t>PRODUCTOR</w:t>
            </w:r>
            <w:r w:rsidR="00280159" w:rsidRPr="0065623E">
              <w:rPr>
                <w:rFonts w:ascii="Arial" w:eastAsia="Calibri" w:hAnsi="Arial" w:cs="Arial"/>
                <w:b w:val="0"/>
                <w:bCs w:val="0"/>
                <w:color w:val="000000" w:themeColor="text1"/>
                <w:sz w:val="20"/>
                <w:szCs w:val="20"/>
                <w:lang w:val="es"/>
              </w:rPr>
              <w:t xml:space="preserve"> (Nombre</w:t>
            </w:r>
            <w:r w:rsidR="0017596F" w:rsidRPr="0065623E">
              <w:rPr>
                <w:rFonts w:ascii="Arial" w:eastAsia="Calibri" w:hAnsi="Arial" w:cs="Arial"/>
                <w:b w:val="0"/>
                <w:bCs w:val="0"/>
                <w:color w:val="000000" w:themeColor="text1"/>
                <w:sz w:val="20"/>
                <w:szCs w:val="20"/>
                <w:lang w:val="es"/>
              </w:rPr>
              <w:t>s y Apellidos</w:t>
            </w:r>
            <w:r w:rsidR="00280159" w:rsidRPr="0065623E">
              <w:rPr>
                <w:rFonts w:ascii="Arial" w:eastAsia="Calibri" w:hAnsi="Arial" w:cs="Arial"/>
                <w:b w:val="0"/>
                <w:bCs w:val="0"/>
                <w:color w:val="000000" w:themeColor="text1"/>
                <w:sz w:val="20"/>
                <w:szCs w:val="20"/>
                <w:lang w:val="es"/>
              </w:rPr>
              <w:t xml:space="preserve"> Completo</w:t>
            </w:r>
            <w:r w:rsidR="0017596F" w:rsidRPr="0065623E">
              <w:rPr>
                <w:rFonts w:ascii="Arial" w:eastAsia="Calibri" w:hAnsi="Arial" w:cs="Arial"/>
                <w:b w:val="0"/>
                <w:bCs w:val="0"/>
                <w:color w:val="000000" w:themeColor="text1"/>
                <w:sz w:val="20"/>
                <w:szCs w:val="20"/>
                <w:lang w:val="es"/>
              </w:rPr>
              <w:t>s</w:t>
            </w:r>
            <w:r w:rsidR="00280159" w:rsidRPr="0065623E">
              <w:rPr>
                <w:rFonts w:ascii="Arial" w:eastAsia="Calibri" w:hAnsi="Arial" w:cs="Arial"/>
                <w:b w:val="0"/>
                <w:bCs w:val="0"/>
                <w:color w:val="000000" w:themeColor="text1"/>
                <w:sz w:val="20"/>
                <w:szCs w:val="20"/>
                <w:lang w:val="es"/>
              </w:rPr>
              <w:t>)</w:t>
            </w:r>
          </w:p>
        </w:tc>
        <w:tc>
          <w:tcPr>
            <w:tcW w:w="2127" w:type="dxa"/>
            <w:noWrap/>
            <w:vAlign w:val="center"/>
            <w:hideMark/>
          </w:tcPr>
          <w:p w14:paraId="7D212827" w14:textId="72C9295B" w:rsidR="00EE32CC" w:rsidRPr="0065623E" w:rsidRDefault="00EE32CC" w:rsidP="00280159">
            <w:pPr>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 w:val="0"/>
                <w:bCs w:val="0"/>
                <w:color w:val="000000" w:themeColor="text1"/>
                <w:sz w:val="20"/>
                <w:szCs w:val="20"/>
                <w:lang w:val="es"/>
              </w:rPr>
            </w:pPr>
            <w:r w:rsidRPr="0065623E">
              <w:rPr>
                <w:rFonts w:ascii="Arial" w:eastAsia="Calibri" w:hAnsi="Arial" w:cs="Arial"/>
                <w:b w:val="0"/>
                <w:bCs w:val="0"/>
                <w:color w:val="000000" w:themeColor="text1"/>
                <w:sz w:val="20"/>
                <w:szCs w:val="20"/>
                <w:lang w:val="es"/>
              </w:rPr>
              <w:t xml:space="preserve">DOCUMENTO DE </w:t>
            </w:r>
            <w:r w:rsidR="00280159" w:rsidRPr="0065623E">
              <w:rPr>
                <w:rFonts w:ascii="Arial" w:eastAsia="Calibri" w:hAnsi="Arial" w:cs="Arial"/>
                <w:b w:val="0"/>
                <w:bCs w:val="0"/>
                <w:color w:val="000000" w:themeColor="text1"/>
                <w:sz w:val="20"/>
                <w:szCs w:val="20"/>
                <w:lang w:val="es"/>
              </w:rPr>
              <w:t>IDENTIFICACIÓN</w:t>
            </w:r>
            <w:r w:rsidR="0017596F" w:rsidRPr="0065623E">
              <w:rPr>
                <w:rFonts w:ascii="Arial" w:eastAsia="Calibri" w:hAnsi="Arial" w:cs="Arial"/>
                <w:b w:val="0"/>
                <w:bCs w:val="0"/>
                <w:color w:val="000000" w:themeColor="text1"/>
                <w:sz w:val="20"/>
                <w:szCs w:val="20"/>
                <w:lang w:val="es"/>
              </w:rPr>
              <w:t xml:space="preserve"> #</w:t>
            </w:r>
          </w:p>
        </w:tc>
        <w:tc>
          <w:tcPr>
            <w:tcW w:w="2409" w:type="dxa"/>
            <w:noWrap/>
            <w:vAlign w:val="center"/>
            <w:hideMark/>
          </w:tcPr>
          <w:p w14:paraId="7C0E5F3E" w14:textId="3E64517C" w:rsidR="00EE32CC" w:rsidRPr="0065623E" w:rsidRDefault="00643672" w:rsidP="00280159">
            <w:pPr>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 w:val="0"/>
                <w:bCs w:val="0"/>
                <w:color w:val="000000" w:themeColor="text1"/>
                <w:sz w:val="20"/>
                <w:szCs w:val="20"/>
                <w:lang w:val="es"/>
              </w:rPr>
            </w:pPr>
            <w:r w:rsidRPr="0065623E">
              <w:rPr>
                <w:rFonts w:ascii="Arial" w:eastAsia="Calibri" w:hAnsi="Arial" w:cs="Arial"/>
                <w:b w:val="0"/>
                <w:bCs w:val="0"/>
                <w:color w:val="000000" w:themeColor="text1"/>
                <w:sz w:val="20"/>
                <w:szCs w:val="20"/>
                <w:lang w:val="es"/>
              </w:rPr>
              <w:t>VARIEDAD DE PAPA</w:t>
            </w:r>
          </w:p>
        </w:tc>
        <w:tc>
          <w:tcPr>
            <w:tcW w:w="2127" w:type="dxa"/>
            <w:noWrap/>
            <w:vAlign w:val="center"/>
            <w:hideMark/>
          </w:tcPr>
          <w:p w14:paraId="4E68D01F" w14:textId="4E765E67" w:rsidR="00EE32CC" w:rsidRPr="0065623E" w:rsidRDefault="00EE32CC" w:rsidP="00280159">
            <w:pPr>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 w:val="0"/>
                <w:bCs w:val="0"/>
                <w:color w:val="000000" w:themeColor="text1"/>
                <w:sz w:val="20"/>
                <w:szCs w:val="20"/>
                <w:lang w:val="es"/>
              </w:rPr>
            </w:pPr>
            <w:r w:rsidRPr="0065623E">
              <w:rPr>
                <w:rFonts w:ascii="Arial" w:eastAsia="Calibri" w:hAnsi="Arial" w:cs="Arial"/>
                <w:b w:val="0"/>
                <w:bCs w:val="0"/>
                <w:color w:val="000000" w:themeColor="text1"/>
                <w:sz w:val="20"/>
                <w:szCs w:val="20"/>
                <w:lang w:val="es"/>
              </w:rPr>
              <w:t>CANTIDAD</w:t>
            </w:r>
            <w:r w:rsidR="0017596F" w:rsidRPr="0065623E">
              <w:rPr>
                <w:rFonts w:ascii="Arial" w:eastAsia="Calibri" w:hAnsi="Arial" w:cs="Arial"/>
                <w:b w:val="0"/>
                <w:bCs w:val="0"/>
                <w:color w:val="000000" w:themeColor="text1"/>
                <w:sz w:val="20"/>
                <w:szCs w:val="20"/>
                <w:lang w:val="es"/>
              </w:rPr>
              <w:t xml:space="preserve"> DE PAPA</w:t>
            </w:r>
            <w:r w:rsidR="005D3EA0" w:rsidRPr="0065623E">
              <w:rPr>
                <w:rFonts w:ascii="Arial" w:eastAsia="Calibri" w:hAnsi="Arial" w:cs="Arial"/>
                <w:b w:val="0"/>
                <w:bCs w:val="0"/>
                <w:color w:val="000000" w:themeColor="text1"/>
                <w:sz w:val="20"/>
                <w:szCs w:val="20"/>
                <w:lang w:val="es"/>
              </w:rPr>
              <w:t xml:space="preserve"> COMERCIALIZADA</w:t>
            </w:r>
            <w:r w:rsidR="00280159" w:rsidRPr="0065623E">
              <w:rPr>
                <w:rFonts w:ascii="Arial" w:eastAsia="Calibri" w:hAnsi="Arial" w:cs="Arial"/>
                <w:b w:val="0"/>
                <w:bCs w:val="0"/>
                <w:color w:val="000000" w:themeColor="text1"/>
                <w:sz w:val="20"/>
                <w:szCs w:val="20"/>
                <w:lang w:val="es"/>
              </w:rPr>
              <w:t xml:space="preserve"> (</w:t>
            </w:r>
            <w:r w:rsidR="002B498B" w:rsidRPr="0065623E">
              <w:rPr>
                <w:rFonts w:ascii="Arial" w:eastAsia="Calibri" w:hAnsi="Arial" w:cs="Arial"/>
                <w:b w:val="0"/>
                <w:bCs w:val="0"/>
                <w:color w:val="000000" w:themeColor="text1"/>
                <w:sz w:val="20"/>
                <w:szCs w:val="20"/>
                <w:lang w:val="es"/>
              </w:rPr>
              <w:t>t</w:t>
            </w:r>
            <w:r w:rsidR="0017596F" w:rsidRPr="0065623E">
              <w:rPr>
                <w:rFonts w:ascii="Arial" w:eastAsia="Calibri" w:hAnsi="Arial" w:cs="Arial"/>
                <w:b w:val="0"/>
                <w:bCs w:val="0"/>
                <w:color w:val="000000" w:themeColor="text1"/>
                <w:sz w:val="20"/>
                <w:szCs w:val="20"/>
                <w:lang w:val="es"/>
              </w:rPr>
              <w:t>oneladas</w:t>
            </w:r>
            <w:r w:rsidR="00280159" w:rsidRPr="0065623E">
              <w:rPr>
                <w:rFonts w:ascii="Arial" w:eastAsia="Calibri" w:hAnsi="Arial" w:cs="Arial"/>
                <w:b w:val="0"/>
                <w:bCs w:val="0"/>
                <w:color w:val="000000" w:themeColor="text1"/>
                <w:sz w:val="20"/>
                <w:szCs w:val="20"/>
                <w:lang w:val="es"/>
              </w:rPr>
              <w:t>)</w:t>
            </w:r>
          </w:p>
        </w:tc>
      </w:tr>
      <w:tr w:rsidR="00EE32CC" w:rsidRPr="00024311" w14:paraId="3FD68742" w14:textId="77777777" w:rsidTr="0028015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830" w:type="dxa"/>
            <w:noWrap/>
            <w:vAlign w:val="center"/>
            <w:hideMark/>
          </w:tcPr>
          <w:p w14:paraId="2E968249" w14:textId="1E15B4DD" w:rsidR="00EE32CC" w:rsidRPr="00024311" w:rsidRDefault="00EE32CC" w:rsidP="00280159">
            <w:pPr>
              <w:jc w:val="center"/>
              <w:rPr>
                <w:rFonts w:ascii="Arial" w:eastAsia="Calibri" w:hAnsi="Arial" w:cs="Arial"/>
                <w:color w:val="000000" w:themeColor="text1"/>
                <w:sz w:val="22"/>
                <w:szCs w:val="22"/>
                <w:lang w:val="es"/>
              </w:rPr>
            </w:pPr>
          </w:p>
        </w:tc>
        <w:tc>
          <w:tcPr>
            <w:tcW w:w="2127" w:type="dxa"/>
            <w:noWrap/>
            <w:vAlign w:val="center"/>
            <w:hideMark/>
          </w:tcPr>
          <w:p w14:paraId="5F11009C" w14:textId="41C841C0" w:rsidR="00EE32CC" w:rsidRPr="00024311" w:rsidRDefault="00EE32CC" w:rsidP="00280159">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 w:val="22"/>
                <w:szCs w:val="22"/>
                <w:lang w:val="es"/>
              </w:rPr>
            </w:pPr>
          </w:p>
        </w:tc>
        <w:tc>
          <w:tcPr>
            <w:tcW w:w="2409" w:type="dxa"/>
            <w:noWrap/>
            <w:vAlign w:val="center"/>
            <w:hideMark/>
          </w:tcPr>
          <w:p w14:paraId="2A515590" w14:textId="3A8F36D2" w:rsidR="00EE32CC" w:rsidRPr="00024311" w:rsidRDefault="00EE32CC" w:rsidP="00280159">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 w:val="22"/>
                <w:szCs w:val="22"/>
                <w:lang w:val="es"/>
              </w:rPr>
            </w:pPr>
          </w:p>
        </w:tc>
        <w:tc>
          <w:tcPr>
            <w:tcW w:w="2127" w:type="dxa"/>
            <w:noWrap/>
            <w:vAlign w:val="center"/>
            <w:hideMark/>
          </w:tcPr>
          <w:p w14:paraId="0D4C3694" w14:textId="2336E87D" w:rsidR="00EE32CC" w:rsidRPr="00024311" w:rsidRDefault="00EE32CC" w:rsidP="00280159">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 w:val="22"/>
                <w:szCs w:val="22"/>
                <w:lang w:val="es"/>
              </w:rPr>
            </w:pPr>
          </w:p>
        </w:tc>
      </w:tr>
      <w:tr w:rsidR="00EE32CC" w:rsidRPr="00024311" w14:paraId="79434064" w14:textId="77777777" w:rsidTr="00280159">
        <w:trPr>
          <w:trHeight w:val="290"/>
        </w:trPr>
        <w:tc>
          <w:tcPr>
            <w:cnfStyle w:val="001000000000" w:firstRow="0" w:lastRow="0" w:firstColumn="1" w:lastColumn="0" w:oddVBand="0" w:evenVBand="0" w:oddHBand="0" w:evenHBand="0" w:firstRowFirstColumn="0" w:firstRowLastColumn="0" w:lastRowFirstColumn="0" w:lastRowLastColumn="0"/>
            <w:tcW w:w="2830" w:type="dxa"/>
            <w:noWrap/>
            <w:vAlign w:val="center"/>
            <w:hideMark/>
          </w:tcPr>
          <w:p w14:paraId="240FD15C" w14:textId="0C81C0DB" w:rsidR="00EE32CC" w:rsidRPr="00024311" w:rsidRDefault="00EE32CC" w:rsidP="00280159">
            <w:pPr>
              <w:jc w:val="center"/>
              <w:rPr>
                <w:rFonts w:ascii="Arial" w:eastAsia="Calibri" w:hAnsi="Arial" w:cs="Arial"/>
                <w:color w:val="000000" w:themeColor="text1"/>
                <w:sz w:val="22"/>
                <w:szCs w:val="22"/>
                <w:lang w:val="es"/>
              </w:rPr>
            </w:pPr>
          </w:p>
        </w:tc>
        <w:tc>
          <w:tcPr>
            <w:tcW w:w="2127" w:type="dxa"/>
            <w:noWrap/>
            <w:vAlign w:val="center"/>
            <w:hideMark/>
          </w:tcPr>
          <w:p w14:paraId="0DDF7CDC" w14:textId="68D042EF" w:rsidR="00EE32CC" w:rsidRPr="00024311" w:rsidRDefault="00EE32CC" w:rsidP="00280159">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sz w:val="22"/>
                <w:szCs w:val="22"/>
                <w:lang w:val="es"/>
              </w:rPr>
            </w:pPr>
          </w:p>
        </w:tc>
        <w:tc>
          <w:tcPr>
            <w:tcW w:w="2409" w:type="dxa"/>
            <w:noWrap/>
            <w:vAlign w:val="center"/>
            <w:hideMark/>
          </w:tcPr>
          <w:p w14:paraId="51C5AD82" w14:textId="18A4BF91" w:rsidR="00EE32CC" w:rsidRPr="00024311" w:rsidRDefault="00EE32CC" w:rsidP="00280159">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sz w:val="22"/>
                <w:szCs w:val="22"/>
                <w:lang w:val="es"/>
              </w:rPr>
            </w:pPr>
          </w:p>
        </w:tc>
        <w:tc>
          <w:tcPr>
            <w:tcW w:w="2127" w:type="dxa"/>
            <w:noWrap/>
            <w:vAlign w:val="center"/>
            <w:hideMark/>
          </w:tcPr>
          <w:p w14:paraId="279E26CD" w14:textId="0355D101" w:rsidR="00EE32CC" w:rsidRPr="00024311" w:rsidRDefault="00EE32CC" w:rsidP="00280159">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sz w:val="22"/>
                <w:szCs w:val="22"/>
                <w:lang w:val="es"/>
              </w:rPr>
            </w:pPr>
          </w:p>
        </w:tc>
      </w:tr>
      <w:tr w:rsidR="00EE32CC" w:rsidRPr="00024311" w14:paraId="67AB88FF" w14:textId="77777777" w:rsidTr="0028015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830" w:type="dxa"/>
            <w:noWrap/>
            <w:vAlign w:val="center"/>
            <w:hideMark/>
          </w:tcPr>
          <w:p w14:paraId="240A25D4" w14:textId="0E3FD71A" w:rsidR="00EE32CC" w:rsidRPr="00024311" w:rsidRDefault="00EE32CC" w:rsidP="00280159">
            <w:pPr>
              <w:jc w:val="center"/>
              <w:rPr>
                <w:rFonts w:ascii="Arial" w:eastAsia="Calibri" w:hAnsi="Arial" w:cs="Arial"/>
                <w:color w:val="000000" w:themeColor="text1"/>
                <w:sz w:val="22"/>
                <w:szCs w:val="22"/>
                <w:lang w:val="es"/>
              </w:rPr>
            </w:pPr>
          </w:p>
        </w:tc>
        <w:tc>
          <w:tcPr>
            <w:tcW w:w="2127" w:type="dxa"/>
            <w:noWrap/>
            <w:vAlign w:val="center"/>
            <w:hideMark/>
          </w:tcPr>
          <w:p w14:paraId="345A0644" w14:textId="422BBBB7" w:rsidR="00EE32CC" w:rsidRPr="00024311" w:rsidRDefault="00EE32CC" w:rsidP="00280159">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 w:val="22"/>
                <w:szCs w:val="22"/>
                <w:lang w:val="es"/>
              </w:rPr>
            </w:pPr>
          </w:p>
        </w:tc>
        <w:tc>
          <w:tcPr>
            <w:tcW w:w="2409" w:type="dxa"/>
            <w:noWrap/>
            <w:vAlign w:val="center"/>
            <w:hideMark/>
          </w:tcPr>
          <w:p w14:paraId="7CAF26C8" w14:textId="22CD28F5" w:rsidR="00EE32CC" w:rsidRPr="00024311" w:rsidRDefault="00EE32CC" w:rsidP="00280159">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 w:val="22"/>
                <w:szCs w:val="22"/>
                <w:lang w:val="es"/>
              </w:rPr>
            </w:pPr>
          </w:p>
        </w:tc>
        <w:tc>
          <w:tcPr>
            <w:tcW w:w="2127" w:type="dxa"/>
            <w:noWrap/>
            <w:vAlign w:val="center"/>
            <w:hideMark/>
          </w:tcPr>
          <w:p w14:paraId="666FBCD1" w14:textId="33A911CD" w:rsidR="00EE32CC" w:rsidRPr="00024311" w:rsidRDefault="00EE32CC" w:rsidP="00280159">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 w:val="22"/>
                <w:szCs w:val="22"/>
                <w:lang w:val="es"/>
              </w:rPr>
            </w:pPr>
          </w:p>
        </w:tc>
      </w:tr>
      <w:tr w:rsidR="00EE32CC" w:rsidRPr="00024311" w14:paraId="7A25E1F0" w14:textId="77777777" w:rsidTr="00280159">
        <w:trPr>
          <w:trHeight w:val="290"/>
        </w:trPr>
        <w:tc>
          <w:tcPr>
            <w:cnfStyle w:val="001000000000" w:firstRow="0" w:lastRow="0" w:firstColumn="1" w:lastColumn="0" w:oddVBand="0" w:evenVBand="0" w:oddHBand="0" w:evenHBand="0" w:firstRowFirstColumn="0" w:firstRowLastColumn="0" w:lastRowFirstColumn="0" w:lastRowLastColumn="0"/>
            <w:tcW w:w="2830" w:type="dxa"/>
            <w:noWrap/>
            <w:vAlign w:val="center"/>
            <w:hideMark/>
          </w:tcPr>
          <w:p w14:paraId="3AB38E21" w14:textId="781CB44B" w:rsidR="00EE32CC" w:rsidRPr="00024311" w:rsidRDefault="00EE32CC" w:rsidP="00280159">
            <w:pPr>
              <w:jc w:val="center"/>
              <w:rPr>
                <w:rFonts w:ascii="Arial" w:eastAsia="Calibri" w:hAnsi="Arial" w:cs="Arial"/>
                <w:color w:val="000000" w:themeColor="text1"/>
                <w:sz w:val="22"/>
                <w:szCs w:val="22"/>
                <w:lang w:val="es"/>
              </w:rPr>
            </w:pPr>
          </w:p>
        </w:tc>
        <w:tc>
          <w:tcPr>
            <w:tcW w:w="2127" w:type="dxa"/>
            <w:noWrap/>
            <w:vAlign w:val="center"/>
            <w:hideMark/>
          </w:tcPr>
          <w:p w14:paraId="15606C9F" w14:textId="003DA4C0" w:rsidR="00EE32CC" w:rsidRPr="00024311" w:rsidRDefault="00EE32CC" w:rsidP="00280159">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sz w:val="22"/>
                <w:szCs w:val="22"/>
                <w:lang w:val="es"/>
              </w:rPr>
            </w:pPr>
          </w:p>
        </w:tc>
        <w:tc>
          <w:tcPr>
            <w:tcW w:w="2409" w:type="dxa"/>
            <w:noWrap/>
            <w:vAlign w:val="center"/>
            <w:hideMark/>
          </w:tcPr>
          <w:p w14:paraId="2F33C111" w14:textId="57E604D5" w:rsidR="00EE32CC" w:rsidRPr="00024311" w:rsidRDefault="00EE32CC" w:rsidP="00280159">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sz w:val="22"/>
                <w:szCs w:val="22"/>
                <w:lang w:val="es"/>
              </w:rPr>
            </w:pPr>
          </w:p>
        </w:tc>
        <w:tc>
          <w:tcPr>
            <w:tcW w:w="2127" w:type="dxa"/>
            <w:noWrap/>
            <w:vAlign w:val="center"/>
            <w:hideMark/>
          </w:tcPr>
          <w:p w14:paraId="6F827094" w14:textId="2E544A3B" w:rsidR="00EE32CC" w:rsidRPr="00024311" w:rsidRDefault="00EE32CC" w:rsidP="00280159">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sz w:val="22"/>
                <w:szCs w:val="22"/>
                <w:lang w:val="es"/>
              </w:rPr>
            </w:pPr>
          </w:p>
        </w:tc>
      </w:tr>
      <w:tr w:rsidR="00EE32CC" w:rsidRPr="00024311" w14:paraId="187A7D96" w14:textId="77777777" w:rsidTr="0028015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830" w:type="dxa"/>
            <w:noWrap/>
            <w:vAlign w:val="center"/>
            <w:hideMark/>
          </w:tcPr>
          <w:p w14:paraId="1A599DEA" w14:textId="72B07C0B" w:rsidR="00EE32CC" w:rsidRPr="00024311" w:rsidRDefault="00EE32CC" w:rsidP="00280159">
            <w:pPr>
              <w:jc w:val="center"/>
              <w:rPr>
                <w:rFonts w:ascii="Arial" w:eastAsia="Calibri" w:hAnsi="Arial" w:cs="Arial"/>
                <w:color w:val="000000" w:themeColor="text1"/>
                <w:sz w:val="22"/>
                <w:szCs w:val="22"/>
                <w:lang w:val="es"/>
              </w:rPr>
            </w:pPr>
          </w:p>
        </w:tc>
        <w:tc>
          <w:tcPr>
            <w:tcW w:w="2127" w:type="dxa"/>
            <w:noWrap/>
            <w:vAlign w:val="center"/>
            <w:hideMark/>
          </w:tcPr>
          <w:p w14:paraId="7B0BD8DF" w14:textId="77939E31" w:rsidR="00EE32CC" w:rsidRPr="00024311" w:rsidRDefault="00EE32CC" w:rsidP="00280159">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 w:val="22"/>
                <w:szCs w:val="22"/>
                <w:lang w:val="es"/>
              </w:rPr>
            </w:pPr>
          </w:p>
        </w:tc>
        <w:tc>
          <w:tcPr>
            <w:tcW w:w="2409" w:type="dxa"/>
            <w:noWrap/>
            <w:vAlign w:val="center"/>
            <w:hideMark/>
          </w:tcPr>
          <w:p w14:paraId="108BCC10" w14:textId="7528A2BA" w:rsidR="00EE32CC" w:rsidRPr="00024311" w:rsidRDefault="00EE32CC" w:rsidP="00280159">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 w:val="22"/>
                <w:szCs w:val="22"/>
                <w:lang w:val="es"/>
              </w:rPr>
            </w:pPr>
          </w:p>
        </w:tc>
        <w:tc>
          <w:tcPr>
            <w:tcW w:w="2127" w:type="dxa"/>
            <w:noWrap/>
            <w:vAlign w:val="center"/>
            <w:hideMark/>
          </w:tcPr>
          <w:p w14:paraId="5E204EC3" w14:textId="32F7AD30" w:rsidR="00EE32CC" w:rsidRPr="00024311" w:rsidRDefault="00EE32CC" w:rsidP="00280159">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 w:val="22"/>
                <w:szCs w:val="22"/>
                <w:lang w:val="es"/>
              </w:rPr>
            </w:pPr>
          </w:p>
        </w:tc>
      </w:tr>
      <w:tr w:rsidR="00EE32CC" w:rsidRPr="00024311" w14:paraId="27459124" w14:textId="77777777" w:rsidTr="00280159">
        <w:trPr>
          <w:trHeight w:val="290"/>
        </w:trPr>
        <w:tc>
          <w:tcPr>
            <w:cnfStyle w:val="001000000000" w:firstRow="0" w:lastRow="0" w:firstColumn="1" w:lastColumn="0" w:oddVBand="0" w:evenVBand="0" w:oddHBand="0" w:evenHBand="0" w:firstRowFirstColumn="0" w:firstRowLastColumn="0" w:lastRowFirstColumn="0" w:lastRowLastColumn="0"/>
            <w:tcW w:w="2830" w:type="dxa"/>
            <w:noWrap/>
            <w:vAlign w:val="center"/>
            <w:hideMark/>
          </w:tcPr>
          <w:p w14:paraId="2E30A8CD" w14:textId="62BBC867" w:rsidR="00EE32CC" w:rsidRPr="00024311" w:rsidRDefault="00EE32CC" w:rsidP="00280159">
            <w:pPr>
              <w:jc w:val="center"/>
              <w:rPr>
                <w:rFonts w:ascii="Arial" w:eastAsia="Calibri" w:hAnsi="Arial" w:cs="Arial"/>
                <w:color w:val="000000" w:themeColor="text1"/>
                <w:sz w:val="22"/>
                <w:szCs w:val="22"/>
                <w:lang w:val="es"/>
              </w:rPr>
            </w:pPr>
          </w:p>
        </w:tc>
        <w:tc>
          <w:tcPr>
            <w:tcW w:w="2127" w:type="dxa"/>
            <w:noWrap/>
            <w:vAlign w:val="center"/>
            <w:hideMark/>
          </w:tcPr>
          <w:p w14:paraId="1BC89AFD" w14:textId="5903F993" w:rsidR="00EE32CC" w:rsidRPr="00024311" w:rsidRDefault="00EE32CC" w:rsidP="00280159">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sz w:val="22"/>
                <w:szCs w:val="22"/>
                <w:lang w:val="es"/>
              </w:rPr>
            </w:pPr>
          </w:p>
        </w:tc>
        <w:tc>
          <w:tcPr>
            <w:tcW w:w="2409" w:type="dxa"/>
            <w:noWrap/>
            <w:vAlign w:val="center"/>
            <w:hideMark/>
          </w:tcPr>
          <w:p w14:paraId="79EE9F91" w14:textId="088A544C" w:rsidR="00EE32CC" w:rsidRPr="00024311" w:rsidRDefault="00EE32CC" w:rsidP="00280159">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sz w:val="22"/>
                <w:szCs w:val="22"/>
                <w:lang w:val="es"/>
              </w:rPr>
            </w:pPr>
          </w:p>
        </w:tc>
        <w:tc>
          <w:tcPr>
            <w:tcW w:w="2127" w:type="dxa"/>
            <w:noWrap/>
            <w:vAlign w:val="center"/>
            <w:hideMark/>
          </w:tcPr>
          <w:p w14:paraId="526C7EB4" w14:textId="3DD09D8F" w:rsidR="00EE32CC" w:rsidRPr="00024311" w:rsidRDefault="00EE32CC" w:rsidP="00280159">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sz w:val="22"/>
                <w:szCs w:val="22"/>
                <w:lang w:val="es"/>
              </w:rPr>
            </w:pPr>
          </w:p>
        </w:tc>
      </w:tr>
    </w:tbl>
    <w:p w14:paraId="401BA16E" w14:textId="77777777" w:rsidR="006C6395" w:rsidRPr="00024311" w:rsidRDefault="006C6395" w:rsidP="00604109">
      <w:pPr>
        <w:ind w:right="998"/>
        <w:jc w:val="both"/>
        <w:rPr>
          <w:rFonts w:ascii="Arial" w:hAnsi="Arial" w:cs="Arial"/>
          <w:sz w:val="22"/>
          <w:szCs w:val="22"/>
        </w:rPr>
      </w:pPr>
    </w:p>
    <w:p w14:paraId="56154DCA" w14:textId="77777777" w:rsidR="002208E0" w:rsidRPr="00024311" w:rsidRDefault="002208E0" w:rsidP="0087724E">
      <w:pPr>
        <w:jc w:val="both"/>
        <w:rPr>
          <w:rFonts w:ascii="Arial" w:hAnsi="Arial" w:cs="Arial"/>
          <w:color w:val="4472C4" w:themeColor="accent1"/>
          <w:sz w:val="22"/>
          <w:szCs w:val="22"/>
        </w:rPr>
      </w:pPr>
    </w:p>
    <w:p w14:paraId="40FF074F" w14:textId="796A8362" w:rsidR="00B80AC6" w:rsidRPr="00024311" w:rsidRDefault="00BE2394" w:rsidP="006C6395">
      <w:pPr>
        <w:jc w:val="both"/>
        <w:rPr>
          <w:rFonts w:ascii="Arial" w:hAnsi="Arial" w:cs="Arial"/>
          <w:sz w:val="22"/>
          <w:szCs w:val="22"/>
        </w:rPr>
      </w:pPr>
      <w:r w:rsidRPr="00024311">
        <w:rPr>
          <w:rFonts w:ascii="Arial" w:hAnsi="Arial" w:cs="Arial"/>
          <w:sz w:val="22"/>
          <w:szCs w:val="22"/>
        </w:rPr>
        <w:t>Cordialmente,</w:t>
      </w:r>
    </w:p>
    <w:p w14:paraId="43868A47" w14:textId="77777777" w:rsidR="00BE2394" w:rsidRPr="00024311" w:rsidRDefault="00BE2394" w:rsidP="006C6395">
      <w:pPr>
        <w:jc w:val="both"/>
        <w:rPr>
          <w:rFonts w:ascii="Arial" w:hAnsi="Arial" w:cs="Arial"/>
          <w:sz w:val="22"/>
          <w:szCs w:val="22"/>
        </w:rPr>
      </w:pPr>
    </w:p>
    <w:p w14:paraId="391E4261" w14:textId="77777777" w:rsidR="00FE764A" w:rsidRPr="00024311" w:rsidRDefault="00FE764A" w:rsidP="006C6395">
      <w:pPr>
        <w:jc w:val="both"/>
        <w:rPr>
          <w:rFonts w:ascii="Arial" w:hAnsi="Arial" w:cs="Arial"/>
          <w:sz w:val="22"/>
          <w:szCs w:val="22"/>
        </w:rPr>
      </w:pPr>
    </w:p>
    <w:p w14:paraId="34E70C88" w14:textId="77777777" w:rsidR="00E84285" w:rsidRPr="00024311" w:rsidRDefault="00E84285" w:rsidP="006C6395">
      <w:pPr>
        <w:jc w:val="both"/>
        <w:rPr>
          <w:rFonts w:ascii="Arial" w:hAnsi="Arial" w:cs="Arial"/>
          <w:sz w:val="22"/>
          <w:szCs w:val="22"/>
        </w:rPr>
      </w:pPr>
    </w:p>
    <w:p w14:paraId="4B96D043" w14:textId="335F970A" w:rsidR="00912537" w:rsidRPr="00024311" w:rsidRDefault="00912537" w:rsidP="006C6395">
      <w:pPr>
        <w:jc w:val="both"/>
        <w:rPr>
          <w:rFonts w:ascii="Arial" w:hAnsi="Arial" w:cs="Arial"/>
          <w:sz w:val="22"/>
          <w:szCs w:val="22"/>
        </w:rPr>
      </w:pPr>
      <w:r w:rsidRPr="00024311">
        <w:rPr>
          <w:rFonts w:ascii="Arial" w:hAnsi="Arial" w:cs="Arial"/>
          <w:sz w:val="22"/>
          <w:szCs w:val="22"/>
        </w:rPr>
        <w:t>_____________________________</w:t>
      </w:r>
      <w:r w:rsidR="00FE764A" w:rsidRPr="00024311">
        <w:rPr>
          <w:rFonts w:ascii="Arial" w:hAnsi="Arial" w:cs="Arial"/>
          <w:sz w:val="22"/>
          <w:szCs w:val="22"/>
        </w:rPr>
        <w:t>____________</w:t>
      </w:r>
      <w:r w:rsidR="00D73350" w:rsidRPr="00024311">
        <w:rPr>
          <w:rFonts w:ascii="Arial" w:hAnsi="Arial" w:cs="Arial"/>
          <w:sz w:val="22"/>
          <w:szCs w:val="22"/>
        </w:rPr>
        <w:t>______</w:t>
      </w:r>
    </w:p>
    <w:p w14:paraId="5D434BEF" w14:textId="2ECB8E51" w:rsidR="00912537" w:rsidRDefault="00912537" w:rsidP="006C6395">
      <w:pPr>
        <w:jc w:val="both"/>
        <w:rPr>
          <w:rFonts w:ascii="Arial" w:hAnsi="Arial" w:cs="Arial"/>
          <w:sz w:val="22"/>
          <w:szCs w:val="22"/>
        </w:rPr>
      </w:pPr>
      <w:r w:rsidRPr="00024311">
        <w:rPr>
          <w:rFonts w:ascii="Arial" w:hAnsi="Arial" w:cs="Arial"/>
          <w:sz w:val="22"/>
          <w:szCs w:val="22"/>
        </w:rPr>
        <w:t xml:space="preserve">Firma </w:t>
      </w:r>
      <w:r w:rsidR="00F265A2" w:rsidRPr="00024311">
        <w:rPr>
          <w:rFonts w:ascii="Arial" w:hAnsi="Arial" w:cs="Arial"/>
          <w:sz w:val="22"/>
          <w:szCs w:val="22"/>
        </w:rPr>
        <w:t>del (</w:t>
      </w:r>
      <w:r w:rsidR="001268B3" w:rsidRPr="00024311">
        <w:rPr>
          <w:rFonts w:ascii="Arial" w:hAnsi="Arial" w:cs="Arial"/>
          <w:sz w:val="22"/>
          <w:szCs w:val="22"/>
        </w:rPr>
        <w:t>Representante legal, Revisor fiscal o Contador)</w:t>
      </w:r>
    </w:p>
    <w:p w14:paraId="521F85D0" w14:textId="1E5D7097" w:rsidR="0065623E" w:rsidRDefault="0065623E" w:rsidP="006C6395">
      <w:pPr>
        <w:jc w:val="both"/>
        <w:rPr>
          <w:rFonts w:ascii="Arial" w:hAnsi="Arial" w:cs="Arial"/>
          <w:sz w:val="22"/>
          <w:szCs w:val="22"/>
        </w:rPr>
      </w:pPr>
    </w:p>
    <w:p w14:paraId="01B521EF" w14:textId="77777777" w:rsidR="0065623E" w:rsidRPr="00024311" w:rsidRDefault="0065623E" w:rsidP="006C6395">
      <w:pPr>
        <w:jc w:val="both"/>
        <w:rPr>
          <w:rFonts w:ascii="Arial" w:hAnsi="Arial" w:cs="Arial"/>
          <w:sz w:val="22"/>
          <w:szCs w:val="22"/>
        </w:rPr>
      </w:pPr>
    </w:p>
    <w:p w14:paraId="67798CDF" w14:textId="1360D94E" w:rsidR="00D73350" w:rsidRDefault="001268B3" w:rsidP="006C6395">
      <w:pPr>
        <w:jc w:val="both"/>
        <w:rPr>
          <w:rFonts w:ascii="Arial" w:hAnsi="Arial" w:cs="Arial"/>
          <w:sz w:val="22"/>
          <w:szCs w:val="22"/>
        </w:rPr>
      </w:pPr>
      <w:r w:rsidRPr="00024311">
        <w:rPr>
          <w:rFonts w:ascii="Arial" w:hAnsi="Arial" w:cs="Arial"/>
          <w:sz w:val="22"/>
          <w:szCs w:val="22"/>
        </w:rPr>
        <w:t>c.c.</w:t>
      </w:r>
      <w:r w:rsidR="00D73350" w:rsidRPr="00024311">
        <w:rPr>
          <w:rFonts w:ascii="Arial" w:hAnsi="Arial" w:cs="Arial"/>
          <w:sz w:val="22"/>
          <w:szCs w:val="22"/>
        </w:rPr>
        <w:t xml:space="preserve"> </w:t>
      </w:r>
      <w:r w:rsidRPr="00024311">
        <w:rPr>
          <w:rFonts w:ascii="Arial" w:hAnsi="Arial" w:cs="Arial"/>
          <w:sz w:val="22"/>
          <w:szCs w:val="22"/>
        </w:rPr>
        <w:t>______________________</w:t>
      </w:r>
      <w:r w:rsidR="00D73350" w:rsidRPr="00024311">
        <w:rPr>
          <w:rFonts w:ascii="Arial" w:hAnsi="Arial" w:cs="Arial"/>
          <w:sz w:val="22"/>
          <w:szCs w:val="22"/>
        </w:rPr>
        <w:t>_____________________</w:t>
      </w:r>
    </w:p>
    <w:p w14:paraId="057D30F3" w14:textId="77777777" w:rsidR="0065623E" w:rsidRPr="00024311" w:rsidRDefault="0065623E" w:rsidP="006C6395">
      <w:pPr>
        <w:jc w:val="both"/>
        <w:rPr>
          <w:rFonts w:ascii="Arial" w:hAnsi="Arial" w:cs="Arial"/>
          <w:sz w:val="22"/>
          <w:szCs w:val="22"/>
        </w:rPr>
      </w:pPr>
    </w:p>
    <w:p w14:paraId="672041EA" w14:textId="2F483C9D" w:rsidR="009E1205" w:rsidRDefault="008935DA" w:rsidP="006C6395">
      <w:pPr>
        <w:jc w:val="both"/>
        <w:rPr>
          <w:rFonts w:ascii="Arial" w:hAnsi="Arial" w:cs="Arial"/>
          <w:sz w:val="22"/>
          <w:szCs w:val="22"/>
        </w:rPr>
      </w:pPr>
      <w:r w:rsidRPr="00024311">
        <w:rPr>
          <w:rFonts w:ascii="Arial" w:hAnsi="Arial" w:cs="Arial"/>
          <w:sz w:val="22"/>
          <w:szCs w:val="22"/>
        </w:rPr>
        <w:t>T</w:t>
      </w:r>
      <w:r w:rsidR="00C46392" w:rsidRPr="00024311">
        <w:rPr>
          <w:rFonts w:ascii="Arial" w:hAnsi="Arial" w:cs="Arial"/>
          <w:sz w:val="22"/>
          <w:szCs w:val="22"/>
        </w:rPr>
        <w:t xml:space="preserve">eléfono de </w:t>
      </w:r>
      <w:r w:rsidR="00FE764A" w:rsidRPr="00024311">
        <w:rPr>
          <w:rFonts w:ascii="Arial" w:hAnsi="Arial" w:cs="Arial"/>
          <w:sz w:val="22"/>
          <w:szCs w:val="22"/>
        </w:rPr>
        <w:t xml:space="preserve">Contacto: </w:t>
      </w:r>
      <w:r w:rsidR="00D73350" w:rsidRPr="00024311">
        <w:rPr>
          <w:rFonts w:ascii="Arial" w:hAnsi="Arial" w:cs="Arial"/>
          <w:sz w:val="22"/>
          <w:szCs w:val="22"/>
        </w:rPr>
        <w:t>______</w:t>
      </w:r>
      <w:r w:rsidR="00FE764A" w:rsidRPr="00024311">
        <w:rPr>
          <w:rFonts w:ascii="Arial" w:hAnsi="Arial" w:cs="Arial"/>
          <w:sz w:val="22"/>
          <w:szCs w:val="22"/>
        </w:rPr>
        <w:t>_</w:t>
      </w:r>
      <w:r w:rsidRPr="00024311">
        <w:rPr>
          <w:rFonts w:ascii="Arial" w:hAnsi="Arial" w:cs="Arial"/>
          <w:sz w:val="22"/>
          <w:szCs w:val="22"/>
        </w:rPr>
        <w:t>___________________</w:t>
      </w:r>
      <w:r w:rsidR="00D73350" w:rsidRPr="00024311">
        <w:rPr>
          <w:rFonts w:ascii="Arial" w:hAnsi="Arial" w:cs="Arial"/>
          <w:sz w:val="22"/>
          <w:szCs w:val="22"/>
        </w:rPr>
        <w:t>_</w:t>
      </w:r>
    </w:p>
    <w:p w14:paraId="014A1DAB" w14:textId="77777777" w:rsidR="0065623E" w:rsidRPr="00024311" w:rsidRDefault="0065623E" w:rsidP="006C6395">
      <w:pPr>
        <w:jc w:val="both"/>
        <w:rPr>
          <w:rFonts w:ascii="Arial" w:hAnsi="Arial" w:cs="Arial"/>
          <w:sz w:val="22"/>
          <w:szCs w:val="22"/>
        </w:rPr>
      </w:pPr>
    </w:p>
    <w:p w14:paraId="3A541E8F" w14:textId="23B9EAB0" w:rsidR="001268B3" w:rsidRPr="00024311" w:rsidRDefault="001C283B" w:rsidP="006C6395">
      <w:pPr>
        <w:jc w:val="both"/>
        <w:rPr>
          <w:rFonts w:ascii="Arial" w:hAnsi="Arial" w:cs="Arial"/>
          <w:sz w:val="22"/>
          <w:szCs w:val="22"/>
        </w:rPr>
      </w:pPr>
      <w:r w:rsidRPr="00024311">
        <w:rPr>
          <w:rFonts w:ascii="Arial" w:hAnsi="Arial" w:cs="Arial"/>
          <w:sz w:val="22"/>
          <w:szCs w:val="22"/>
        </w:rPr>
        <w:t xml:space="preserve">Correo </w:t>
      </w:r>
      <w:r w:rsidR="00FE764A" w:rsidRPr="00024311">
        <w:rPr>
          <w:rFonts w:ascii="Arial" w:hAnsi="Arial" w:cs="Arial"/>
          <w:sz w:val="22"/>
          <w:szCs w:val="22"/>
        </w:rPr>
        <w:t>electrónico: _</w:t>
      </w:r>
      <w:r w:rsidR="009954C0" w:rsidRPr="00024311">
        <w:rPr>
          <w:rFonts w:ascii="Arial" w:hAnsi="Arial" w:cs="Arial"/>
          <w:sz w:val="22"/>
          <w:szCs w:val="22"/>
        </w:rPr>
        <w:t>_____________________________</w:t>
      </w:r>
    </w:p>
    <w:p w14:paraId="5CEAE203" w14:textId="77777777" w:rsidR="00A9605E" w:rsidRPr="00024311" w:rsidRDefault="00A9605E" w:rsidP="00B80AC6">
      <w:pPr>
        <w:ind w:left="720"/>
        <w:jc w:val="center"/>
        <w:rPr>
          <w:rFonts w:ascii="Arial" w:hAnsi="Arial" w:cs="Arial"/>
          <w:sz w:val="22"/>
          <w:szCs w:val="22"/>
        </w:rPr>
      </w:pPr>
      <w:r w:rsidRPr="00024311">
        <w:rPr>
          <w:rFonts w:ascii="Arial" w:hAnsi="Arial" w:cs="Arial"/>
          <w:sz w:val="22"/>
          <w:szCs w:val="22"/>
        </w:rPr>
        <w:br w:type="page"/>
      </w:r>
    </w:p>
    <w:p w14:paraId="37C0400B" w14:textId="1B635DC7" w:rsidR="00642807" w:rsidRDefault="00642807" w:rsidP="00B80AC6">
      <w:pPr>
        <w:ind w:left="720"/>
        <w:jc w:val="center"/>
        <w:rPr>
          <w:rFonts w:ascii="Arial" w:hAnsi="Arial" w:cs="Arial"/>
          <w:b/>
          <w:bCs/>
          <w:color w:val="4472C4" w:themeColor="accent1"/>
          <w:sz w:val="22"/>
          <w:szCs w:val="22"/>
        </w:rPr>
      </w:pPr>
    </w:p>
    <w:p w14:paraId="4E11671F" w14:textId="0CADE336" w:rsidR="00642807" w:rsidRDefault="00642807" w:rsidP="00B80AC6">
      <w:pPr>
        <w:ind w:left="720"/>
        <w:jc w:val="center"/>
        <w:rPr>
          <w:rFonts w:ascii="Arial" w:hAnsi="Arial" w:cs="Arial"/>
          <w:b/>
          <w:bCs/>
          <w:color w:val="4472C4" w:themeColor="accent1"/>
          <w:sz w:val="22"/>
          <w:szCs w:val="22"/>
        </w:rPr>
      </w:pPr>
    </w:p>
    <w:p w14:paraId="05F24505" w14:textId="3A4E7F59" w:rsidR="00642807" w:rsidRDefault="00642807" w:rsidP="00B80AC6">
      <w:pPr>
        <w:ind w:left="720"/>
        <w:jc w:val="center"/>
        <w:rPr>
          <w:rFonts w:ascii="Arial" w:hAnsi="Arial" w:cs="Arial"/>
          <w:b/>
          <w:bCs/>
          <w:color w:val="4472C4" w:themeColor="accent1"/>
          <w:sz w:val="22"/>
          <w:szCs w:val="22"/>
        </w:rPr>
      </w:pPr>
    </w:p>
    <w:p w14:paraId="70784B73" w14:textId="51F37DFA" w:rsidR="00642807" w:rsidRDefault="00642807" w:rsidP="00B80AC6">
      <w:pPr>
        <w:ind w:left="720"/>
        <w:jc w:val="center"/>
        <w:rPr>
          <w:rFonts w:ascii="Arial" w:hAnsi="Arial" w:cs="Arial"/>
          <w:b/>
          <w:bCs/>
          <w:color w:val="4472C4" w:themeColor="accent1"/>
          <w:sz w:val="22"/>
          <w:szCs w:val="22"/>
        </w:rPr>
      </w:pPr>
    </w:p>
    <w:p w14:paraId="0534BBC3" w14:textId="77777777" w:rsidR="00642807" w:rsidRDefault="00642807" w:rsidP="00B80AC6">
      <w:pPr>
        <w:ind w:left="720"/>
        <w:jc w:val="center"/>
        <w:rPr>
          <w:rFonts w:ascii="Arial" w:hAnsi="Arial" w:cs="Arial"/>
          <w:b/>
          <w:bCs/>
          <w:color w:val="4472C4" w:themeColor="accent1"/>
          <w:sz w:val="22"/>
          <w:szCs w:val="22"/>
        </w:rPr>
      </w:pPr>
    </w:p>
    <w:p w14:paraId="08DF848D" w14:textId="77777777" w:rsidR="00642807" w:rsidRDefault="00642807" w:rsidP="00B80AC6">
      <w:pPr>
        <w:ind w:left="720"/>
        <w:jc w:val="center"/>
        <w:rPr>
          <w:rFonts w:ascii="Arial" w:hAnsi="Arial" w:cs="Arial"/>
          <w:b/>
          <w:bCs/>
          <w:color w:val="4472C4" w:themeColor="accent1"/>
          <w:sz w:val="22"/>
          <w:szCs w:val="22"/>
        </w:rPr>
      </w:pPr>
    </w:p>
    <w:p w14:paraId="6A97E5A9" w14:textId="01ECC960" w:rsidR="00CA0FCF" w:rsidRDefault="00CA0FCF" w:rsidP="00B80AC6">
      <w:pPr>
        <w:ind w:left="720"/>
        <w:jc w:val="center"/>
        <w:rPr>
          <w:rFonts w:ascii="Arial" w:hAnsi="Arial" w:cs="Arial"/>
          <w:b/>
          <w:bCs/>
          <w:color w:val="4472C4" w:themeColor="accent1"/>
          <w:sz w:val="22"/>
          <w:szCs w:val="22"/>
        </w:rPr>
      </w:pPr>
      <w:r w:rsidRPr="00024311">
        <w:rPr>
          <w:rFonts w:ascii="Arial" w:hAnsi="Arial" w:cs="Arial"/>
          <w:b/>
          <w:bCs/>
          <w:color w:val="4472C4" w:themeColor="accent1"/>
          <w:sz w:val="22"/>
          <w:szCs w:val="22"/>
        </w:rPr>
        <w:t xml:space="preserve">FORMATO No </w:t>
      </w:r>
      <w:r w:rsidR="00F602F3" w:rsidRPr="00024311">
        <w:rPr>
          <w:rFonts w:ascii="Arial" w:hAnsi="Arial" w:cs="Arial"/>
          <w:b/>
          <w:bCs/>
          <w:color w:val="4472C4" w:themeColor="accent1"/>
          <w:sz w:val="22"/>
          <w:szCs w:val="22"/>
        </w:rPr>
        <w:t>6</w:t>
      </w:r>
    </w:p>
    <w:p w14:paraId="73F62B88" w14:textId="45F1016F" w:rsidR="00642807" w:rsidRDefault="00642807" w:rsidP="00B80AC6">
      <w:pPr>
        <w:ind w:left="720"/>
        <w:jc w:val="center"/>
        <w:rPr>
          <w:rFonts w:ascii="Arial" w:hAnsi="Arial" w:cs="Arial"/>
          <w:b/>
          <w:bCs/>
          <w:color w:val="4472C4" w:themeColor="accent1"/>
          <w:sz w:val="22"/>
          <w:szCs w:val="22"/>
        </w:rPr>
      </w:pPr>
    </w:p>
    <w:p w14:paraId="49D0E800" w14:textId="77777777" w:rsidR="00642807" w:rsidRDefault="00642807" w:rsidP="00B80AC6">
      <w:pPr>
        <w:ind w:left="720"/>
        <w:jc w:val="center"/>
        <w:rPr>
          <w:rFonts w:ascii="Arial" w:hAnsi="Arial" w:cs="Arial"/>
          <w:b/>
          <w:bCs/>
          <w:color w:val="4472C4" w:themeColor="accent1"/>
          <w:sz w:val="22"/>
          <w:szCs w:val="22"/>
        </w:rPr>
      </w:pPr>
    </w:p>
    <w:p w14:paraId="4BBD9624" w14:textId="6E611852" w:rsidR="00D55F88" w:rsidRDefault="00D55F88" w:rsidP="00B80AC6">
      <w:pPr>
        <w:ind w:left="720"/>
        <w:jc w:val="center"/>
        <w:rPr>
          <w:rFonts w:ascii="Arial" w:hAnsi="Arial" w:cs="Arial"/>
          <w:b/>
          <w:bCs/>
          <w:color w:val="4472C4" w:themeColor="accent1"/>
          <w:sz w:val="22"/>
          <w:szCs w:val="22"/>
        </w:rPr>
      </w:pPr>
    </w:p>
    <w:p w14:paraId="1DEEF734" w14:textId="738E51A4" w:rsidR="00642807" w:rsidRDefault="00642807" w:rsidP="00B80AC6">
      <w:pPr>
        <w:ind w:left="720"/>
        <w:jc w:val="center"/>
        <w:rPr>
          <w:rFonts w:ascii="Arial" w:hAnsi="Arial" w:cs="Arial"/>
          <w:b/>
          <w:bCs/>
          <w:color w:val="4472C4" w:themeColor="accent1"/>
          <w:sz w:val="22"/>
          <w:szCs w:val="22"/>
        </w:rPr>
      </w:pPr>
    </w:p>
    <w:p w14:paraId="35DEF2EB" w14:textId="451A0267" w:rsidR="00642807" w:rsidRDefault="00642807" w:rsidP="00B80AC6">
      <w:pPr>
        <w:ind w:left="720"/>
        <w:jc w:val="center"/>
        <w:rPr>
          <w:rFonts w:ascii="Arial" w:hAnsi="Arial" w:cs="Arial"/>
          <w:b/>
          <w:bCs/>
          <w:color w:val="4472C4" w:themeColor="accent1"/>
          <w:sz w:val="22"/>
          <w:szCs w:val="22"/>
        </w:rPr>
      </w:pPr>
    </w:p>
    <w:p w14:paraId="11DB0BE0" w14:textId="77777777" w:rsidR="00642807" w:rsidRPr="00024311" w:rsidRDefault="00642807" w:rsidP="00B80AC6">
      <w:pPr>
        <w:ind w:left="720"/>
        <w:jc w:val="center"/>
        <w:rPr>
          <w:rFonts w:ascii="Arial" w:hAnsi="Arial" w:cs="Arial"/>
          <w:b/>
          <w:bCs/>
          <w:color w:val="4472C4" w:themeColor="accent1"/>
          <w:sz w:val="22"/>
          <w:szCs w:val="22"/>
        </w:rPr>
      </w:pPr>
    </w:p>
    <w:p w14:paraId="437E6D0D" w14:textId="5BCD98DC" w:rsidR="003A6BC2" w:rsidRPr="00024311" w:rsidRDefault="003A6BC2" w:rsidP="003A6BC2">
      <w:pPr>
        <w:ind w:right="998"/>
        <w:rPr>
          <w:rFonts w:ascii="Arial" w:hAnsi="Arial" w:cs="Arial"/>
          <w:b/>
          <w:bCs/>
          <w:sz w:val="22"/>
          <w:szCs w:val="22"/>
        </w:rPr>
      </w:pPr>
      <w:r w:rsidRPr="00024311">
        <w:rPr>
          <w:rFonts w:ascii="Arial" w:hAnsi="Arial" w:cs="Arial"/>
          <w:b/>
          <w:bCs/>
          <w:sz w:val="22"/>
          <w:szCs w:val="22"/>
        </w:rPr>
        <w:t>Señores:</w:t>
      </w:r>
    </w:p>
    <w:p w14:paraId="2A64FFF0" w14:textId="77777777" w:rsidR="006D3B40" w:rsidRPr="00024311" w:rsidRDefault="006D3B40" w:rsidP="003A6BC2">
      <w:pPr>
        <w:ind w:right="998"/>
        <w:rPr>
          <w:rFonts w:ascii="Arial" w:hAnsi="Arial" w:cs="Arial"/>
          <w:b/>
          <w:bCs/>
          <w:sz w:val="22"/>
          <w:szCs w:val="22"/>
        </w:rPr>
      </w:pPr>
    </w:p>
    <w:p w14:paraId="642A71B3" w14:textId="77777777" w:rsidR="003A6BC2" w:rsidRPr="00024311" w:rsidRDefault="003A6BC2" w:rsidP="003A6BC2">
      <w:pPr>
        <w:ind w:right="998"/>
        <w:rPr>
          <w:rFonts w:ascii="Arial" w:hAnsi="Arial" w:cs="Arial"/>
          <w:b/>
          <w:bCs/>
          <w:sz w:val="22"/>
          <w:szCs w:val="22"/>
        </w:rPr>
      </w:pPr>
      <w:r w:rsidRPr="00024311">
        <w:rPr>
          <w:rFonts w:ascii="Arial" w:hAnsi="Arial" w:cs="Arial"/>
          <w:b/>
          <w:bCs/>
          <w:sz w:val="22"/>
          <w:szCs w:val="22"/>
        </w:rPr>
        <w:t>BMC BOLSA MERCANTIL DE COLOMBIA S.A.</w:t>
      </w:r>
    </w:p>
    <w:p w14:paraId="4B58C208" w14:textId="77777777" w:rsidR="003A6BC2" w:rsidRPr="00024311" w:rsidRDefault="003A6BC2" w:rsidP="003A6BC2">
      <w:pPr>
        <w:ind w:right="998"/>
        <w:rPr>
          <w:rFonts w:ascii="Arial" w:hAnsi="Arial" w:cs="Arial"/>
          <w:b/>
          <w:bCs/>
          <w:sz w:val="22"/>
          <w:szCs w:val="22"/>
        </w:rPr>
      </w:pPr>
      <w:r w:rsidRPr="00024311">
        <w:rPr>
          <w:rFonts w:ascii="Arial" w:hAnsi="Arial" w:cs="Arial"/>
          <w:b/>
          <w:bCs/>
          <w:sz w:val="22"/>
          <w:szCs w:val="22"/>
        </w:rPr>
        <w:t>Unidad de Gestión Técnica</w:t>
      </w:r>
    </w:p>
    <w:p w14:paraId="27189D3A" w14:textId="3B621FA2" w:rsidR="003A6BC2" w:rsidRPr="00024311" w:rsidRDefault="003A6BC2" w:rsidP="003A6BC2">
      <w:pPr>
        <w:ind w:right="998"/>
        <w:rPr>
          <w:rFonts w:ascii="Arial" w:hAnsi="Arial" w:cs="Arial"/>
          <w:b/>
          <w:bCs/>
          <w:sz w:val="22"/>
          <w:szCs w:val="22"/>
        </w:rPr>
      </w:pPr>
      <w:r w:rsidRPr="00024311">
        <w:rPr>
          <w:rFonts w:ascii="Arial" w:hAnsi="Arial" w:cs="Arial"/>
          <w:b/>
          <w:bCs/>
          <w:sz w:val="22"/>
          <w:szCs w:val="22"/>
        </w:rPr>
        <w:t xml:space="preserve">Programa de Apoyo a la Comercialización </w:t>
      </w:r>
      <w:r w:rsidR="00DE1909" w:rsidRPr="00024311">
        <w:rPr>
          <w:rFonts w:ascii="Arial" w:hAnsi="Arial" w:cs="Arial"/>
          <w:b/>
          <w:bCs/>
          <w:sz w:val="22"/>
          <w:szCs w:val="22"/>
        </w:rPr>
        <w:t>de papa</w:t>
      </w:r>
      <w:r w:rsidRPr="00024311">
        <w:rPr>
          <w:rFonts w:ascii="Arial" w:hAnsi="Arial" w:cs="Arial"/>
          <w:b/>
          <w:bCs/>
          <w:sz w:val="22"/>
          <w:szCs w:val="22"/>
        </w:rPr>
        <w:t xml:space="preserve"> </w:t>
      </w:r>
    </w:p>
    <w:p w14:paraId="0F6AC42F" w14:textId="77777777" w:rsidR="00D55F88" w:rsidRPr="00024311" w:rsidRDefault="00D55F88" w:rsidP="00D55F88">
      <w:pPr>
        <w:ind w:left="720"/>
        <w:jc w:val="both"/>
        <w:rPr>
          <w:rFonts w:ascii="Arial" w:hAnsi="Arial" w:cs="Arial"/>
          <w:sz w:val="22"/>
          <w:szCs w:val="22"/>
        </w:rPr>
      </w:pPr>
      <w:r w:rsidRPr="00024311">
        <w:rPr>
          <w:rFonts w:ascii="Arial" w:hAnsi="Arial" w:cs="Arial"/>
          <w:sz w:val="22"/>
          <w:szCs w:val="22"/>
        </w:rPr>
        <w:t xml:space="preserve"> </w:t>
      </w:r>
    </w:p>
    <w:p w14:paraId="07DEEA59" w14:textId="03399483" w:rsidR="00D55F88" w:rsidRDefault="00D55F88" w:rsidP="00816D27">
      <w:pPr>
        <w:jc w:val="both"/>
        <w:rPr>
          <w:rFonts w:ascii="Arial" w:hAnsi="Arial" w:cs="Arial"/>
          <w:sz w:val="22"/>
          <w:szCs w:val="22"/>
        </w:rPr>
      </w:pPr>
      <w:r w:rsidRPr="00024311">
        <w:rPr>
          <w:rFonts w:ascii="Arial" w:hAnsi="Arial" w:cs="Arial"/>
          <w:sz w:val="22"/>
          <w:szCs w:val="22"/>
        </w:rPr>
        <w:t xml:space="preserve">Yo ___________________________________, mayor de edad, vecino(a) de _____________, identificado(a) con la cédula de ciudadanía No. ______________ expedida en _____________, actuando en mi calidad de representante legal de ___________________________________, </w:t>
      </w:r>
      <w:proofErr w:type="spellStart"/>
      <w:r w:rsidRPr="00024311">
        <w:rPr>
          <w:rFonts w:ascii="Arial" w:hAnsi="Arial" w:cs="Arial"/>
          <w:sz w:val="22"/>
          <w:szCs w:val="22"/>
        </w:rPr>
        <w:t>Nit</w:t>
      </w:r>
      <w:proofErr w:type="spellEnd"/>
      <w:r w:rsidRPr="00024311">
        <w:rPr>
          <w:rFonts w:ascii="Arial" w:hAnsi="Arial" w:cs="Arial"/>
          <w:sz w:val="22"/>
          <w:szCs w:val="22"/>
        </w:rPr>
        <w:t xml:space="preserve"> No._________________, según consta en el certificado de existencia y representación legal de la Cámara de Comercio de __________________, con el propósito de contribuir a la agilización de los pagos del apoyo </w:t>
      </w:r>
      <w:r w:rsidR="00DE1909" w:rsidRPr="00024311">
        <w:rPr>
          <w:rFonts w:ascii="Arial" w:hAnsi="Arial" w:cs="Arial"/>
          <w:sz w:val="22"/>
          <w:szCs w:val="22"/>
        </w:rPr>
        <w:t>a la comercialización de papa,</w:t>
      </w:r>
      <w:r w:rsidRPr="00024311">
        <w:rPr>
          <w:rFonts w:ascii="Arial" w:hAnsi="Arial" w:cs="Arial"/>
          <w:sz w:val="22"/>
          <w:szCs w:val="22"/>
        </w:rPr>
        <w:t xml:space="preserve"> de que trata la Resolución 000</w:t>
      </w:r>
      <w:r w:rsidR="00642807">
        <w:rPr>
          <w:rFonts w:ascii="Arial" w:hAnsi="Arial" w:cs="Arial"/>
          <w:sz w:val="22"/>
          <w:szCs w:val="22"/>
        </w:rPr>
        <w:t>263</w:t>
      </w:r>
      <w:r w:rsidRPr="00024311">
        <w:rPr>
          <w:rFonts w:ascii="Arial" w:hAnsi="Arial" w:cs="Arial"/>
          <w:sz w:val="22"/>
          <w:szCs w:val="22"/>
        </w:rPr>
        <w:t xml:space="preserve"> </w:t>
      </w:r>
      <w:r w:rsidR="009370AA">
        <w:rPr>
          <w:rFonts w:ascii="Arial" w:hAnsi="Arial" w:cs="Arial"/>
          <w:sz w:val="22"/>
          <w:szCs w:val="22"/>
        </w:rPr>
        <w:t xml:space="preserve">y su respectivo instructivo técnico, </w:t>
      </w:r>
      <w:r w:rsidRPr="00024311">
        <w:rPr>
          <w:rFonts w:ascii="Arial" w:hAnsi="Arial" w:cs="Arial"/>
          <w:sz w:val="22"/>
          <w:szCs w:val="22"/>
        </w:rPr>
        <w:t>del</w:t>
      </w:r>
      <w:r w:rsidR="009370AA">
        <w:rPr>
          <w:rFonts w:ascii="Arial" w:hAnsi="Arial" w:cs="Arial"/>
          <w:sz w:val="22"/>
          <w:szCs w:val="22"/>
        </w:rPr>
        <w:t xml:space="preserve"> </w:t>
      </w:r>
      <w:r w:rsidR="00642807">
        <w:rPr>
          <w:rFonts w:ascii="Arial" w:hAnsi="Arial" w:cs="Arial"/>
          <w:sz w:val="22"/>
          <w:szCs w:val="22"/>
        </w:rPr>
        <w:t>9</w:t>
      </w:r>
      <w:r w:rsidRPr="00024311">
        <w:rPr>
          <w:rFonts w:ascii="Arial" w:hAnsi="Arial" w:cs="Arial"/>
          <w:sz w:val="22"/>
          <w:szCs w:val="22"/>
        </w:rPr>
        <w:t xml:space="preserve"> de </w:t>
      </w:r>
      <w:r w:rsidR="00F7298D" w:rsidRPr="00024311">
        <w:rPr>
          <w:rFonts w:ascii="Arial" w:hAnsi="Arial" w:cs="Arial"/>
          <w:sz w:val="22"/>
          <w:szCs w:val="22"/>
        </w:rPr>
        <w:t>noviembre</w:t>
      </w:r>
      <w:r w:rsidRPr="00024311">
        <w:rPr>
          <w:rFonts w:ascii="Arial" w:hAnsi="Arial" w:cs="Arial"/>
          <w:sz w:val="22"/>
          <w:szCs w:val="22"/>
        </w:rPr>
        <w:t xml:space="preserve"> de 2020 del Ministerio de Agricultura y Desarrollo Rural, por la que se otorga un “apoyo </w:t>
      </w:r>
      <w:r w:rsidR="00DE1909" w:rsidRPr="00024311">
        <w:rPr>
          <w:rFonts w:ascii="Arial" w:hAnsi="Arial" w:cs="Arial"/>
          <w:bCs/>
          <w:sz w:val="22"/>
          <w:szCs w:val="22"/>
        </w:rPr>
        <w:t>a la comercialización de la papa, para mitigar los efectos negativos sobre los ingresos de los pequeños productores de papa derivados de las medidas de prevención del covid-19</w:t>
      </w:r>
      <w:r w:rsidRPr="00024311">
        <w:rPr>
          <w:rFonts w:ascii="Arial" w:hAnsi="Arial" w:cs="Arial"/>
          <w:sz w:val="22"/>
          <w:szCs w:val="22"/>
        </w:rPr>
        <w:t xml:space="preserve">”, acompaño a ustedes los documentos requeridos y adquiero los compromisos exigidos así: </w:t>
      </w:r>
    </w:p>
    <w:p w14:paraId="50A2E1AB" w14:textId="77777777" w:rsidR="00B16AD9" w:rsidRPr="00024311" w:rsidRDefault="00B16AD9" w:rsidP="00816D27">
      <w:pPr>
        <w:jc w:val="both"/>
        <w:rPr>
          <w:rFonts w:ascii="Arial" w:hAnsi="Arial" w:cs="Arial"/>
          <w:sz w:val="22"/>
          <w:szCs w:val="22"/>
        </w:rPr>
      </w:pPr>
    </w:p>
    <w:p w14:paraId="0DD111F5" w14:textId="77777777" w:rsidR="00D55F88" w:rsidRPr="00024311" w:rsidRDefault="00D55F88" w:rsidP="00816D27">
      <w:pPr>
        <w:jc w:val="both"/>
        <w:rPr>
          <w:rFonts w:ascii="Arial" w:hAnsi="Arial" w:cs="Arial"/>
          <w:sz w:val="22"/>
          <w:szCs w:val="22"/>
        </w:rPr>
      </w:pPr>
    </w:p>
    <w:p w14:paraId="6A8ADF45" w14:textId="13B84B45" w:rsidR="00D55F88" w:rsidRDefault="00D55F88" w:rsidP="00816D27">
      <w:pPr>
        <w:jc w:val="both"/>
        <w:rPr>
          <w:rFonts w:ascii="Arial" w:hAnsi="Arial" w:cs="Arial"/>
          <w:sz w:val="22"/>
          <w:szCs w:val="22"/>
        </w:rPr>
      </w:pPr>
      <w:r w:rsidRPr="00024311">
        <w:rPr>
          <w:rFonts w:ascii="Arial" w:hAnsi="Arial" w:cs="Arial"/>
          <w:sz w:val="22"/>
          <w:szCs w:val="22"/>
        </w:rPr>
        <w:t xml:space="preserve">COMPROMISOS QUE ADQUIRIMOS </w:t>
      </w:r>
    </w:p>
    <w:p w14:paraId="202C49FE" w14:textId="77777777" w:rsidR="00B16AD9" w:rsidRPr="00024311" w:rsidRDefault="00B16AD9" w:rsidP="00816D27">
      <w:pPr>
        <w:jc w:val="both"/>
        <w:rPr>
          <w:rFonts w:ascii="Arial" w:hAnsi="Arial" w:cs="Arial"/>
          <w:sz w:val="22"/>
          <w:szCs w:val="22"/>
        </w:rPr>
      </w:pPr>
    </w:p>
    <w:p w14:paraId="7A3554E6" w14:textId="23453F9E" w:rsidR="00632486" w:rsidRPr="00024311" w:rsidRDefault="00D55F88" w:rsidP="00A16D08">
      <w:pPr>
        <w:pStyle w:val="Prrafodelista"/>
        <w:numPr>
          <w:ilvl w:val="0"/>
          <w:numId w:val="38"/>
        </w:numPr>
        <w:jc w:val="both"/>
        <w:rPr>
          <w:rFonts w:ascii="Arial" w:hAnsi="Arial" w:cs="Arial"/>
          <w:sz w:val="22"/>
          <w:szCs w:val="22"/>
        </w:rPr>
      </w:pPr>
      <w:r w:rsidRPr="00024311">
        <w:rPr>
          <w:rFonts w:ascii="Arial" w:hAnsi="Arial" w:cs="Arial"/>
          <w:sz w:val="22"/>
          <w:szCs w:val="22"/>
        </w:rPr>
        <w:t xml:space="preserve">Enviar a la Bolsa </w:t>
      </w:r>
      <w:r w:rsidR="00F405FB" w:rsidRPr="00024311">
        <w:rPr>
          <w:rFonts w:ascii="Arial" w:hAnsi="Arial" w:cs="Arial"/>
          <w:sz w:val="22"/>
          <w:szCs w:val="22"/>
        </w:rPr>
        <w:t xml:space="preserve">todos los documentos soporte solicitados en </w:t>
      </w:r>
      <w:r w:rsidR="00DB6E3C" w:rsidRPr="00492721">
        <w:rPr>
          <w:rFonts w:ascii="Arial" w:hAnsi="Arial" w:cs="Arial"/>
        </w:rPr>
        <w:t>el Instructivo Técnico del Programa de apoyo a la comercialización de la papa</w:t>
      </w:r>
      <w:r w:rsidR="00DB6E3C">
        <w:rPr>
          <w:rFonts w:ascii="Arial" w:hAnsi="Arial" w:cs="Arial"/>
        </w:rPr>
        <w:t xml:space="preserve"> del Ministerio de Agricultura y Desarrollo Rural</w:t>
      </w:r>
      <w:r w:rsidR="007021EF" w:rsidRPr="00024311">
        <w:rPr>
          <w:rFonts w:ascii="Arial" w:hAnsi="Arial" w:cs="Arial"/>
          <w:sz w:val="22"/>
          <w:szCs w:val="22"/>
        </w:rPr>
        <w:t xml:space="preserve">, incluida </w:t>
      </w:r>
      <w:r w:rsidRPr="00024311">
        <w:rPr>
          <w:rFonts w:ascii="Arial" w:hAnsi="Arial" w:cs="Arial"/>
          <w:sz w:val="22"/>
          <w:szCs w:val="22"/>
        </w:rPr>
        <w:t xml:space="preserve">comunicación suscrita por cada uno de los </w:t>
      </w:r>
      <w:r w:rsidR="00217D87" w:rsidRPr="00217D87">
        <w:rPr>
          <w:rFonts w:ascii="Arial" w:hAnsi="Arial" w:cs="Arial"/>
          <w:sz w:val="22"/>
          <w:szCs w:val="22"/>
        </w:rPr>
        <w:t>productores</w:t>
      </w:r>
      <w:r w:rsidRPr="00217D87">
        <w:rPr>
          <w:rFonts w:ascii="Arial" w:hAnsi="Arial" w:cs="Arial"/>
          <w:sz w:val="22"/>
          <w:szCs w:val="22"/>
        </w:rPr>
        <w:t xml:space="preserve"> </w:t>
      </w:r>
      <w:r w:rsidR="00217D87" w:rsidRPr="00217D87">
        <w:rPr>
          <w:rFonts w:ascii="Arial" w:hAnsi="Arial" w:cs="Arial"/>
          <w:sz w:val="22"/>
          <w:szCs w:val="22"/>
        </w:rPr>
        <w:t>r</w:t>
      </w:r>
      <w:r w:rsidR="00217D87">
        <w:rPr>
          <w:rFonts w:ascii="Arial" w:hAnsi="Arial" w:cs="Arial"/>
          <w:sz w:val="22"/>
          <w:szCs w:val="22"/>
        </w:rPr>
        <w:t>elacionados</w:t>
      </w:r>
      <w:r w:rsidRPr="00024311">
        <w:rPr>
          <w:rFonts w:ascii="Arial" w:hAnsi="Arial" w:cs="Arial"/>
          <w:sz w:val="22"/>
          <w:szCs w:val="22"/>
        </w:rPr>
        <w:t xml:space="preserve">, en donde se autorice a la organización sin ánimo de lucro a cobrar a nombre de cada uno de los productores </w:t>
      </w:r>
      <w:r w:rsidR="00217D87">
        <w:rPr>
          <w:rFonts w:ascii="Arial" w:hAnsi="Arial" w:cs="Arial"/>
          <w:sz w:val="22"/>
          <w:szCs w:val="22"/>
        </w:rPr>
        <w:t xml:space="preserve">de papa </w:t>
      </w:r>
      <w:r w:rsidR="00217D87">
        <w:rPr>
          <w:rFonts w:ascii="Arial" w:hAnsi="Arial" w:cs="Arial"/>
        </w:rPr>
        <w:t xml:space="preserve">de </w:t>
      </w:r>
      <w:r w:rsidR="00217D87" w:rsidRPr="00492721">
        <w:rPr>
          <w:rFonts w:ascii="Arial" w:hAnsi="Arial" w:cs="Arial"/>
          <w:bCs/>
        </w:rPr>
        <w:t>variedades de la especie</w:t>
      </w:r>
      <w:r w:rsidR="00217D87">
        <w:rPr>
          <w:rFonts w:ascii="Arial" w:hAnsi="Arial" w:cs="Arial"/>
          <w:b/>
          <w:bCs/>
        </w:rPr>
        <w:t xml:space="preserve"> </w:t>
      </w:r>
      <w:r w:rsidR="00217D87" w:rsidRPr="00024311">
        <w:rPr>
          <w:rFonts w:ascii="Arial" w:hAnsi="Arial" w:cs="Arial"/>
          <w:b/>
          <w:bCs/>
          <w:i/>
          <w:iCs/>
        </w:rPr>
        <w:t>Solanum tuberosum</w:t>
      </w:r>
      <w:r w:rsidR="00217D87" w:rsidRPr="00024311">
        <w:rPr>
          <w:rFonts w:ascii="Arial" w:hAnsi="Arial" w:cs="Arial"/>
          <w:b/>
          <w:bCs/>
        </w:rPr>
        <w:t xml:space="preserve"> (papa de año)</w:t>
      </w:r>
      <w:r w:rsidR="00217D87">
        <w:rPr>
          <w:rFonts w:ascii="Arial" w:hAnsi="Arial" w:cs="Arial"/>
          <w:b/>
          <w:bCs/>
        </w:rPr>
        <w:t>,</w:t>
      </w:r>
      <w:r w:rsidRPr="00024311">
        <w:rPr>
          <w:rFonts w:ascii="Arial" w:hAnsi="Arial" w:cs="Arial"/>
          <w:sz w:val="22"/>
          <w:szCs w:val="22"/>
        </w:rPr>
        <w:t xml:space="preserve"> los recursos que por apoyo les corresponden. </w:t>
      </w:r>
    </w:p>
    <w:p w14:paraId="784B54BA" w14:textId="77777777" w:rsidR="00C979A1" w:rsidRPr="00024311" w:rsidRDefault="00C979A1" w:rsidP="00C979A1">
      <w:pPr>
        <w:pStyle w:val="Prrafodelista"/>
        <w:ind w:left="720"/>
        <w:jc w:val="both"/>
        <w:rPr>
          <w:rFonts w:ascii="Arial" w:hAnsi="Arial" w:cs="Arial"/>
          <w:sz w:val="22"/>
          <w:szCs w:val="22"/>
        </w:rPr>
      </w:pPr>
    </w:p>
    <w:p w14:paraId="37E8B62D" w14:textId="38504C23" w:rsidR="00655ABD" w:rsidRPr="00D63C57" w:rsidRDefault="00D55F88" w:rsidP="00A16D08">
      <w:pPr>
        <w:pStyle w:val="Prrafodelista"/>
        <w:numPr>
          <w:ilvl w:val="0"/>
          <w:numId w:val="38"/>
        </w:numPr>
        <w:jc w:val="both"/>
        <w:rPr>
          <w:rFonts w:ascii="Arial" w:hAnsi="Arial" w:cs="Arial"/>
        </w:rPr>
      </w:pPr>
      <w:r w:rsidRPr="00D63C57">
        <w:rPr>
          <w:rFonts w:ascii="Arial" w:hAnsi="Arial" w:cs="Arial"/>
        </w:rPr>
        <w:t>Recibir en nuestra cuenta</w:t>
      </w:r>
      <w:r w:rsidR="00632486" w:rsidRPr="00D63C57">
        <w:rPr>
          <w:rFonts w:ascii="Arial" w:hAnsi="Arial" w:cs="Arial"/>
        </w:rPr>
        <w:t xml:space="preserve"> bancaria</w:t>
      </w:r>
      <w:r w:rsidRPr="00D63C57">
        <w:rPr>
          <w:rFonts w:ascii="Arial" w:hAnsi="Arial" w:cs="Arial"/>
        </w:rPr>
        <w:t xml:space="preserve"> </w:t>
      </w:r>
      <w:r w:rsidRPr="00D63C57">
        <w:rPr>
          <w:rFonts w:ascii="Arial" w:hAnsi="Arial" w:cs="Arial"/>
          <w:color w:val="AEAAAA" w:themeColor="background2" w:themeShade="BF"/>
          <w:u w:val="single"/>
        </w:rPr>
        <w:t>ahorro/corriente</w:t>
      </w:r>
      <w:r w:rsidRPr="00D63C57">
        <w:rPr>
          <w:rFonts w:ascii="Arial" w:hAnsi="Arial" w:cs="Arial"/>
          <w:color w:val="AEAAAA" w:themeColor="background2" w:themeShade="BF"/>
        </w:rPr>
        <w:t xml:space="preserve"> </w:t>
      </w:r>
      <w:r w:rsidRPr="00D63C57">
        <w:rPr>
          <w:rFonts w:ascii="Arial" w:hAnsi="Arial" w:cs="Arial"/>
        </w:rPr>
        <w:t xml:space="preserve">No. ______________ del Banco _________________ sucursal _______________ la suma correspondiente al valor del apoyo de acuerdo con </w:t>
      </w:r>
      <w:r w:rsidR="00FB67F0" w:rsidRPr="00D63C57">
        <w:rPr>
          <w:rFonts w:ascii="Arial" w:hAnsi="Arial" w:cs="Arial"/>
        </w:rPr>
        <w:t xml:space="preserve">el instructivo técnico de </w:t>
      </w:r>
      <w:r w:rsidRPr="00D63C57">
        <w:rPr>
          <w:rFonts w:ascii="Arial" w:hAnsi="Arial" w:cs="Arial"/>
        </w:rPr>
        <w:t>la Resolución 000</w:t>
      </w:r>
      <w:r w:rsidR="00551505" w:rsidRPr="00D63C57">
        <w:rPr>
          <w:rFonts w:ascii="Arial" w:hAnsi="Arial" w:cs="Arial"/>
        </w:rPr>
        <w:t>263</w:t>
      </w:r>
      <w:r w:rsidRPr="00D63C57">
        <w:rPr>
          <w:rFonts w:ascii="Arial" w:hAnsi="Arial" w:cs="Arial"/>
        </w:rPr>
        <w:t xml:space="preserve"> del </w:t>
      </w:r>
      <w:r w:rsidR="00642807" w:rsidRPr="00D63C57">
        <w:rPr>
          <w:rFonts w:ascii="Arial" w:hAnsi="Arial" w:cs="Arial"/>
        </w:rPr>
        <w:t>9</w:t>
      </w:r>
      <w:r w:rsidR="0065623E" w:rsidRPr="00D63C57">
        <w:rPr>
          <w:rFonts w:ascii="Arial" w:hAnsi="Arial" w:cs="Arial"/>
        </w:rPr>
        <w:t xml:space="preserve"> </w:t>
      </w:r>
      <w:r w:rsidR="005D3EA0" w:rsidRPr="00D63C57">
        <w:rPr>
          <w:rFonts w:ascii="Arial" w:hAnsi="Arial" w:cs="Arial"/>
        </w:rPr>
        <w:t>de noviembre</w:t>
      </w:r>
      <w:r w:rsidR="00270942" w:rsidRPr="00D63C57">
        <w:rPr>
          <w:rFonts w:ascii="Arial" w:hAnsi="Arial" w:cs="Arial"/>
        </w:rPr>
        <w:t xml:space="preserve"> </w:t>
      </w:r>
      <w:r w:rsidRPr="00D63C57">
        <w:rPr>
          <w:rFonts w:ascii="Arial" w:hAnsi="Arial" w:cs="Arial"/>
        </w:rPr>
        <w:t xml:space="preserve">de 2020, proferida por el Ministerio de Agricultura y Desarrollo Rural y la carta de autorización de que trata el numeral 1 del presente documento. </w:t>
      </w:r>
    </w:p>
    <w:p w14:paraId="5F7BBB1F" w14:textId="77777777" w:rsidR="00C979A1" w:rsidRPr="00D63C57" w:rsidRDefault="00C979A1" w:rsidP="00C979A1">
      <w:pPr>
        <w:pStyle w:val="Prrafodelista"/>
        <w:rPr>
          <w:rFonts w:ascii="Arial" w:hAnsi="Arial" w:cs="Arial"/>
        </w:rPr>
      </w:pPr>
    </w:p>
    <w:p w14:paraId="3B1FF680" w14:textId="4EBE7CDC" w:rsidR="003F3B8B" w:rsidRPr="00D63C57" w:rsidRDefault="00D55F88" w:rsidP="00A16D08">
      <w:pPr>
        <w:pStyle w:val="Prrafodelista"/>
        <w:numPr>
          <w:ilvl w:val="0"/>
          <w:numId w:val="38"/>
        </w:numPr>
        <w:jc w:val="both"/>
        <w:rPr>
          <w:rFonts w:ascii="Arial" w:hAnsi="Arial" w:cs="Arial"/>
        </w:rPr>
      </w:pPr>
      <w:r w:rsidRPr="00D63C57">
        <w:rPr>
          <w:rFonts w:ascii="Arial" w:hAnsi="Arial" w:cs="Arial"/>
        </w:rPr>
        <w:t xml:space="preserve">A convocar en forma inmediata y eficaz a nuestros </w:t>
      </w:r>
      <w:r w:rsidR="00FB67F0" w:rsidRPr="00D63C57">
        <w:rPr>
          <w:rFonts w:ascii="Arial" w:hAnsi="Arial" w:cs="Arial"/>
        </w:rPr>
        <w:t>productores de papa</w:t>
      </w:r>
      <w:r w:rsidRPr="00D63C57">
        <w:rPr>
          <w:rFonts w:ascii="Arial" w:hAnsi="Arial" w:cs="Arial"/>
        </w:rPr>
        <w:t xml:space="preserve">, para hacerles entrega de las sumas que individualmente les corresponden por el apoyo. </w:t>
      </w:r>
    </w:p>
    <w:p w14:paraId="2B875F0B" w14:textId="77777777" w:rsidR="00D55F88" w:rsidRPr="00D63C57" w:rsidRDefault="00D55F88" w:rsidP="00A16D08">
      <w:pPr>
        <w:ind w:left="-360"/>
        <w:jc w:val="both"/>
        <w:rPr>
          <w:rFonts w:ascii="Arial" w:hAnsi="Arial" w:cs="Arial"/>
        </w:rPr>
      </w:pPr>
    </w:p>
    <w:p w14:paraId="0355F56D" w14:textId="2FB9443F" w:rsidR="00D55F88" w:rsidRPr="00D63C57" w:rsidRDefault="00D55F88" w:rsidP="00A16D08">
      <w:pPr>
        <w:pStyle w:val="Prrafodelista"/>
        <w:numPr>
          <w:ilvl w:val="0"/>
          <w:numId w:val="38"/>
        </w:numPr>
        <w:jc w:val="both"/>
        <w:rPr>
          <w:rFonts w:ascii="Arial" w:hAnsi="Arial" w:cs="Arial"/>
        </w:rPr>
      </w:pPr>
      <w:r w:rsidRPr="00D63C57">
        <w:rPr>
          <w:rFonts w:ascii="Arial" w:hAnsi="Arial" w:cs="Arial"/>
        </w:rPr>
        <w:t>Cumplir con todas las demás obligaciones que se adquieran en cumplimiento de la Resolución 000</w:t>
      </w:r>
      <w:r w:rsidR="00551505" w:rsidRPr="00D63C57">
        <w:rPr>
          <w:rFonts w:ascii="Arial" w:hAnsi="Arial" w:cs="Arial"/>
        </w:rPr>
        <w:t>263</w:t>
      </w:r>
      <w:r w:rsidRPr="00D63C57">
        <w:rPr>
          <w:rFonts w:ascii="Arial" w:hAnsi="Arial" w:cs="Arial"/>
        </w:rPr>
        <w:t xml:space="preserve"> del </w:t>
      </w:r>
      <w:r w:rsidR="00642807" w:rsidRPr="00D63C57">
        <w:rPr>
          <w:rFonts w:ascii="Arial" w:hAnsi="Arial" w:cs="Arial"/>
        </w:rPr>
        <w:t xml:space="preserve">9 </w:t>
      </w:r>
      <w:r w:rsidRPr="00D63C57">
        <w:rPr>
          <w:rFonts w:ascii="Arial" w:hAnsi="Arial" w:cs="Arial"/>
        </w:rPr>
        <w:t xml:space="preserve">de </w:t>
      </w:r>
      <w:r w:rsidR="001C26BB" w:rsidRPr="00D63C57">
        <w:rPr>
          <w:rFonts w:ascii="Arial" w:hAnsi="Arial" w:cs="Arial"/>
        </w:rPr>
        <w:t>noviembre</w:t>
      </w:r>
      <w:r w:rsidR="00551505" w:rsidRPr="00D63C57">
        <w:rPr>
          <w:rFonts w:ascii="Arial" w:hAnsi="Arial" w:cs="Arial"/>
        </w:rPr>
        <w:t xml:space="preserve"> </w:t>
      </w:r>
      <w:r w:rsidRPr="00D63C57">
        <w:rPr>
          <w:rFonts w:ascii="Arial" w:hAnsi="Arial" w:cs="Arial"/>
        </w:rPr>
        <w:t xml:space="preserve">de 2020 del Ministerio de Agricultura y Desarrollo Rural. </w:t>
      </w:r>
    </w:p>
    <w:p w14:paraId="2918657D" w14:textId="77777777" w:rsidR="00D55F88" w:rsidRPr="00D63C57" w:rsidRDefault="00D55F88" w:rsidP="00A16D08">
      <w:pPr>
        <w:ind w:left="-360"/>
        <w:jc w:val="both"/>
        <w:rPr>
          <w:rFonts w:ascii="Arial" w:hAnsi="Arial" w:cs="Arial"/>
        </w:rPr>
      </w:pPr>
    </w:p>
    <w:p w14:paraId="5332D37F" w14:textId="4F01926F" w:rsidR="00D55F88" w:rsidRPr="00D63C57" w:rsidRDefault="00D55F88" w:rsidP="00A16D08">
      <w:pPr>
        <w:pStyle w:val="Prrafodelista"/>
        <w:numPr>
          <w:ilvl w:val="0"/>
          <w:numId w:val="38"/>
        </w:numPr>
        <w:jc w:val="both"/>
        <w:rPr>
          <w:rFonts w:ascii="Arial" w:hAnsi="Arial" w:cs="Arial"/>
        </w:rPr>
      </w:pPr>
      <w:r w:rsidRPr="00D63C57">
        <w:rPr>
          <w:rFonts w:ascii="Arial" w:hAnsi="Arial" w:cs="Arial"/>
        </w:rPr>
        <w:t>A permitir el acceso a nuestros libros de contabilidad a los funcionarios del Ministerio de Agricultura y Desarrollo Rural y de la Bolsa Mercantil de Colombia S.A</w:t>
      </w:r>
      <w:r w:rsidR="00815D8A" w:rsidRPr="00D63C57">
        <w:rPr>
          <w:rFonts w:ascii="Arial" w:hAnsi="Arial" w:cs="Arial"/>
        </w:rPr>
        <w:t>.</w:t>
      </w:r>
      <w:r w:rsidRPr="00D63C57">
        <w:rPr>
          <w:rFonts w:ascii="Arial" w:hAnsi="Arial" w:cs="Arial"/>
        </w:rPr>
        <w:t>, en desarrollo de las funciones de vigilancia y control que estimen necesario desarrollar, en virtud de lo establecido en la Resolución 000</w:t>
      </w:r>
      <w:r w:rsidR="00D63C57">
        <w:rPr>
          <w:rFonts w:ascii="Arial" w:hAnsi="Arial" w:cs="Arial"/>
        </w:rPr>
        <w:t>263 y su instructivo técnico,</w:t>
      </w:r>
      <w:r w:rsidRPr="00D63C57">
        <w:rPr>
          <w:rFonts w:ascii="Arial" w:hAnsi="Arial" w:cs="Arial"/>
        </w:rPr>
        <w:t xml:space="preserve"> del </w:t>
      </w:r>
      <w:r w:rsidR="00D63C57">
        <w:rPr>
          <w:rFonts w:ascii="Arial" w:hAnsi="Arial" w:cs="Arial"/>
        </w:rPr>
        <w:t>9</w:t>
      </w:r>
      <w:r w:rsidRPr="00D63C57">
        <w:rPr>
          <w:rFonts w:ascii="Arial" w:hAnsi="Arial" w:cs="Arial"/>
        </w:rPr>
        <w:t xml:space="preserve"> de </w:t>
      </w:r>
      <w:r w:rsidR="00270942" w:rsidRPr="00D63C57">
        <w:rPr>
          <w:rFonts w:ascii="Arial" w:hAnsi="Arial" w:cs="Arial"/>
        </w:rPr>
        <w:t>noviembre</w:t>
      </w:r>
      <w:r w:rsidRPr="00D63C57">
        <w:rPr>
          <w:rFonts w:ascii="Arial" w:hAnsi="Arial" w:cs="Arial"/>
        </w:rPr>
        <w:t xml:space="preserve">de 2020, o de cualquier otra norma legal o reglamentaria vigente y aplicable.  </w:t>
      </w:r>
    </w:p>
    <w:p w14:paraId="5FE889B9" w14:textId="77777777" w:rsidR="00D55F88" w:rsidRPr="00D63C57" w:rsidRDefault="00D55F88" w:rsidP="00D55F88">
      <w:pPr>
        <w:ind w:left="720"/>
        <w:jc w:val="both"/>
        <w:rPr>
          <w:rFonts w:ascii="Arial" w:hAnsi="Arial" w:cs="Arial"/>
        </w:rPr>
      </w:pPr>
    </w:p>
    <w:p w14:paraId="34408CA6" w14:textId="05A21E95" w:rsidR="00D55F88" w:rsidRPr="00D63C57" w:rsidRDefault="00D55F88" w:rsidP="00D55F88">
      <w:pPr>
        <w:ind w:left="720"/>
        <w:jc w:val="both"/>
        <w:rPr>
          <w:rFonts w:ascii="Arial" w:hAnsi="Arial" w:cs="Arial"/>
        </w:rPr>
      </w:pPr>
      <w:r w:rsidRPr="00D63C57">
        <w:rPr>
          <w:rFonts w:ascii="Arial" w:hAnsi="Arial" w:cs="Arial"/>
        </w:rPr>
        <w:t xml:space="preserve">Las anteriores obligaciones las asume la organización sin ánimo de lucro que represento, como un servicio más a nuestros </w:t>
      </w:r>
      <w:r w:rsidR="009370AA" w:rsidRPr="00D63C57">
        <w:rPr>
          <w:rFonts w:ascii="Arial" w:hAnsi="Arial" w:cs="Arial"/>
        </w:rPr>
        <w:t>productores</w:t>
      </w:r>
      <w:r w:rsidRPr="00D63C57">
        <w:rPr>
          <w:rFonts w:ascii="Arial" w:hAnsi="Arial" w:cs="Arial"/>
        </w:rPr>
        <w:t>.</w:t>
      </w:r>
    </w:p>
    <w:p w14:paraId="46938062" w14:textId="77777777" w:rsidR="00FE0C45" w:rsidRPr="00D63C57" w:rsidRDefault="00FE0C45" w:rsidP="00D55F88">
      <w:pPr>
        <w:ind w:left="720"/>
        <w:jc w:val="both"/>
        <w:rPr>
          <w:rFonts w:ascii="Arial" w:hAnsi="Arial" w:cs="Arial"/>
        </w:rPr>
      </w:pPr>
    </w:p>
    <w:p w14:paraId="67A0C14D" w14:textId="77777777" w:rsidR="00AA553E" w:rsidRPr="00D63C57" w:rsidRDefault="00AA553E" w:rsidP="00AA553E">
      <w:pPr>
        <w:pStyle w:val="Prrafodelista"/>
        <w:ind w:left="720"/>
        <w:jc w:val="both"/>
        <w:rPr>
          <w:rFonts w:ascii="Arial" w:hAnsi="Arial" w:cs="Arial"/>
        </w:rPr>
      </w:pPr>
    </w:p>
    <w:p w14:paraId="6B4D9ED3" w14:textId="7B85B1B4" w:rsidR="00FE0C45" w:rsidRPr="00D63C57" w:rsidRDefault="00FE0C45" w:rsidP="00FE0C45">
      <w:pPr>
        <w:ind w:left="720"/>
        <w:jc w:val="both"/>
        <w:rPr>
          <w:rFonts w:ascii="Arial" w:hAnsi="Arial" w:cs="Arial"/>
        </w:rPr>
      </w:pPr>
    </w:p>
    <w:p w14:paraId="1BD302AF" w14:textId="5260347A" w:rsidR="00FE0C45" w:rsidRPr="00D63C57" w:rsidRDefault="00FE0C45" w:rsidP="00FE0C45">
      <w:pPr>
        <w:ind w:left="720"/>
        <w:jc w:val="both"/>
        <w:rPr>
          <w:rFonts w:ascii="Arial" w:hAnsi="Arial" w:cs="Arial"/>
        </w:rPr>
      </w:pPr>
    </w:p>
    <w:p w14:paraId="5BBB0F17" w14:textId="0AE4E7C9" w:rsidR="00FE0C45" w:rsidRPr="00D63C57" w:rsidRDefault="00FE0C45" w:rsidP="00FE0C45">
      <w:pPr>
        <w:ind w:left="720"/>
        <w:jc w:val="both"/>
        <w:rPr>
          <w:rFonts w:ascii="Arial" w:hAnsi="Arial" w:cs="Arial"/>
        </w:rPr>
      </w:pPr>
      <w:r w:rsidRPr="00D63C57">
        <w:rPr>
          <w:rFonts w:ascii="Arial" w:hAnsi="Arial" w:cs="Arial"/>
        </w:rPr>
        <w:t>En consecuencia, de lo anterior firmo en _______________ a los _____ días de</w:t>
      </w:r>
      <w:r w:rsidR="00773F97" w:rsidRPr="00D63C57">
        <w:rPr>
          <w:rFonts w:ascii="Arial" w:hAnsi="Arial" w:cs="Arial"/>
        </w:rPr>
        <w:t xml:space="preserve">l mes de </w:t>
      </w:r>
      <w:r w:rsidRPr="00D63C57">
        <w:rPr>
          <w:rFonts w:ascii="Arial" w:hAnsi="Arial" w:cs="Arial"/>
        </w:rPr>
        <w:t>__________</w:t>
      </w:r>
      <w:r w:rsidR="006D3B40" w:rsidRPr="00D63C57">
        <w:rPr>
          <w:rFonts w:ascii="Arial" w:hAnsi="Arial" w:cs="Arial"/>
        </w:rPr>
        <w:t>_ de</w:t>
      </w:r>
      <w:r w:rsidR="00773F97" w:rsidRPr="00D63C57">
        <w:rPr>
          <w:rFonts w:ascii="Arial" w:hAnsi="Arial" w:cs="Arial"/>
        </w:rPr>
        <w:t>l año</w:t>
      </w:r>
      <w:r w:rsidR="00721B81" w:rsidRPr="00D63C57">
        <w:rPr>
          <w:rFonts w:ascii="Arial" w:hAnsi="Arial" w:cs="Arial"/>
        </w:rPr>
        <w:t xml:space="preserve"> </w:t>
      </w:r>
      <w:r w:rsidRPr="00D63C57">
        <w:rPr>
          <w:rFonts w:ascii="Arial" w:hAnsi="Arial" w:cs="Arial"/>
        </w:rPr>
        <w:t>2020</w:t>
      </w:r>
      <w:r w:rsidR="006D3B40" w:rsidRPr="00D63C57">
        <w:rPr>
          <w:rFonts w:ascii="Arial" w:hAnsi="Arial" w:cs="Arial"/>
        </w:rPr>
        <w:t>.</w:t>
      </w:r>
    </w:p>
    <w:p w14:paraId="25DFE8E2" w14:textId="49947371" w:rsidR="006D3B40" w:rsidRPr="00D63C57" w:rsidRDefault="006D3B40" w:rsidP="00FE0C45">
      <w:pPr>
        <w:ind w:left="720"/>
        <w:jc w:val="both"/>
        <w:rPr>
          <w:rFonts w:ascii="Arial" w:hAnsi="Arial" w:cs="Arial"/>
        </w:rPr>
      </w:pPr>
    </w:p>
    <w:p w14:paraId="5F1D8433" w14:textId="0A6583AE" w:rsidR="004C7C98" w:rsidRPr="00D63C57" w:rsidRDefault="004C7C98" w:rsidP="00FE0C45">
      <w:pPr>
        <w:ind w:left="720"/>
        <w:jc w:val="both"/>
        <w:rPr>
          <w:rFonts w:ascii="Arial" w:hAnsi="Arial" w:cs="Arial"/>
        </w:rPr>
      </w:pPr>
    </w:p>
    <w:p w14:paraId="737953F1" w14:textId="10964B6D" w:rsidR="004C7C98" w:rsidRPr="00D63C57" w:rsidRDefault="004C7C98" w:rsidP="00FE0C45">
      <w:pPr>
        <w:ind w:left="720"/>
        <w:jc w:val="both"/>
        <w:rPr>
          <w:rFonts w:ascii="Arial" w:hAnsi="Arial" w:cs="Arial"/>
        </w:rPr>
      </w:pPr>
    </w:p>
    <w:p w14:paraId="70D84646" w14:textId="54DD7AD7" w:rsidR="004C7C98" w:rsidRPr="00D63C57" w:rsidRDefault="004C7C98" w:rsidP="00FE0C45">
      <w:pPr>
        <w:ind w:left="720"/>
        <w:jc w:val="both"/>
        <w:rPr>
          <w:rFonts w:ascii="Arial" w:hAnsi="Arial" w:cs="Arial"/>
        </w:rPr>
      </w:pPr>
      <w:r w:rsidRPr="00D63C57">
        <w:rPr>
          <w:rFonts w:ascii="Arial" w:hAnsi="Arial" w:cs="Arial"/>
        </w:rPr>
        <w:t>Cordialmente,</w:t>
      </w:r>
    </w:p>
    <w:p w14:paraId="4FBE7B19" w14:textId="5985449F" w:rsidR="004C7C98" w:rsidRPr="00D63C57" w:rsidRDefault="004C7C98" w:rsidP="00FE0C45">
      <w:pPr>
        <w:ind w:left="720"/>
        <w:jc w:val="both"/>
        <w:rPr>
          <w:rFonts w:ascii="Arial" w:hAnsi="Arial" w:cs="Arial"/>
        </w:rPr>
      </w:pPr>
    </w:p>
    <w:p w14:paraId="7B655AAD" w14:textId="7A54A75D" w:rsidR="004C7C98" w:rsidRPr="00D63C57" w:rsidRDefault="004C7C98" w:rsidP="00FE0C45">
      <w:pPr>
        <w:ind w:left="720"/>
        <w:jc w:val="both"/>
        <w:rPr>
          <w:rFonts w:ascii="Arial" w:hAnsi="Arial" w:cs="Arial"/>
        </w:rPr>
      </w:pPr>
    </w:p>
    <w:p w14:paraId="1CA59931" w14:textId="29F02C44" w:rsidR="004C7C98" w:rsidRPr="00D63C57" w:rsidRDefault="00217D87" w:rsidP="00FE0C45">
      <w:pPr>
        <w:ind w:left="720"/>
        <w:jc w:val="both"/>
        <w:rPr>
          <w:rFonts w:ascii="Arial" w:hAnsi="Arial" w:cs="Arial"/>
        </w:rPr>
      </w:pPr>
      <w:r w:rsidRPr="00D63C57">
        <w:rPr>
          <w:rFonts w:ascii="Arial" w:hAnsi="Arial" w:cs="Arial"/>
        </w:rPr>
        <w:t>_________________</w:t>
      </w:r>
    </w:p>
    <w:p w14:paraId="46C52FAC" w14:textId="62105B60" w:rsidR="00217D87" w:rsidRPr="00D63C57" w:rsidRDefault="00217D87" w:rsidP="00FE0C45">
      <w:pPr>
        <w:ind w:left="720"/>
        <w:jc w:val="both"/>
        <w:rPr>
          <w:rFonts w:ascii="Arial" w:hAnsi="Arial" w:cs="Arial"/>
        </w:rPr>
      </w:pPr>
      <w:r w:rsidRPr="00D63C57">
        <w:rPr>
          <w:rFonts w:ascii="Arial" w:hAnsi="Arial" w:cs="Arial"/>
        </w:rPr>
        <w:t xml:space="preserve">Firma </w:t>
      </w:r>
      <w:r w:rsidR="004C7C98" w:rsidRPr="00D63C57">
        <w:rPr>
          <w:rFonts w:ascii="Arial" w:hAnsi="Arial" w:cs="Arial"/>
        </w:rPr>
        <w:t xml:space="preserve">Representante </w:t>
      </w:r>
      <w:r w:rsidR="002166D1" w:rsidRPr="00D63C57">
        <w:rPr>
          <w:rFonts w:ascii="Arial" w:hAnsi="Arial" w:cs="Arial"/>
        </w:rPr>
        <w:t>L</w:t>
      </w:r>
      <w:r w:rsidR="004C7C98" w:rsidRPr="00D63C57">
        <w:rPr>
          <w:rFonts w:ascii="Arial" w:hAnsi="Arial" w:cs="Arial"/>
        </w:rPr>
        <w:t>egal</w:t>
      </w:r>
    </w:p>
    <w:p w14:paraId="6ADBF802" w14:textId="77777777" w:rsidR="00217D87" w:rsidRPr="00D63C57" w:rsidRDefault="00217D87" w:rsidP="00FE0C45">
      <w:pPr>
        <w:ind w:left="720"/>
        <w:jc w:val="both"/>
        <w:rPr>
          <w:rFonts w:ascii="Arial" w:hAnsi="Arial" w:cs="Arial"/>
        </w:rPr>
      </w:pPr>
    </w:p>
    <w:p w14:paraId="3B5A9E00" w14:textId="4539BE48" w:rsidR="002C7D37" w:rsidRPr="00D63C57" w:rsidRDefault="00217D87" w:rsidP="00FE0C45">
      <w:pPr>
        <w:ind w:left="720"/>
        <w:jc w:val="both"/>
        <w:rPr>
          <w:rFonts w:ascii="Arial" w:hAnsi="Arial" w:cs="Arial"/>
        </w:rPr>
      </w:pPr>
      <w:r w:rsidRPr="00D63C57">
        <w:rPr>
          <w:rFonts w:ascii="Arial" w:hAnsi="Arial" w:cs="Arial"/>
        </w:rPr>
        <w:t>c.c. ______________</w:t>
      </w:r>
    </w:p>
    <w:p w14:paraId="5345AC8B" w14:textId="32F928EA" w:rsidR="00FB67F0" w:rsidRPr="00D63C57" w:rsidRDefault="00FB67F0" w:rsidP="00FE0C45">
      <w:pPr>
        <w:ind w:left="720"/>
        <w:jc w:val="both"/>
        <w:rPr>
          <w:rFonts w:ascii="Arial" w:hAnsi="Arial" w:cs="Arial"/>
        </w:rPr>
      </w:pPr>
    </w:p>
    <w:p w14:paraId="1BA35960" w14:textId="64A86C79" w:rsidR="00FB67F0" w:rsidRDefault="00FB67F0" w:rsidP="00FE0C45">
      <w:pPr>
        <w:ind w:left="720"/>
        <w:jc w:val="both"/>
        <w:rPr>
          <w:rFonts w:ascii="Arial" w:hAnsi="Arial" w:cs="Arial"/>
          <w:sz w:val="22"/>
          <w:szCs w:val="22"/>
        </w:rPr>
      </w:pPr>
    </w:p>
    <w:p w14:paraId="2C564B6E" w14:textId="05987CE7" w:rsidR="00FB67F0" w:rsidRDefault="00FB67F0" w:rsidP="00FE0C45">
      <w:pPr>
        <w:ind w:left="720"/>
        <w:jc w:val="both"/>
        <w:rPr>
          <w:rFonts w:ascii="Arial" w:hAnsi="Arial" w:cs="Arial"/>
          <w:sz w:val="22"/>
          <w:szCs w:val="22"/>
        </w:rPr>
      </w:pPr>
    </w:p>
    <w:p w14:paraId="45FC5766" w14:textId="47BC1B8B" w:rsidR="00FB67F0" w:rsidRDefault="00FB67F0" w:rsidP="00FE0C45">
      <w:pPr>
        <w:ind w:left="720"/>
        <w:jc w:val="both"/>
        <w:rPr>
          <w:rFonts w:ascii="Arial" w:hAnsi="Arial" w:cs="Arial"/>
          <w:sz w:val="22"/>
          <w:szCs w:val="22"/>
        </w:rPr>
      </w:pPr>
    </w:p>
    <w:p w14:paraId="16798FFF" w14:textId="5095DDB6" w:rsidR="0070574C" w:rsidRDefault="0070574C" w:rsidP="00FE0C45">
      <w:pPr>
        <w:ind w:left="720"/>
        <w:jc w:val="both"/>
        <w:rPr>
          <w:rFonts w:ascii="Arial" w:hAnsi="Arial" w:cs="Arial"/>
          <w:sz w:val="22"/>
          <w:szCs w:val="22"/>
        </w:rPr>
      </w:pPr>
    </w:p>
    <w:p w14:paraId="2067722D" w14:textId="3B93E0C5" w:rsidR="0070574C" w:rsidRDefault="0070574C" w:rsidP="00FE0C45">
      <w:pPr>
        <w:ind w:left="720"/>
        <w:jc w:val="both"/>
        <w:rPr>
          <w:rFonts w:ascii="Arial" w:hAnsi="Arial" w:cs="Arial"/>
          <w:sz w:val="22"/>
          <w:szCs w:val="22"/>
        </w:rPr>
      </w:pPr>
    </w:p>
    <w:p w14:paraId="3322B6CA" w14:textId="55CB3953" w:rsidR="0070574C" w:rsidRDefault="0070574C" w:rsidP="00FE0C45">
      <w:pPr>
        <w:ind w:left="720"/>
        <w:jc w:val="both"/>
        <w:rPr>
          <w:rFonts w:ascii="Arial" w:hAnsi="Arial" w:cs="Arial"/>
          <w:sz w:val="22"/>
          <w:szCs w:val="22"/>
        </w:rPr>
      </w:pPr>
    </w:p>
    <w:p w14:paraId="70630C1A" w14:textId="22D43151" w:rsidR="0070574C" w:rsidRDefault="0070574C" w:rsidP="00FE0C45">
      <w:pPr>
        <w:ind w:left="720"/>
        <w:jc w:val="both"/>
        <w:rPr>
          <w:rFonts w:ascii="Arial" w:hAnsi="Arial" w:cs="Arial"/>
          <w:sz w:val="22"/>
          <w:szCs w:val="22"/>
        </w:rPr>
      </w:pPr>
    </w:p>
    <w:p w14:paraId="4174AB3F" w14:textId="33DA59EB" w:rsidR="0070574C" w:rsidRDefault="0070574C" w:rsidP="00FE0C45">
      <w:pPr>
        <w:ind w:left="720"/>
        <w:jc w:val="both"/>
        <w:rPr>
          <w:rFonts w:ascii="Arial" w:hAnsi="Arial" w:cs="Arial"/>
          <w:sz w:val="22"/>
          <w:szCs w:val="22"/>
        </w:rPr>
      </w:pPr>
    </w:p>
    <w:p w14:paraId="5AB85187" w14:textId="6C1C9AFB" w:rsidR="0070574C" w:rsidRDefault="0070574C" w:rsidP="00FE0C45">
      <w:pPr>
        <w:ind w:left="720"/>
        <w:jc w:val="both"/>
        <w:rPr>
          <w:rFonts w:ascii="Arial" w:hAnsi="Arial" w:cs="Arial"/>
          <w:sz w:val="22"/>
          <w:szCs w:val="22"/>
        </w:rPr>
      </w:pPr>
    </w:p>
    <w:p w14:paraId="20728174" w14:textId="63DCF2C4" w:rsidR="0070574C" w:rsidRDefault="0070574C" w:rsidP="00FE0C45">
      <w:pPr>
        <w:ind w:left="720"/>
        <w:jc w:val="both"/>
        <w:rPr>
          <w:rFonts w:ascii="Arial" w:hAnsi="Arial" w:cs="Arial"/>
          <w:sz w:val="22"/>
          <w:szCs w:val="22"/>
        </w:rPr>
      </w:pPr>
    </w:p>
    <w:p w14:paraId="2E5A28D0" w14:textId="53DC84B5" w:rsidR="0070574C" w:rsidRDefault="0070574C" w:rsidP="00FE0C45">
      <w:pPr>
        <w:ind w:left="720"/>
        <w:jc w:val="both"/>
        <w:rPr>
          <w:rFonts w:ascii="Arial" w:hAnsi="Arial" w:cs="Arial"/>
          <w:sz w:val="22"/>
          <w:szCs w:val="22"/>
        </w:rPr>
      </w:pPr>
    </w:p>
    <w:p w14:paraId="4DDC0917" w14:textId="0D55A26E" w:rsidR="0070574C" w:rsidRDefault="0070574C" w:rsidP="00FE0C45">
      <w:pPr>
        <w:ind w:left="720"/>
        <w:jc w:val="both"/>
        <w:rPr>
          <w:rFonts w:ascii="Arial" w:hAnsi="Arial" w:cs="Arial"/>
          <w:sz w:val="22"/>
          <w:szCs w:val="22"/>
        </w:rPr>
      </w:pPr>
    </w:p>
    <w:p w14:paraId="29451F18" w14:textId="5BC699FC" w:rsidR="0070574C" w:rsidRDefault="0070574C" w:rsidP="00FE0C45">
      <w:pPr>
        <w:ind w:left="720"/>
        <w:jc w:val="both"/>
        <w:rPr>
          <w:rFonts w:ascii="Arial" w:hAnsi="Arial" w:cs="Arial"/>
          <w:sz w:val="22"/>
          <w:szCs w:val="22"/>
        </w:rPr>
      </w:pPr>
    </w:p>
    <w:p w14:paraId="6D0E3036" w14:textId="545C7563" w:rsidR="0070574C" w:rsidRDefault="0070574C" w:rsidP="00FE0C45">
      <w:pPr>
        <w:ind w:left="720"/>
        <w:jc w:val="both"/>
        <w:rPr>
          <w:rFonts w:ascii="Arial" w:hAnsi="Arial" w:cs="Arial"/>
          <w:sz w:val="22"/>
          <w:szCs w:val="22"/>
        </w:rPr>
      </w:pPr>
    </w:p>
    <w:p w14:paraId="7A1034D9" w14:textId="5AC85986" w:rsidR="0070574C" w:rsidRDefault="0070574C" w:rsidP="00FE0C45">
      <w:pPr>
        <w:ind w:left="720"/>
        <w:jc w:val="both"/>
        <w:rPr>
          <w:rFonts w:ascii="Arial" w:hAnsi="Arial" w:cs="Arial"/>
          <w:sz w:val="22"/>
          <w:szCs w:val="22"/>
        </w:rPr>
      </w:pPr>
    </w:p>
    <w:p w14:paraId="531F4AB6" w14:textId="72820A92" w:rsidR="0070574C" w:rsidRDefault="0070574C" w:rsidP="00FE0C45">
      <w:pPr>
        <w:ind w:left="720"/>
        <w:jc w:val="both"/>
        <w:rPr>
          <w:rFonts w:ascii="Arial" w:hAnsi="Arial" w:cs="Arial"/>
          <w:sz w:val="22"/>
          <w:szCs w:val="22"/>
        </w:rPr>
      </w:pPr>
    </w:p>
    <w:p w14:paraId="01DC76CF" w14:textId="01C688BE" w:rsidR="0070574C" w:rsidRDefault="0070574C" w:rsidP="00FE0C45">
      <w:pPr>
        <w:ind w:left="720"/>
        <w:jc w:val="both"/>
        <w:rPr>
          <w:rFonts w:ascii="Arial" w:hAnsi="Arial" w:cs="Arial"/>
          <w:sz w:val="22"/>
          <w:szCs w:val="22"/>
        </w:rPr>
      </w:pPr>
    </w:p>
    <w:p w14:paraId="38789494" w14:textId="04E8BB0B" w:rsidR="0070574C" w:rsidRDefault="0070574C" w:rsidP="00FE0C45">
      <w:pPr>
        <w:ind w:left="720"/>
        <w:jc w:val="both"/>
        <w:rPr>
          <w:rFonts w:ascii="Arial" w:hAnsi="Arial" w:cs="Arial"/>
          <w:sz w:val="22"/>
          <w:szCs w:val="22"/>
        </w:rPr>
      </w:pPr>
    </w:p>
    <w:p w14:paraId="6F5C598E" w14:textId="44E47E25" w:rsidR="0070574C" w:rsidRDefault="0070574C" w:rsidP="00FE0C45">
      <w:pPr>
        <w:ind w:left="720"/>
        <w:jc w:val="both"/>
        <w:rPr>
          <w:rFonts w:ascii="Arial" w:hAnsi="Arial" w:cs="Arial"/>
          <w:sz w:val="22"/>
          <w:szCs w:val="22"/>
        </w:rPr>
      </w:pPr>
    </w:p>
    <w:p w14:paraId="2FC4426C" w14:textId="17350792" w:rsidR="0070574C" w:rsidRDefault="0070574C" w:rsidP="00FE0C45">
      <w:pPr>
        <w:ind w:left="720"/>
        <w:jc w:val="both"/>
        <w:rPr>
          <w:rFonts w:ascii="Arial" w:hAnsi="Arial" w:cs="Arial"/>
          <w:sz w:val="22"/>
          <w:szCs w:val="22"/>
        </w:rPr>
      </w:pPr>
    </w:p>
    <w:p w14:paraId="687039D0" w14:textId="389891C3" w:rsidR="0070574C" w:rsidRDefault="0070574C" w:rsidP="00FE0C45">
      <w:pPr>
        <w:ind w:left="720"/>
        <w:jc w:val="both"/>
        <w:rPr>
          <w:rFonts w:ascii="Arial" w:hAnsi="Arial" w:cs="Arial"/>
          <w:sz w:val="22"/>
          <w:szCs w:val="22"/>
        </w:rPr>
      </w:pPr>
    </w:p>
    <w:p w14:paraId="501CAD52" w14:textId="77320791" w:rsidR="008461F3" w:rsidRDefault="008461F3" w:rsidP="00FE0C45">
      <w:pPr>
        <w:ind w:left="720"/>
        <w:jc w:val="both"/>
        <w:rPr>
          <w:rFonts w:ascii="Arial" w:hAnsi="Arial" w:cs="Arial"/>
          <w:sz w:val="22"/>
          <w:szCs w:val="22"/>
        </w:rPr>
      </w:pPr>
    </w:p>
    <w:p w14:paraId="55592B47" w14:textId="58DE2852" w:rsidR="008461F3" w:rsidRDefault="008461F3" w:rsidP="00FE0C45">
      <w:pPr>
        <w:ind w:left="720"/>
        <w:jc w:val="both"/>
        <w:rPr>
          <w:rFonts w:ascii="Arial" w:hAnsi="Arial" w:cs="Arial"/>
          <w:sz w:val="22"/>
          <w:szCs w:val="22"/>
        </w:rPr>
      </w:pPr>
    </w:p>
    <w:p w14:paraId="5DBDB059" w14:textId="51232903" w:rsidR="008461F3" w:rsidRDefault="008461F3" w:rsidP="00FE0C45">
      <w:pPr>
        <w:ind w:left="720"/>
        <w:jc w:val="both"/>
        <w:rPr>
          <w:rFonts w:ascii="Arial" w:hAnsi="Arial" w:cs="Arial"/>
          <w:sz w:val="22"/>
          <w:szCs w:val="22"/>
        </w:rPr>
      </w:pPr>
    </w:p>
    <w:p w14:paraId="4CE93A65" w14:textId="2A721A85" w:rsidR="008461F3" w:rsidRDefault="008461F3" w:rsidP="00FE0C45">
      <w:pPr>
        <w:ind w:left="720"/>
        <w:jc w:val="both"/>
        <w:rPr>
          <w:rFonts w:ascii="Arial" w:hAnsi="Arial" w:cs="Arial"/>
          <w:sz w:val="22"/>
          <w:szCs w:val="22"/>
        </w:rPr>
      </w:pPr>
    </w:p>
    <w:bookmarkEnd w:id="8"/>
    <w:p w14:paraId="3BCDACCD" w14:textId="77777777" w:rsidR="005072D6" w:rsidRDefault="005072D6" w:rsidP="005072D6">
      <w:pPr>
        <w:ind w:left="720"/>
        <w:jc w:val="center"/>
        <w:rPr>
          <w:rFonts w:ascii="Arial" w:hAnsi="Arial" w:cs="Arial"/>
          <w:b/>
          <w:bCs/>
          <w:color w:val="9CC2E5" w:themeColor="accent5" w:themeTint="99"/>
          <w:sz w:val="22"/>
          <w:szCs w:val="22"/>
        </w:rPr>
      </w:pPr>
      <w:r w:rsidRPr="00A61AF8">
        <w:rPr>
          <w:rFonts w:ascii="Arial" w:hAnsi="Arial" w:cs="Arial"/>
          <w:b/>
          <w:bCs/>
          <w:color w:val="9CC2E5" w:themeColor="accent5" w:themeTint="99"/>
          <w:sz w:val="22"/>
          <w:szCs w:val="22"/>
        </w:rPr>
        <w:lastRenderedPageBreak/>
        <w:t>FORMATO No 7</w:t>
      </w:r>
    </w:p>
    <w:tbl>
      <w:tblPr>
        <w:tblW w:w="10118" w:type="dxa"/>
        <w:tblLayout w:type="fixed"/>
        <w:tblCellMar>
          <w:left w:w="70" w:type="dxa"/>
          <w:right w:w="70" w:type="dxa"/>
        </w:tblCellMar>
        <w:tblLook w:val="04A0" w:firstRow="1" w:lastRow="0" w:firstColumn="1" w:lastColumn="0" w:noHBand="0" w:noVBand="1"/>
      </w:tblPr>
      <w:tblGrid>
        <w:gridCol w:w="227"/>
        <w:gridCol w:w="1205"/>
        <w:gridCol w:w="382"/>
        <w:gridCol w:w="459"/>
        <w:gridCol w:w="275"/>
        <w:gridCol w:w="582"/>
        <w:gridCol w:w="582"/>
        <w:gridCol w:w="584"/>
        <w:gridCol w:w="229"/>
        <w:gridCol w:w="228"/>
        <w:gridCol w:w="229"/>
        <w:gridCol w:w="1489"/>
        <w:gridCol w:w="1397"/>
        <w:gridCol w:w="181"/>
        <w:gridCol w:w="65"/>
        <w:gridCol w:w="444"/>
        <w:gridCol w:w="436"/>
        <w:gridCol w:w="423"/>
        <w:gridCol w:w="228"/>
        <w:gridCol w:w="232"/>
        <w:gridCol w:w="228"/>
        <w:gridCol w:w="13"/>
      </w:tblGrid>
      <w:tr w:rsidR="005072D6" w:rsidRPr="00F82B9B" w14:paraId="0E8B7AB2" w14:textId="77777777" w:rsidTr="005072D6">
        <w:trPr>
          <w:gridAfter w:val="1"/>
          <w:wAfter w:w="13" w:type="dxa"/>
          <w:trHeight w:val="143"/>
        </w:trPr>
        <w:tc>
          <w:tcPr>
            <w:tcW w:w="228" w:type="dxa"/>
            <w:tcBorders>
              <w:top w:val="single" w:sz="4" w:space="0" w:color="auto"/>
              <w:left w:val="single" w:sz="4" w:space="0" w:color="auto"/>
              <w:bottom w:val="nil"/>
              <w:right w:val="nil"/>
            </w:tcBorders>
            <w:shd w:val="clear" w:color="000000" w:fill="FFFFFF"/>
            <w:noWrap/>
            <w:vAlign w:val="bottom"/>
            <w:hideMark/>
          </w:tcPr>
          <w:p w14:paraId="5C6AF7E8" w14:textId="77777777" w:rsidR="005072D6" w:rsidRPr="00F82B9B" w:rsidRDefault="005072D6" w:rsidP="00AA6ECE">
            <w:pPr>
              <w:rPr>
                <w:rFonts w:ascii="Arial" w:hAnsi="Arial" w:cs="Arial"/>
                <w:sz w:val="16"/>
                <w:szCs w:val="16"/>
                <w:lang w:val="es-CO" w:eastAsia="es-CO"/>
              </w:rPr>
            </w:pPr>
            <w:bookmarkStart w:id="16" w:name="RANGE!A3:T36"/>
            <w:r w:rsidRPr="00F82B9B">
              <w:rPr>
                <w:rFonts w:ascii="Arial" w:hAnsi="Arial" w:cs="Arial"/>
                <w:sz w:val="16"/>
                <w:szCs w:val="16"/>
                <w:lang w:val="es-CO" w:eastAsia="es-CO"/>
              </w:rPr>
              <w:t> </w:t>
            </w:r>
            <w:bookmarkEnd w:id="16"/>
          </w:p>
        </w:tc>
        <w:tc>
          <w:tcPr>
            <w:tcW w:w="1208" w:type="dxa"/>
            <w:tcBorders>
              <w:top w:val="single" w:sz="4" w:space="0" w:color="auto"/>
              <w:left w:val="nil"/>
              <w:bottom w:val="nil"/>
              <w:right w:val="nil"/>
            </w:tcBorders>
            <w:shd w:val="clear" w:color="000000" w:fill="FFFFFF"/>
            <w:noWrap/>
            <w:vAlign w:val="bottom"/>
            <w:hideMark/>
          </w:tcPr>
          <w:p w14:paraId="0EB56B68" w14:textId="77777777" w:rsidR="005072D6" w:rsidRPr="00F82B9B" w:rsidRDefault="005072D6" w:rsidP="00AA6ECE">
            <w:pPr>
              <w:rPr>
                <w:rFonts w:ascii="Arial" w:hAnsi="Arial" w:cs="Arial"/>
                <w:sz w:val="16"/>
                <w:szCs w:val="16"/>
                <w:lang w:val="es-CO" w:eastAsia="es-CO"/>
              </w:rPr>
            </w:pPr>
            <w:r w:rsidRPr="00F82B9B">
              <w:rPr>
                <w:rFonts w:ascii="Arial" w:hAnsi="Arial" w:cs="Arial"/>
                <w:sz w:val="16"/>
                <w:szCs w:val="16"/>
                <w:lang w:val="es-CO" w:eastAsia="es-CO"/>
              </w:rPr>
              <w:t> </w:t>
            </w:r>
          </w:p>
        </w:tc>
        <w:tc>
          <w:tcPr>
            <w:tcW w:w="382" w:type="dxa"/>
            <w:tcBorders>
              <w:top w:val="single" w:sz="4" w:space="0" w:color="auto"/>
              <w:left w:val="nil"/>
              <w:bottom w:val="nil"/>
              <w:right w:val="nil"/>
            </w:tcBorders>
            <w:shd w:val="clear" w:color="000000" w:fill="FFFFFF"/>
            <w:noWrap/>
            <w:vAlign w:val="bottom"/>
            <w:hideMark/>
          </w:tcPr>
          <w:p w14:paraId="60E62C60" w14:textId="77777777" w:rsidR="005072D6" w:rsidRPr="00F82B9B" w:rsidRDefault="005072D6" w:rsidP="00AA6ECE">
            <w:pPr>
              <w:rPr>
                <w:rFonts w:ascii="Arial" w:hAnsi="Arial" w:cs="Arial"/>
                <w:sz w:val="16"/>
                <w:szCs w:val="16"/>
                <w:lang w:val="es-CO" w:eastAsia="es-CO"/>
              </w:rPr>
            </w:pPr>
            <w:r w:rsidRPr="00F82B9B">
              <w:rPr>
                <w:rFonts w:ascii="Arial" w:hAnsi="Arial" w:cs="Arial"/>
                <w:sz w:val="16"/>
                <w:szCs w:val="16"/>
                <w:lang w:val="es-CO" w:eastAsia="es-CO"/>
              </w:rPr>
              <w:t> </w:t>
            </w:r>
          </w:p>
        </w:tc>
        <w:tc>
          <w:tcPr>
            <w:tcW w:w="458" w:type="dxa"/>
            <w:tcBorders>
              <w:top w:val="single" w:sz="4" w:space="0" w:color="auto"/>
              <w:left w:val="nil"/>
              <w:bottom w:val="nil"/>
              <w:right w:val="nil"/>
            </w:tcBorders>
            <w:shd w:val="clear" w:color="000000" w:fill="FFFFFF"/>
            <w:noWrap/>
            <w:vAlign w:val="bottom"/>
            <w:hideMark/>
          </w:tcPr>
          <w:p w14:paraId="79415688" w14:textId="77777777" w:rsidR="005072D6" w:rsidRPr="00F82B9B" w:rsidRDefault="005072D6" w:rsidP="00AA6ECE">
            <w:pPr>
              <w:rPr>
                <w:rFonts w:ascii="Arial" w:hAnsi="Arial" w:cs="Arial"/>
                <w:sz w:val="16"/>
                <w:szCs w:val="16"/>
                <w:lang w:val="es-CO" w:eastAsia="es-CO"/>
              </w:rPr>
            </w:pPr>
            <w:r w:rsidRPr="00F82B9B">
              <w:rPr>
                <w:rFonts w:ascii="Arial" w:hAnsi="Arial" w:cs="Arial"/>
                <w:sz w:val="16"/>
                <w:szCs w:val="16"/>
                <w:lang w:val="es-CO" w:eastAsia="es-CO"/>
              </w:rPr>
              <w:t> </w:t>
            </w:r>
          </w:p>
        </w:tc>
        <w:tc>
          <w:tcPr>
            <w:tcW w:w="274" w:type="dxa"/>
            <w:tcBorders>
              <w:top w:val="single" w:sz="4" w:space="0" w:color="auto"/>
              <w:left w:val="nil"/>
              <w:bottom w:val="nil"/>
              <w:right w:val="nil"/>
            </w:tcBorders>
            <w:shd w:val="clear" w:color="000000" w:fill="FFFFFF"/>
            <w:noWrap/>
            <w:vAlign w:val="bottom"/>
            <w:hideMark/>
          </w:tcPr>
          <w:p w14:paraId="5AA1A2AE" w14:textId="77777777" w:rsidR="005072D6" w:rsidRPr="00F82B9B" w:rsidRDefault="005072D6" w:rsidP="00AA6ECE">
            <w:pPr>
              <w:rPr>
                <w:rFonts w:ascii="Arial" w:hAnsi="Arial" w:cs="Arial"/>
                <w:sz w:val="16"/>
                <w:szCs w:val="16"/>
                <w:lang w:val="es-CO" w:eastAsia="es-CO"/>
              </w:rPr>
            </w:pPr>
            <w:r w:rsidRPr="00F82B9B">
              <w:rPr>
                <w:rFonts w:ascii="Arial" w:hAnsi="Arial" w:cs="Arial"/>
                <w:sz w:val="16"/>
                <w:szCs w:val="16"/>
                <w:lang w:val="es-CO" w:eastAsia="es-CO"/>
              </w:rPr>
              <w:t> </w:t>
            </w:r>
          </w:p>
        </w:tc>
        <w:tc>
          <w:tcPr>
            <w:tcW w:w="583" w:type="dxa"/>
            <w:tcBorders>
              <w:top w:val="single" w:sz="4" w:space="0" w:color="auto"/>
              <w:left w:val="nil"/>
              <w:bottom w:val="nil"/>
              <w:right w:val="nil"/>
            </w:tcBorders>
            <w:shd w:val="clear" w:color="000000" w:fill="FFFFFF"/>
            <w:noWrap/>
            <w:vAlign w:val="bottom"/>
            <w:hideMark/>
          </w:tcPr>
          <w:p w14:paraId="05EAD00C" w14:textId="77777777" w:rsidR="005072D6" w:rsidRPr="00F82B9B" w:rsidRDefault="005072D6" w:rsidP="00AA6ECE">
            <w:pPr>
              <w:rPr>
                <w:rFonts w:ascii="Arial" w:hAnsi="Arial" w:cs="Arial"/>
                <w:sz w:val="16"/>
                <w:szCs w:val="16"/>
                <w:lang w:val="es-CO" w:eastAsia="es-CO"/>
              </w:rPr>
            </w:pPr>
            <w:r w:rsidRPr="00F82B9B">
              <w:rPr>
                <w:rFonts w:ascii="Arial" w:hAnsi="Arial" w:cs="Arial"/>
                <w:sz w:val="16"/>
                <w:szCs w:val="16"/>
                <w:lang w:val="es-CO" w:eastAsia="es-CO"/>
              </w:rPr>
              <w:t> </w:t>
            </w:r>
          </w:p>
        </w:tc>
        <w:tc>
          <w:tcPr>
            <w:tcW w:w="583" w:type="dxa"/>
            <w:tcBorders>
              <w:top w:val="single" w:sz="4" w:space="0" w:color="auto"/>
              <w:left w:val="nil"/>
              <w:bottom w:val="nil"/>
              <w:right w:val="nil"/>
            </w:tcBorders>
            <w:shd w:val="clear" w:color="000000" w:fill="FFFFFF"/>
            <w:noWrap/>
            <w:vAlign w:val="bottom"/>
            <w:hideMark/>
          </w:tcPr>
          <w:p w14:paraId="1C3BFFE1" w14:textId="77777777" w:rsidR="005072D6" w:rsidRPr="00F82B9B" w:rsidRDefault="005072D6" w:rsidP="00AA6ECE">
            <w:pPr>
              <w:rPr>
                <w:rFonts w:ascii="Arial" w:hAnsi="Arial" w:cs="Arial"/>
                <w:sz w:val="16"/>
                <w:szCs w:val="16"/>
                <w:lang w:val="es-CO" w:eastAsia="es-CO"/>
              </w:rPr>
            </w:pPr>
            <w:r w:rsidRPr="00F82B9B">
              <w:rPr>
                <w:rFonts w:ascii="Arial" w:hAnsi="Arial" w:cs="Arial"/>
                <w:sz w:val="16"/>
                <w:szCs w:val="16"/>
                <w:lang w:val="es-CO" w:eastAsia="es-CO"/>
              </w:rPr>
              <w:t> </w:t>
            </w:r>
          </w:p>
        </w:tc>
        <w:tc>
          <w:tcPr>
            <w:tcW w:w="583" w:type="dxa"/>
            <w:tcBorders>
              <w:top w:val="single" w:sz="4" w:space="0" w:color="auto"/>
              <w:left w:val="nil"/>
              <w:bottom w:val="nil"/>
              <w:right w:val="nil"/>
            </w:tcBorders>
            <w:shd w:val="clear" w:color="000000" w:fill="FFFFFF"/>
            <w:noWrap/>
            <w:vAlign w:val="bottom"/>
            <w:hideMark/>
          </w:tcPr>
          <w:p w14:paraId="44D411F6" w14:textId="77777777" w:rsidR="005072D6" w:rsidRPr="00F82B9B" w:rsidRDefault="005072D6" w:rsidP="00AA6ECE">
            <w:pPr>
              <w:rPr>
                <w:rFonts w:ascii="Arial" w:hAnsi="Arial" w:cs="Arial"/>
                <w:sz w:val="16"/>
                <w:szCs w:val="16"/>
                <w:lang w:val="es-CO" w:eastAsia="es-CO"/>
              </w:rPr>
            </w:pPr>
            <w:r w:rsidRPr="00F82B9B">
              <w:rPr>
                <w:rFonts w:ascii="Arial" w:hAnsi="Arial" w:cs="Arial"/>
                <w:sz w:val="16"/>
                <w:szCs w:val="16"/>
                <w:lang w:val="es-CO" w:eastAsia="es-CO"/>
              </w:rPr>
              <w:t> </w:t>
            </w:r>
          </w:p>
        </w:tc>
        <w:tc>
          <w:tcPr>
            <w:tcW w:w="228" w:type="dxa"/>
            <w:tcBorders>
              <w:top w:val="single" w:sz="4" w:space="0" w:color="auto"/>
              <w:left w:val="nil"/>
              <w:bottom w:val="nil"/>
              <w:right w:val="nil"/>
            </w:tcBorders>
            <w:shd w:val="clear" w:color="000000" w:fill="FFFFFF"/>
            <w:noWrap/>
            <w:vAlign w:val="bottom"/>
            <w:hideMark/>
          </w:tcPr>
          <w:p w14:paraId="16C1DF30" w14:textId="77777777" w:rsidR="005072D6" w:rsidRPr="00F82B9B" w:rsidRDefault="005072D6" w:rsidP="00AA6ECE">
            <w:pPr>
              <w:rPr>
                <w:rFonts w:ascii="Arial" w:hAnsi="Arial" w:cs="Arial"/>
                <w:sz w:val="16"/>
                <w:szCs w:val="16"/>
                <w:lang w:val="es-CO" w:eastAsia="es-CO"/>
              </w:rPr>
            </w:pPr>
            <w:r w:rsidRPr="00F82B9B">
              <w:rPr>
                <w:rFonts w:ascii="Arial" w:hAnsi="Arial" w:cs="Arial"/>
                <w:sz w:val="16"/>
                <w:szCs w:val="16"/>
                <w:lang w:val="es-CO" w:eastAsia="es-CO"/>
              </w:rPr>
              <w:t> </w:t>
            </w:r>
          </w:p>
        </w:tc>
        <w:tc>
          <w:tcPr>
            <w:tcW w:w="228" w:type="dxa"/>
            <w:tcBorders>
              <w:top w:val="single" w:sz="4" w:space="0" w:color="auto"/>
              <w:left w:val="nil"/>
              <w:bottom w:val="nil"/>
              <w:right w:val="nil"/>
            </w:tcBorders>
            <w:shd w:val="clear" w:color="000000" w:fill="FFFFFF"/>
            <w:noWrap/>
            <w:vAlign w:val="bottom"/>
            <w:hideMark/>
          </w:tcPr>
          <w:p w14:paraId="269BFF98" w14:textId="77777777" w:rsidR="005072D6" w:rsidRPr="00F82B9B" w:rsidRDefault="005072D6" w:rsidP="00AA6ECE">
            <w:pPr>
              <w:rPr>
                <w:rFonts w:ascii="Arial" w:hAnsi="Arial" w:cs="Arial"/>
                <w:sz w:val="16"/>
                <w:szCs w:val="16"/>
                <w:lang w:val="es-CO" w:eastAsia="es-CO"/>
              </w:rPr>
            </w:pPr>
            <w:r w:rsidRPr="00F82B9B">
              <w:rPr>
                <w:rFonts w:ascii="Arial" w:hAnsi="Arial" w:cs="Arial"/>
                <w:sz w:val="16"/>
                <w:szCs w:val="16"/>
                <w:lang w:val="es-CO" w:eastAsia="es-CO"/>
              </w:rPr>
              <w:t> </w:t>
            </w:r>
          </w:p>
        </w:tc>
        <w:tc>
          <w:tcPr>
            <w:tcW w:w="228" w:type="dxa"/>
            <w:tcBorders>
              <w:top w:val="single" w:sz="4" w:space="0" w:color="auto"/>
              <w:left w:val="nil"/>
              <w:bottom w:val="nil"/>
              <w:right w:val="nil"/>
            </w:tcBorders>
            <w:shd w:val="clear" w:color="000000" w:fill="FFFFFF"/>
            <w:noWrap/>
            <w:vAlign w:val="bottom"/>
            <w:hideMark/>
          </w:tcPr>
          <w:p w14:paraId="49A924D0" w14:textId="77777777" w:rsidR="005072D6" w:rsidRPr="00F82B9B" w:rsidRDefault="005072D6" w:rsidP="00AA6ECE">
            <w:pPr>
              <w:rPr>
                <w:rFonts w:ascii="Arial" w:hAnsi="Arial" w:cs="Arial"/>
                <w:sz w:val="16"/>
                <w:szCs w:val="16"/>
                <w:lang w:val="es-CO" w:eastAsia="es-CO"/>
              </w:rPr>
            </w:pPr>
            <w:r w:rsidRPr="00F82B9B">
              <w:rPr>
                <w:rFonts w:ascii="Arial" w:hAnsi="Arial" w:cs="Arial"/>
                <w:sz w:val="16"/>
                <w:szCs w:val="16"/>
                <w:lang w:val="es-CO" w:eastAsia="es-CO"/>
              </w:rPr>
              <w:t> </w:t>
            </w:r>
          </w:p>
        </w:tc>
        <w:tc>
          <w:tcPr>
            <w:tcW w:w="1490" w:type="dxa"/>
            <w:tcBorders>
              <w:top w:val="single" w:sz="4" w:space="0" w:color="auto"/>
              <w:left w:val="nil"/>
              <w:bottom w:val="nil"/>
              <w:right w:val="nil"/>
            </w:tcBorders>
            <w:shd w:val="clear" w:color="000000" w:fill="FFFFFF"/>
            <w:noWrap/>
            <w:vAlign w:val="bottom"/>
            <w:hideMark/>
          </w:tcPr>
          <w:p w14:paraId="78F61B0C" w14:textId="77777777" w:rsidR="005072D6" w:rsidRPr="00F82B9B" w:rsidRDefault="005072D6" w:rsidP="00AA6ECE">
            <w:pPr>
              <w:rPr>
                <w:rFonts w:ascii="Arial" w:hAnsi="Arial" w:cs="Arial"/>
                <w:sz w:val="16"/>
                <w:szCs w:val="16"/>
                <w:lang w:val="es-CO" w:eastAsia="es-CO"/>
              </w:rPr>
            </w:pPr>
            <w:r w:rsidRPr="00F82B9B">
              <w:rPr>
                <w:rFonts w:ascii="Arial" w:hAnsi="Arial" w:cs="Arial"/>
                <w:sz w:val="16"/>
                <w:szCs w:val="16"/>
                <w:lang w:val="es-CO" w:eastAsia="es-CO"/>
              </w:rPr>
              <w:t> </w:t>
            </w:r>
          </w:p>
        </w:tc>
        <w:tc>
          <w:tcPr>
            <w:tcW w:w="1399" w:type="dxa"/>
            <w:tcBorders>
              <w:top w:val="single" w:sz="4" w:space="0" w:color="auto"/>
              <w:left w:val="nil"/>
              <w:bottom w:val="nil"/>
              <w:right w:val="nil"/>
            </w:tcBorders>
            <w:shd w:val="clear" w:color="000000" w:fill="FFFFFF"/>
            <w:noWrap/>
            <w:vAlign w:val="bottom"/>
            <w:hideMark/>
          </w:tcPr>
          <w:p w14:paraId="1478933F" w14:textId="77777777" w:rsidR="005072D6" w:rsidRPr="00F82B9B" w:rsidRDefault="005072D6" w:rsidP="00AA6ECE">
            <w:pPr>
              <w:rPr>
                <w:rFonts w:ascii="Arial" w:hAnsi="Arial" w:cs="Arial"/>
                <w:sz w:val="16"/>
                <w:szCs w:val="16"/>
                <w:lang w:val="es-CO" w:eastAsia="es-CO"/>
              </w:rPr>
            </w:pPr>
            <w:r w:rsidRPr="00F82B9B">
              <w:rPr>
                <w:rFonts w:ascii="Arial" w:hAnsi="Arial" w:cs="Arial"/>
                <w:sz w:val="16"/>
                <w:szCs w:val="16"/>
                <w:lang w:val="es-CO" w:eastAsia="es-CO"/>
              </w:rPr>
              <w:t> </w:t>
            </w:r>
          </w:p>
        </w:tc>
        <w:tc>
          <w:tcPr>
            <w:tcW w:w="246" w:type="dxa"/>
            <w:gridSpan w:val="2"/>
            <w:tcBorders>
              <w:top w:val="single" w:sz="4" w:space="0" w:color="auto"/>
              <w:left w:val="nil"/>
              <w:bottom w:val="nil"/>
              <w:right w:val="nil"/>
            </w:tcBorders>
            <w:shd w:val="clear" w:color="000000" w:fill="FFFFFF"/>
            <w:noWrap/>
            <w:vAlign w:val="bottom"/>
            <w:hideMark/>
          </w:tcPr>
          <w:p w14:paraId="70B5A356" w14:textId="77777777" w:rsidR="005072D6" w:rsidRPr="00F82B9B" w:rsidRDefault="005072D6" w:rsidP="00AA6ECE">
            <w:pPr>
              <w:rPr>
                <w:rFonts w:ascii="Arial" w:hAnsi="Arial" w:cs="Arial"/>
                <w:sz w:val="16"/>
                <w:szCs w:val="16"/>
                <w:lang w:val="es-CO" w:eastAsia="es-CO"/>
              </w:rPr>
            </w:pPr>
            <w:r w:rsidRPr="00F82B9B">
              <w:rPr>
                <w:rFonts w:ascii="Arial" w:hAnsi="Arial" w:cs="Arial"/>
                <w:sz w:val="16"/>
                <w:szCs w:val="16"/>
                <w:lang w:val="es-CO" w:eastAsia="es-CO"/>
              </w:rPr>
              <w:t> </w:t>
            </w:r>
          </w:p>
        </w:tc>
        <w:tc>
          <w:tcPr>
            <w:tcW w:w="444" w:type="dxa"/>
            <w:tcBorders>
              <w:top w:val="single" w:sz="4" w:space="0" w:color="auto"/>
              <w:left w:val="nil"/>
              <w:bottom w:val="nil"/>
              <w:right w:val="nil"/>
            </w:tcBorders>
            <w:shd w:val="clear" w:color="000000" w:fill="FFFFFF"/>
            <w:noWrap/>
            <w:vAlign w:val="bottom"/>
            <w:hideMark/>
          </w:tcPr>
          <w:p w14:paraId="03481714" w14:textId="77777777" w:rsidR="005072D6" w:rsidRPr="00F82B9B" w:rsidRDefault="005072D6" w:rsidP="00AA6ECE">
            <w:pPr>
              <w:rPr>
                <w:rFonts w:ascii="Arial" w:hAnsi="Arial" w:cs="Arial"/>
                <w:sz w:val="16"/>
                <w:szCs w:val="16"/>
                <w:lang w:val="es-CO" w:eastAsia="es-CO"/>
              </w:rPr>
            </w:pPr>
            <w:r w:rsidRPr="00F82B9B">
              <w:rPr>
                <w:rFonts w:ascii="Arial" w:hAnsi="Arial" w:cs="Arial"/>
                <w:sz w:val="16"/>
                <w:szCs w:val="16"/>
                <w:lang w:val="es-CO" w:eastAsia="es-CO"/>
              </w:rPr>
              <w:t> </w:t>
            </w:r>
          </w:p>
        </w:tc>
        <w:tc>
          <w:tcPr>
            <w:tcW w:w="436" w:type="dxa"/>
            <w:tcBorders>
              <w:top w:val="single" w:sz="4" w:space="0" w:color="auto"/>
              <w:left w:val="nil"/>
              <w:bottom w:val="nil"/>
              <w:right w:val="nil"/>
            </w:tcBorders>
            <w:shd w:val="clear" w:color="000000" w:fill="FFFFFF"/>
            <w:noWrap/>
            <w:vAlign w:val="bottom"/>
            <w:hideMark/>
          </w:tcPr>
          <w:p w14:paraId="7FA9FF0D" w14:textId="77777777" w:rsidR="005072D6" w:rsidRPr="00F82B9B" w:rsidRDefault="005072D6" w:rsidP="00AA6ECE">
            <w:pPr>
              <w:rPr>
                <w:rFonts w:ascii="Arial" w:hAnsi="Arial" w:cs="Arial"/>
                <w:sz w:val="16"/>
                <w:szCs w:val="16"/>
                <w:lang w:val="es-CO" w:eastAsia="es-CO"/>
              </w:rPr>
            </w:pPr>
            <w:r w:rsidRPr="00F82B9B">
              <w:rPr>
                <w:rFonts w:ascii="Arial" w:hAnsi="Arial" w:cs="Arial"/>
                <w:sz w:val="16"/>
                <w:szCs w:val="16"/>
                <w:lang w:val="es-CO" w:eastAsia="es-CO"/>
              </w:rPr>
              <w:t> </w:t>
            </w:r>
          </w:p>
        </w:tc>
        <w:tc>
          <w:tcPr>
            <w:tcW w:w="423" w:type="dxa"/>
            <w:tcBorders>
              <w:top w:val="single" w:sz="4" w:space="0" w:color="auto"/>
              <w:left w:val="nil"/>
              <w:bottom w:val="nil"/>
              <w:right w:val="nil"/>
            </w:tcBorders>
            <w:shd w:val="clear" w:color="000000" w:fill="FFFFFF"/>
            <w:noWrap/>
            <w:vAlign w:val="bottom"/>
            <w:hideMark/>
          </w:tcPr>
          <w:p w14:paraId="37AA9D0C" w14:textId="77777777" w:rsidR="005072D6" w:rsidRPr="00F82B9B" w:rsidRDefault="005072D6" w:rsidP="00AA6ECE">
            <w:pPr>
              <w:rPr>
                <w:rFonts w:ascii="Arial" w:hAnsi="Arial" w:cs="Arial"/>
                <w:sz w:val="16"/>
                <w:szCs w:val="16"/>
                <w:lang w:val="es-CO" w:eastAsia="es-CO"/>
              </w:rPr>
            </w:pPr>
            <w:r w:rsidRPr="00F82B9B">
              <w:rPr>
                <w:rFonts w:ascii="Arial" w:hAnsi="Arial" w:cs="Arial"/>
                <w:sz w:val="16"/>
                <w:szCs w:val="16"/>
                <w:lang w:val="es-CO" w:eastAsia="es-CO"/>
              </w:rPr>
              <w:t> </w:t>
            </w:r>
          </w:p>
        </w:tc>
        <w:tc>
          <w:tcPr>
            <w:tcW w:w="228" w:type="dxa"/>
            <w:tcBorders>
              <w:top w:val="single" w:sz="4" w:space="0" w:color="auto"/>
              <w:left w:val="nil"/>
              <w:bottom w:val="nil"/>
              <w:right w:val="nil"/>
            </w:tcBorders>
            <w:shd w:val="clear" w:color="000000" w:fill="FFFFFF"/>
            <w:noWrap/>
            <w:vAlign w:val="bottom"/>
            <w:hideMark/>
          </w:tcPr>
          <w:p w14:paraId="2757A190" w14:textId="77777777" w:rsidR="005072D6" w:rsidRPr="00F82B9B" w:rsidRDefault="005072D6" w:rsidP="00AA6ECE">
            <w:pPr>
              <w:rPr>
                <w:rFonts w:ascii="Arial" w:hAnsi="Arial" w:cs="Arial"/>
                <w:sz w:val="16"/>
                <w:szCs w:val="16"/>
                <w:lang w:val="es-CO" w:eastAsia="es-CO"/>
              </w:rPr>
            </w:pPr>
            <w:r w:rsidRPr="00F82B9B">
              <w:rPr>
                <w:rFonts w:ascii="Arial" w:hAnsi="Arial" w:cs="Arial"/>
                <w:sz w:val="16"/>
                <w:szCs w:val="16"/>
                <w:lang w:val="es-CO" w:eastAsia="es-CO"/>
              </w:rPr>
              <w:t> </w:t>
            </w:r>
          </w:p>
        </w:tc>
        <w:tc>
          <w:tcPr>
            <w:tcW w:w="228" w:type="dxa"/>
            <w:tcBorders>
              <w:top w:val="single" w:sz="4" w:space="0" w:color="auto"/>
              <w:left w:val="nil"/>
              <w:bottom w:val="nil"/>
              <w:right w:val="nil"/>
            </w:tcBorders>
            <w:shd w:val="clear" w:color="000000" w:fill="FFFFFF"/>
            <w:noWrap/>
            <w:vAlign w:val="bottom"/>
            <w:hideMark/>
          </w:tcPr>
          <w:p w14:paraId="67DDE0BC" w14:textId="77777777" w:rsidR="005072D6" w:rsidRPr="00F82B9B" w:rsidRDefault="005072D6" w:rsidP="00AA6ECE">
            <w:pPr>
              <w:rPr>
                <w:rFonts w:ascii="Arial" w:hAnsi="Arial" w:cs="Arial"/>
                <w:sz w:val="16"/>
                <w:szCs w:val="16"/>
                <w:lang w:val="es-CO" w:eastAsia="es-CO"/>
              </w:rPr>
            </w:pPr>
            <w:r w:rsidRPr="00F82B9B">
              <w:rPr>
                <w:rFonts w:ascii="Arial" w:hAnsi="Arial" w:cs="Arial"/>
                <w:sz w:val="16"/>
                <w:szCs w:val="16"/>
                <w:lang w:val="es-CO" w:eastAsia="es-CO"/>
              </w:rPr>
              <w:t> </w:t>
            </w:r>
          </w:p>
        </w:tc>
        <w:tc>
          <w:tcPr>
            <w:tcW w:w="228" w:type="dxa"/>
            <w:tcBorders>
              <w:top w:val="single" w:sz="4" w:space="0" w:color="auto"/>
              <w:left w:val="nil"/>
              <w:bottom w:val="nil"/>
              <w:right w:val="single" w:sz="4" w:space="0" w:color="auto"/>
            </w:tcBorders>
            <w:shd w:val="clear" w:color="000000" w:fill="FFFFFF"/>
            <w:noWrap/>
            <w:vAlign w:val="bottom"/>
            <w:hideMark/>
          </w:tcPr>
          <w:p w14:paraId="46037AD1" w14:textId="77777777" w:rsidR="005072D6" w:rsidRPr="00F82B9B" w:rsidRDefault="005072D6" w:rsidP="00AA6ECE">
            <w:pPr>
              <w:rPr>
                <w:rFonts w:ascii="Arial" w:hAnsi="Arial" w:cs="Arial"/>
                <w:sz w:val="16"/>
                <w:szCs w:val="16"/>
                <w:lang w:val="es-CO" w:eastAsia="es-CO"/>
              </w:rPr>
            </w:pPr>
            <w:r w:rsidRPr="00F82B9B">
              <w:rPr>
                <w:rFonts w:ascii="Arial" w:hAnsi="Arial" w:cs="Arial"/>
                <w:sz w:val="16"/>
                <w:szCs w:val="16"/>
                <w:lang w:val="es-CO" w:eastAsia="es-CO"/>
              </w:rPr>
              <w:t> </w:t>
            </w:r>
          </w:p>
        </w:tc>
      </w:tr>
      <w:tr w:rsidR="005072D6" w:rsidRPr="00F82B9B" w14:paraId="0A8D5997" w14:textId="77777777" w:rsidTr="005072D6">
        <w:trPr>
          <w:trHeight w:val="262"/>
        </w:trPr>
        <w:tc>
          <w:tcPr>
            <w:tcW w:w="228" w:type="dxa"/>
            <w:tcBorders>
              <w:top w:val="nil"/>
              <w:left w:val="single" w:sz="4" w:space="0" w:color="auto"/>
              <w:bottom w:val="nil"/>
              <w:right w:val="nil"/>
            </w:tcBorders>
            <w:shd w:val="clear" w:color="000000" w:fill="FFFFFF"/>
            <w:noWrap/>
            <w:vAlign w:val="bottom"/>
            <w:hideMark/>
          </w:tcPr>
          <w:p w14:paraId="17EEBF2E" w14:textId="77777777" w:rsidR="005072D6" w:rsidRPr="00F82B9B" w:rsidRDefault="005072D6" w:rsidP="00AA6ECE">
            <w:pPr>
              <w:rPr>
                <w:rFonts w:ascii="Arial" w:hAnsi="Arial" w:cs="Arial"/>
                <w:sz w:val="16"/>
                <w:szCs w:val="16"/>
                <w:lang w:val="es-CO" w:eastAsia="es-CO"/>
              </w:rPr>
            </w:pPr>
            <w:r w:rsidRPr="00F82B9B">
              <w:rPr>
                <w:rFonts w:ascii="Arial" w:hAnsi="Arial" w:cs="Arial"/>
                <w:sz w:val="16"/>
                <w:szCs w:val="16"/>
                <w:lang w:val="es-CO" w:eastAsia="es-CO"/>
              </w:rPr>
              <w:t> </w:t>
            </w:r>
          </w:p>
        </w:tc>
        <w:tc>
          <w:tcPr>
            <w:tcW w:w="9660" w:type="dxa"/>
            <w:gridSpan w:val="19"/>
            <w:tcBorders>
              <w:top w:val="nil"/>
              <w:left w:val="nil"/>
              <w:bottom w:val="nil"/>
              <w:right w:val="nil"/>
            </w:tcBorders>
            <w:shd w:val="clear" w:color="000000" w:fill="AEAAAA"/>
            <w:noWrap/>
            <w:vAlign w:val="bottom"/>
            <w:hideMark/>
          </w:tcPr>
          <w:p w14:paraId="3D290A3F" w14:textId="77777777" w:rsidR="005072D6" w:rsidRPr="00F82B9B" w:rsidRDefault="005072D6" w:rsidP="00AA6ECE">
            <w:pPr>
              <w:jc w:val="center"/>
              <w:rPr>
                <w:rFonts w:ascii="Arial" w:hAnsi="Arial" w:cs="Arial"/>
                <w:b/>
                <w:bCs/>
                <w:sz w:val="14"/>
                <w:szCs w:val="14"/>
                <w:lang w:val="es-CO" w:eastAsia="es-CO"/>
              </w:rPr>
            </w:pPr>
            <w:r w:rsidRPr="00F82B9B">
              <w:rPr>
                <w:rFonts w:ascii="Arial" w:hAnsi="Arial" w:cs="Arial"/>
                <w:b/>
                <w:bCs/>
                <w:sz w:val="14"/>
                <w:szCs w:val="14"/>
                <w:lang w:val="es-CO" w:eastAsia="es-CO"/>
              </w:rPr>
              <w:t xml:space="preserve">DOCUMENTO EQUIVALENTE </w:t>
            </w:r>
          </w:p>
        </w:tc>
        <w:tc>
          <w:tcPr>
            <w:tcW w:w="228" w:type="dxa"/>
            <w:gridSpan w:val="2"/>
            <w:tcBorders>
              <w:top w:val="nil"/>
              <w:left w:val="nil"/>
              <w:bottom w:val="nil"/>
              <w:right w:val="single" w:sz="4" w:space="0" w:color="auto"/>
            </w:tcBorders>
            <w:shd w:val="clear" w:color="000000" w:fill="FFFFFF"/>
            <w:noWrap/>
            <w:vAlign w:val="bottom"/>
            <w:hideMark/>
          </w:tcPr>
          <w:p w14:paraId="6A7AF81D" w14:textId="77777777" w:rsidR="005072D6" w:rsidRPr="00F82B9B" w:rsidRDefault="005072D6" w:rsidP="00AA6ECE">
            <w:pPr>
              <w:rPr>
                <w:rFonts w:ascii="Arial" w:hAnsi="Arial" w:cs="Arial"/>
                <w:sz w:val="16"/>
                <w:szCs w:val="16"/>
                <w:lang w:val="es-CO" w:eastAsia="es-CO"/>
              </w:rPr>
            </w:pPr>
            <w:r w:rsidRPr="00F82B9B">
              <w:rPr>
                <w:rFonts w:ascii="Arial" w:hAnsi="Arial" w:cs="Arial"/>
                <w:sz w:val="16"/>
                <w:szCs w:val="16"/>
                <w:lang w:val="es-CO" w:eastAsia="es-CO"/>
              </w:rPr>
              <w:t> </w:t>
            </w:r>
          </w:p>
        </w:tc>
      </w:tr>
      <w:tr w:rsidR="005072D6" w:rsidRPr="00F82B9B" w14:paraId="08914113" w14:textId="77777777" w:rsidTr="005072D6">
        <w:trPr>
          <w:gridAfter w:val="1"/>
          <w:wAfter w:w="13" w:type="dxa"/>
          <w:trHeight w:val="262"/>
        </w:trPr>
        <w:tc>
          <w:tcPr>
            <w:tcW w:w="228" w:type="dxa"/>
            <w:tcBorders>
              <w:top w:val="nil"/>
              <w:left w:val="single" w:sz="4" w:space="0" w:color="auto"/>
              <w:bottom w:val="nil"/>
              <w:right w:val="nil"/>
            </w:tcBorders>
            <w:shd w:val="clear" w:color="000000" w:fill="FFFFFF"/>
            <w:noWrap/>
            <w:vAlign w:val="bottom"/>
            <w:hideMark/>
          </w:tcPr>
          <w:p w14:paraId="6BB29C4B" w14:textId="77777777" w:rsidR="005072D6" w:rsidRPr="00F82B9B" w:rsidRDefault="005072D6" w:rsidP="00AA6ECE">
            <w:pPr>
              <w:rPr>
                <w:rFonts w:ascii="Arial" w:hAnsi="Arial" w:cs="Arial"/>
                <w:sz w:val="16"/>
                <w:szCs w:val="16"/>
                <w:lang w:val="es-CO" w:eastAsia="es-CO"/>
              </w:rPr>
            </w:pPr>
            <w:r w:rsidRPr="00F82B9B">
              <w:rPr>
                <w:rFonts w:ascii="Arial" w:hAnsi="Arial" w:cs="Arial"/>
                <w:sz w:val="16"/>
                <w:szCs w:val="16"/>
                <w:lang w:val="es-CO" w:eastAsia="es-CO"/>
              </w:rPr>
              <w:t> </w:t>
            </w:r>
          </w:p>
        </w:tc>
        <w:tc>
          <w:tcPr>
            <w:tcW w:w="1208" w:type="dxa"/>
            <w:tcBorders>
              <w:top w:val="nil"/>
              <w:left w:val="nil"/>
              <w:bottom w:val="nil"/>
              <w:right w:val="nil"/>
            </w:tcBorders>
            <w:shd w:val="clear" w:color="auto" w:fill="auto"/>
            <w:noWrap/>
            <w:vAlign w:val="bottom"/>
            <w:hideMark/>
          </w:tcPr>
          <w:p w14:paraId="3E22CA0E" w14:textId="77777777" w:rsidR="005072D6" w:rsidRPr="00F82B9B" w:rsidRDefault="005072D6" w:rsidP="00AA6ECE">
            <w:pPr>
              <w:rPr>
                <w:rFonts w:ascii="Arial" w:hAnsi="Arial" w:cs="Arial"/>
                <w:color w:val="000000"/>
                <w:sz w:val="16"/>
                <w:szCs w:val="16"/>
                <w:lang w:val="es-CO" w:eastAsia="es-CO"/>
              </w:rPr>
            </w:pPr>
            <w:r w:rsidRPr="00F82B9B">
              <w:rPr>
                <w:rFonts w:ascii="Arial" w:hAnsi="Arial" w:cs="Arial"/>
                <w:color w:val="000000"/>
                <w:sz w:val="16"/>
                <w:szCs w:val="16"/>
                <w:lang w:val="es-CO" w:eastAsia="es-CO"/>
              </w:rPr>
              <w:t xml:space="preserve">Fecha </w:t>
            </w:r>
          </w:p>
        </w:tc>
        <w:tc>
          <w:tcPr>
            <w:tcW w:w="382" w:type="dxa"/>
            <w:tcBorders>
              <w:top w:val="nil"/>
              <w:left w:val="nil"/>
              <w:bottom w:val="nil"/>
              <w:right w:val="nil"/>
            </w:tcBorders>
            <w:shd w:val="clear" w:color="000000" w:fill="FFFFFF"/>
            <w:noWrap/>
            <w:vAlign w:val="bottom"/>
            <w:hideMark/>
          </w:tcPr>
          <w:p w14:paraId="57AE48A3" w14:textId="77777777" w:rsidR="005072D6" w:rsidRPr="00F82B9B" w:rsidRDefault="005072D6" w:rsidP="00AA6ECE">
            <w:pPr>
              <w:rPr>
                <w:rFonts w:ascii="Arial" w:hAnsi="Arial" w:cs="Arial"/>
                <w:sz w:val="16"/>
                <w:szCs w:val="16"/>
                <w:lang w:val="es-CO" w:eastAsia="es-CO"/>
              </w:rPr>
            </w:pPr>
            <w:r w:rsidRPr="00F82B9B">
              <w:rPr>
                <w:rFonts w:ascii="Arial" w:hAnsi="Arial" w:cs="Arial"/>
                <w:sz w:val="16"/>
                <w:szCs w:val="16"/>
                <w:lang w:val="es-CO" w:eastAsia="es-CO"/>
              </w:rPr>
              <w:t> </w:t>
            </w:r>
          </w:p>
        </w:tc>
        <w:tc>
          <w:tcPr>
            <w:tcW w:w="458" w:type="dxa"/>
            <w:tcBorders>
              <w:top w:val="nil"/>
              <w:left w:val="nil"/>
              <w:bottom w:val="nil"/>
              <w:right w:val="nil"/>
            </w:tcBorders>
            <w:shd w:val="clear" w:color="000000" w:fill="FFFFFF"/>
            <w:noWrap/>
            <w:vAlign w:val="bottom"/>
            <w:hideMark/>
          </w:tcPr>
          <w:p w14:paraId="54256EFA" w14:textId="77777777" w:rsidR="005072D6" w:rsidRPr="00F82B9B" w:rsidRDefault="005072D6" w:rsidP="00AA6ECE">
            <w:pPr>
              <w:rPr>
                <w:rFonts w:ascii="Arial" w:hAnsi="Arial" w:cs="Arial"/>
                <w:sz w:val="16"/>
                <w:szCs w:val="16"/>
                <w:lang w:val="es-CO" w:eastAsia="es-CO"/>
              </w:rPr>
            </w:pPr>
            <w:r w:rsidRPr="00F82B9B">
              <w:rPr>
                <w:rFonts w:ascii="Arial" w:hAnsi="Arial" w:cs="Arial"/>
                <w:sz w:val="16"/>
                <w:szCs w:val="16"/>
                <w:lang w:val="es-CO" w:eastAsia="es-CO"/>
              </w:rPr>
              <w:t> </w:t>
            </w:r>
          </w:p>
        </w:tc>
        <w:tc>
          <w:tcPr>
            <w:tcW w:w="274" w:type="dxa"/>
            <w:tcBorders>
              <w:top w:val="nil"/>
              <w:left w:val="nil"/>
              <w:bottom w:val="nil"/>
              <w:right w:val="nil"/>
            </w:tcBorders>
            <w:shd w:val="clear" w:color="000000" w:fill="FFFFFF"/>
            <w:noWrap/>
            <w:vAlign w:val="bottom"/>
            <w:hideMark/>
          </w:tcPr>
          <w:p w14:paraId="3B1F5DE3" w14:textId="77777777" w:rsidR="005072D6" w:rsidRPr="00F82B9B" w:rsidRDefault="005072D6" w:rsidP="00AA6ECE">
            <w:pPr>
              <w:rPr>
                <w:rFonts w:ascii="Arial" w:hAnsi="Arial" w:cs="Arial"/>
                <w:sz w:val="16"/>
                <w:szCs w:val="16"/>
                <w:lang w:val="es-CO" w:eastAsia="es-CO"/>
              </w:rPr>
            </w:pPr>
            <w:r w:rsidRPr="00F82B9B">
              <w:rPr>
                <w:rFonts w:ascii="Arial" w:hAnsi="Arial" w:cs="Arial"/>
                <w:sz w:val="16"/>
                <w:szCs w:val="16"/>
                <w:lang w:val="es-CO" w:eastAsia="es-CO"/>
              </w:rPr>
              <w:t> </w:t>
            </w:r>
          </w:p>
        </w:tc>
        <w:tc>
          <w:tcPr>
            <w:tcW w:w="583" w:type="dxa"/>
            <w:tcBorders>
              <w:top w:val="nil"/>
              <w:left w:val="nil"/>
              <w:bottom w:val="nil"/>
              <w:right w:val="nil"/>
            </w:tcBorders>
            <w:shd w:val="clear" w:color="000000" w:fill="FFFFFF"/>
            <w:noWrap/>
            <w:vAlign w:val="bottom"/>
            <w:hideMark/>
          </w:tcPr>
          <w:p w14:paraId="3D61AAFA" w14:textId="77777777" w:rsidR="005072D6" w:rsidRPr="00F82B9B" w:rsidRDefault="005072D6" w:rsidP="00AA6ECE">
            <w:pPr>
              <w:rPr>
                <w:rFonts w:ascii="Arial" w:hAnsi="Arial" w:cs="Arial"/>
                <w:sz w:val="16"/>
                <w:szCs w:val="16"/>
                <w:lang w:val="es-CO" w:eastAsia="es-CO"/>
              </w:rPr>
            </w:pPr>
            <w:r w:rsidRPr="00F82B9B">
              <w:rPr>
                <w:rFonts w:ascii="Arial" w:hAnsi="Arial" w:cs="Arial"/>
                <w:sz w:val="16"/>
                <w:szCs w:val="16"/>
                <w:lang w:val="es-CO" w:eastAsia="es-CO"/>
              </w:rPr>
              <w:t> </w:t>
            </w:r>
          </w:p>
        </w:tc>
        <w:tc>
          <w:tcPr>
            <w:tcW w:w="583" w:type="dxa"/>
            <w:tcBorders>
              <w:top w:val="nil"/>
              <w:left w:val="nil"/>
              <w:bottom w:val="nil"/>
              <w:right w:val="nil"/>
            </w:tcBorders>
            <w:shd w:val="clear" w:color="000000" w:fill="FFFFFF"/>
            <w:noWrap/>
            <w:vAlign w:val="bottom"/>
            <w:hideMark/>
          </w:tcPr>
          <w:p w14:paraId="66E906AB" w14:textId="77777777" w:rsidR="005072D6" w:rsidRPr="00F82B9B" w:rsidRDefault="005072D6" w:rsidP="00AA6ECE">
            <w:pPr>
              <w:rPr>
                <w:rFonts w:ascii="Arial" w:hAnsi="Arial" w:cs="Arial"/>
                <w:sz w:val="16"/>
                <w:szCs w:val="16"/>
                <w:lang w:val="es-CO" w:eastAsia="es-CO"/>
              </w:rPr>
            </w:pPr>
            <w:r w:rsidRPr="00F82B9B">
              <w:rPr>
                <w:rFonts w:ascii="Arial" w:hAnsi="Arial" w:cs="Arial"/>
                <w:sz w:val="16"/>
                <w:szCs w:val="16"/>
                <w:lang w:val="es-CO" w:eastAsia="es-CO"/>
              </w:rPr>
              <w:t> </w:t>
            </w:r>
          </w:p>
        </w:tc>
        <w:tc>
          <w:tcPr>
            <w:tcW w:w="583" w:type="dxa"/>
            <w:tcBorders>
              <w:top w:val="nil"/>
              <w:left w:val="nil"/>
              <w:bottom w:val="nil"/>
              <w:right w:val="nil"/>
            </w:tcBorders>
            <w:shd w:val="clear" w:color="000000" w:fill="FFFFFF"/>
            <w:noWrap/>
            <w:vAlign w:val="bottom"/>
            <w:hideMark/>
          </w:tcPr>
          <w:p w14:paraId="14B1C3C3" w14:textId="77777777" w:rsidR="005072D6" w:rsidRPr="00F82B9B" w:rsidRDefault="005072D6" w:rsidP="00AA6ECE">
            <w:pPr>
              <w:rPr>
                <w:rFonts w:ascii="Arial" w:hAnsi="Arial" w:cs="Arial"/>
                <w:sz w:val="16"/>
                <w:szCs w:val="16"/>
                <w:lang w:val="es-CO" w:eastAsia="es-CO"/>
              </w:rPr>
            </w:pPr>
            <w:r w:rsidRPr="00F82B9B">
              <w:rPr>
                <w:rFonts w:ascii="Arial" w:hAnsi="Arial" w:cs="Arial"/>
                <w:sz w:val="16"/>
                <w:szCs w:val="16"/>
                <w:lang w:val="es-CO" w:eastAsia="es-CO"/>
              </w:rPr>
              <w:t> </w:t>
            </w:r>
          </w:p>
        </w:tc>
        <w:tc>
          <w:tcPr>
            <w:tcW w:w="228" w:type="dxa"/>
            <w:tcBorders>
              <w:top w:val="nil"/>
              <w:left w:val="nil"/>
              <w:bottom w:val="nil"/>
              <w:right w:val="nil"/>
            </w:tcBorders>
            <w:shd w:val="clear" w:color="000000" w:fill="FFFFFF"/>
            <w:noWrap/>
            <w:vAlign w:val="bottom"/>
            <w:hideMark/>
          </w:tcPr>
          <w:p w14:paraId="02AFCA10" w14:textId="77777777" w:rsidR="005072D6" w:rsidRPr="00F82B9B" w:rsidRDefault="005072D6" w:rsidP="00AA6ECE">
            <w:pPr>
              <w:rPr>
                <w:rFonts w:ascii="Arial" w:hAnsi="Arial" w:cs="Arial"/>
                <w:sz w:val="16"/>
                <w:szCs w:val="16"/>
                <w:lang w:val="es-CO" w:eastAsia="es-CO"/>
              </w:rPr>
            </w:pPr>
            <w:r w:rsidRPr="00F82B9B">
              <w:rPr>
                <w:rFonts w:ascii="Arial" w:hAnsi="Arial" w:cs="Arial"/>
                <w:sz w:val="16"/>
                <w:szCs w:val="16"/>
                <w:lang w:val="es-CO" w:eastAsia="es-CO"/>
              </w:rPr>
              <w:t> </w:t>
            </w:r>
          </w:p>
        </w:tc>
        <w:tc>
          <w:tcPr>
            <w:tcW w:w="228" w:type="dxa"/>
            <w:tcBorders>
              <w:top w:val="nil"/>
              <w:left w:val="nil"/>
              <w:bottom w:val="nil"/>
              <w:right w:val="nil"/>
            </w:tcBorders>
            <w:shd w:val="clear" w:color="000000" w:fill="FFFFFF"/>
            <w:noWrap/>
            <w:vAlign w:val="bottom"/>
            <w:hideMark/>
          </w:tcPr>
          <w:p w14:paraId="2CE78076" w14:textId="77777777" w:rsidR="005072D6" w:rsidRPr="00F82B9B" w:rsidRDefault="005072D6" w:rsidP="00AA6ECE">
            <w:pPr>
              <w:rPr>
                <w:rFonts w:ascii="Arial" w:hAnsi="Arial" w:cs="Arial"/>
                <w:sz w:val="16"/>
                <w:szCs w:val="16"/>
                <w:lang w:val="es-CO" w:eastAsia="es-CO"/>
              </w:rPr>
            </w:pPr>
            <w:r w:rsidRPr="00F82B9B">
              <w:rPr>
                <w:rFonts w:ascii="Arial" w:hAnsi="Arial" w:cs="Arial"/>
                <w:sz w:val="16"/>
                <w:szCs w:val="16"/>
                <w:lang w:val="es-CO" w:eastAsia="es-CO"/>
              </w:rPr>
              <w:t> </w:t>
            </w:r>
          </w:p>
        </w:tc>
        <w:tc>
          <w:tcPr>
            <w:tcW w:w="228" w:type="dxa"/>
            <w:tcBorders>
              <w:top w:val="nil"/>
              <w:left w:val="nil"/>
              <w:bottom w:val="nil"/>
              <w:right w:val="nil"/>
            </w:tcBorders>
            <w:shd w:val="clear" w:color="000000" w:fill="FFFFFF"/>
            <w:noWrap/>
            <w:vAlign w:val="bottom"/>
            <w:hideMark/>
          </w:tcPr>
          <w:p w14:paraId="4837EEA2" w14:textId="77777777" w:rsidR="005072D6" w:rsidRPr="00F82B9B" w:rsidRDefault="005072D6" w:rsidP="00AA6ECE">
            <w:pPr>
              <w:rPr>
                <w:rFonts w:ascii="Arial" w:hAnsi="Arial" w:cs="Arial"/>
                <w:sz w:val="16"/>
                <w:szCs w:val="16"/>
                <w:lang w:val="es-CO" w:eastAsia="es-CO"/>
              </w:rPr>
            </w:pPr>
            <w:r w:rsidRPr="00F82B9B">
              <w:rPr>
                <w:rFonts w:ascii="Arial" w:hAnsi="Arial" w:cs="Arial"/>
                <w:sz w:val="16"/>
                <w:szCs w:val="16"/>
                <w:lang w:val="es-CO" w:eastAsia="es-CO"/>
              </w:rPr>
              <w:t> </w:t>
            </w:r>
          </w:p>
        </w:tc>
        <w:tc>
          <w:tcPr>
            <w:tcW w:w="1490" w:type="dxa"/>
            <w:tcBorders>
              <w:top w:val="nil"/>
              <w:left w:val="nil"/>
              <w:bottom w:val="nil"/>
              <w:right w:val="nil"/>
            </w:tcBorders>
            <w:shd w:val="clear" w:color="000000" w:fill="FFFFFF"/>
            <w:noWrap/>
            <w:vAlign w:val="bottom"/>
            <w:hideMark/>
          </w:tcPr>
          <w:p w14:paraId="24CA9D70" w14:textId="77777777" w:rsidR="005072D6" w:rsidRPr="00F82B9B" w:rsidRDefault="005072D6" w:rsidP="00AA6ECE">
            <w:pPr>
              <w:rPr>
                <w:rFonts w:ascii="Arial" w:hAnsi="Arial" w:cs="Arial"/>
                <w:sz w:val="16"/>
                <w:szCs w:val="16"/>
                <w:lang w:val="es-CO" w:eastAsia="es-CO"/>
              </w:rPr>
            </w:pPr>
            <w:r w:rsidRPr="00F82B9B">
              <w:rPr>
                <w:rFonts w:ascii="Arial" w:hAnsi="Arial" w:cs="Arial"/>
                <w:sz w:val="16"/>
                <w:szCs w:val="16"/>
                <w:lang w:val="es-CO" w:eastAsia="es-CO"/>
              </w:rPr>
              <w:t> </w:t>
            </w:r>
          </w:p>
        </w:tc>
        <w:tc>
          <w:tcPr>
            <w:tcW w:w="1399" w:type="dxa"/>
            <w:tcBorders>
              <w:top w:val="nil"/>
              <w:left w:val="nil"/>
              <w:bottom w:val="nil"/>
              <w:right w:val="nil"/>
            </w:tcBorders>
            <w:shd w:val="clear" w:color="000000" w:fill="FFFFFF"/>
            <w:noWrap/>
            <w:vAlign w:val="bottom"/>
            <w:hideMark/>
          </w:tcPr>
          <w:p w14:paraId="0C068A56" w14:textId="77777777" w:rsidR="005072D6" w:rsidRPr="00F82B9B" w:rsidRDefault="005072D6" w:rsidP="00AA6ECE">
            <w:pPr>
              <w:rPr>
                <w:rFonts w:ascii="Arial" w:hAnsi="Arial" w:cs="Arial"/>
                <w:sz w:val="16"/>
                <w:szCs w:val="16"/>
                <w:lang w:val="es-CO" w:eastAsia="es-CO"/>
              </w:rPr>
            </w:pPr>
            <w:r w:rsidRPr="00F82B9B">
              <w:rPr>
                <w:rFonts w:ascii="Arial" w:hAnsi="Arial" w:cs="Arial"/>
                <w:sz w:val="16"/>
                <w:szCs w:val="16"/>
                <w:lang w:val="es-CO" w:eastAsia="es-CO"/>
              </w:rPr>
              <w:t> </w:t>
            </w:r>
          </w:p>
        </w:tc>
        <w:tc>
          <w:tcPr>
            <w:tcW w:w="246" w:type="dxa"/>
            <w:gridSpan w:val="2"/>
            <w:tcBorders>
              <w:top w:val="nil"/>
              <w:left w:val="nil"/>
              <w:bottom w:val="nil"/>
              <w:right w:val="nil"/>
            </w:tcBorders>
            <w:shd w:val="clear" w:color="000000" w:fill="FFFFFF"/>
            <w:noWrap/>
            <w:vAlign w:val="bottom"/>
            <w:hideMark/>
          </w:tcPr>
          <w:p w14:paraId="71F5C501" w14:textId="77777777" w:rsidR="005072D6" w:rsidRPr="00F82B9B" w:rsidRDefault="005072D6" w:rsidP="00AA6ECE">
            <w:pPr>
              <w:rPr>
                <w:rFonts w:ascii="Arial" w:hAnsi="Arial" w:cs="Arial"/>
                <w:sz w:val="16"/>
                <w:szCs w:val="16"/>
                <w:lang w:val="es-CO" w:eastAsia="es-CO"/>
              </w:rPr>
            </w:pPr>
            <w:r w:rsidRPr="00F82B9B">
              <w:rPr>
                <w:rFonts w:ascii="Arial" w:hAnsi="Arial" w:cs="Arial"/>
                <w:sz w:val="16"/>
                <w:szCs w:val="16"/>
                <w:lang w:val="es-CO" w:eastAsia="es-CO"/>
              </w:rPr>
              <w:t> </w:t>
            </w:r>
          </w:p>
        </w:tc>
        <w:tc>
          <w:tcPr>
            <w:tcW w:w="444" w:type="dxa"/>
            <w:tcBorders>
              <w:top w:val="nil"/>
              <w:left w:val="nil"/>
              <w:bottom w:val="nil"/>
              <w:right w:val="nil"/>
            </w:tcBorders>
            <w:shd w:val="clear" w:color="000000" w:fill="FFFFFF"/>
            <w:noWrap/>
            <w:vAlign w:val="bottom"/>
            <w:hideMark/>
          </w:tcPr>
          <w:p w14:paraId="7C93A74E" w14:textId="77777777" w:rsidR="005072D6" w:rsidRPr="00F82B9B" w:rsidRDefault="005072D6" w:rsidP="00AA6ECE">
            <w:pPr>
              <w:rPr>
                <w:rFonts w:ascii="Arial" w:hAnsi="Arial" w:cs="Arial"/>
                <w:sz w:val="16"/>
                <w:szCs w:val="16"/>
                <w:lang w:val="es-CO" w:eastAsia="es-CO"/>
              </w:rPr>
            </w:pPr>
            <w:r w:rsidRPr="00F82B9B">
              <w:rPr>
                <w:rFonts w:ascii="Arial" w:hAnsi="Arial" w:cs="Arial"/>
                <w:sz w:val="16"/>
                <w:szCs w:val="16"/>
                <w:lang w:val="es-CO" w:eastAsia="es-CO"/>
              </w:rPr>
              <w:t> </w:t>
            </w:r>
          </w:p>
        </w:tc>
        <w:tc>
          <w:tcPr>
            <w:tcW w:w="436" w:type="dxa"/>
            <w:tcBorders>
              <w:top w:val="nil"/>
              <w:left w:val="nil"/>
              <w:bottom w:val="nil"/>
              <w:right w:val="nil"/>
            </w:tcBorders>
            <w:shd w:val="clear" w:color="000000" w:fill="FFFFFF"/>
            <w:noWrap/>
            <w:vAlign w:val="bottom"/>
            <w:hideMark/>
          </w:tcPr>
          <w:p w14:paraId="47864390" w14:textId="77777777" w:rsidR="005072D6" w:rsidRPr="00F82B9B" w:rsidRDefault="005072D6" w:rsidP="00AA6ECE">
            <w:pPr>
              <w:rPr>
                <w:rFonts w:ascii="Arial" w:hAnsi="Arial" w:cs="Arial"/>
                <w:sz w:val="16"/>
                <w:szCs w:val="16"/>
                <w:lang w:val="es-CO" w:eastAsia="es-CO"/>
              </w:rPr>
            </w:pPr>
            <w:r w:rsidRPr="00F82B9B">
              <w:rPr>
                <w:rFonts w:ascii="Arial" w:hAnsi="Arial" w:cs="Arial"/>
                <w:sz w:val="16"/>
                <w:szCs w:val="16"/>
                <w:lang w:val="es-CO" w:eastAsia="es-CO"/>
              </w:rPr>
              <w:t> </w:t>
            </w:r>
          </w:p>
        </w:tc>
        <w:tc>
          <w:tcPr>
            <w:tcW w:w="423" w:type="dxa"/>
            <w:tcBorders>
              <w:top w:val="nil"/>
              <w:left w:val="nil"/>
              <w:bottom w:val="nil"/>
              <w:right w:val="nil"/>
            </w:tcBorders>
            <w:shd w:val="clear" w:color="000000" w:fill="FFFFFF"/>
            <w:noWrap/>
            <w:vAlign w:val="bottom"/>
            <w:hideMark/>
          </w:tcPr>
          <w:p w14:paraId="04DAB845" w14:textId="77777777" w:rsidR="005072D6" w:rsidRPr="00F82B9B" w:rsidRDefault="005072D6" w:rsidP="00AA6ECE">
            <w:pPr>
              <w:rPr>
                <w:rFonts w:ascii="Arial" w:hAnsi="Arial" w:cs="Arial"/>
                <w:sz w:val="16"/>
                <w:szCs w:val="16"/>
                <w:lang w:val="es-CO" w:eastAsia="es-CO"/>
              </w:rPr>
            </w:pPr>
            <w:r w:rsidRPr="00F82B9B">
              <w:rPr>
                <w:rFonts w:ascii="Arial" w:hAnsi="Arial" w:cs="Arial"/>
                <w:sz w:val="16"/>
                <w:szCs w:val="16"/>
                <w:lang w:val="es-CO" w:eastAsia="es-CO"/>
              </w:rPr>
              <w:t> </w:t>
            </w:r>
          </w:p>
        </w:tc>
        <w:tc>
          <w:tcPr>
            <w:tcW w:w="228" w:type="dxa"/>
            <w:tcBorders>
              <w:top w:val="nil"/>
              <w:left w:val="nil"/>
              <w:bottom w:val="nil"/>
              <w:right w:val="nil"/>
            </w:tcBorders>
            <w:shd w:val="clear" w:color="000000" w:fill="FFFFFF"/>
            <w:noWrap/>
            <w:vAlign w:val="bottom"/>
            <w:hideMark/>
          </w:tcPr>
          <w:p w14:paraId="55DBD115" w14:textId="77777777" w:rsidR="005072D6" w:rsidRPr="00F82B9B" w:rsidRDefault="005072D6" w:rsidP="00AA6ECE">
            <w:pPr>
              <w:rPr>
                <w:rFonts w:ascii="Arial" w:hAnsi="Arial" w:cs="Arial"/>
                <w:sz w:val="16"/>
                <w:szCs w:val="16"/>
                <w:lang w:val="es-CO" w:eastAsia="es-CO"/>
              </w:rPr>
            </w:pPr>
            <w:r w:rsidRPr="00F82B9B">
              <w:rPr>
                <w:rFonts w:ascii="Arial" w:hAnsi="Arial" w:cs="Arial"/>
                <w:sz w:val="16"/>
                <w:szCs w:val="16"/>
                <w:lang w:val="es-CO" w:eastAsia="es-CO"/>
              </w:rPr>
              <w:t> </w:t>
            </w:r>
          </w:p>
        </w:tc>
        <w:tc>
          <w:tcPr>
            <w:tcW w:w="228" w:type="dxa"/>
            <w:tcBorders>
              <w:top w:val="nil"/>
              <w:left w:val="nil"/>
              <w:bottom w:val="nil"/>
              <w:right w:val="nil"/>
            </w:tcBorders>
            <w:shd w:val="clear" w:color="000000" w:fill="FFFFFF"/>
            <w:noWrap/>
            <w:vAlign w:val="bottom"/>
            <w:hideMark/>
          </w:tcPr>
          <w:p w14:paraId="6CF0FE4C" w14:textId="77777777" w:rsidR="005072D6" w:rsidRPr="00F82B9B" w:rsidRDefault="005072D6" w:rsidP="00AA6ECE">
            <w:pPr>
              <w:rPr>
                <w:rFonts w:ascii="Arial" w:hAnsi="Arial" w:cs="Arial"/>
                <w:sz w:val="16"/>
                <w:szCs w:val="16"/>
                <w:lang w:val="es-CO" w:eastAsia="es-CO"/>
              </w:rPr>
            </w:pPr>
            <w:r w:rsidRPr="00F82B9B">
              <w:rPr>
                <w:rFonts w:ascii="Arial" w:hAnsi="Arial" w:cs="Arial"/>
                <w:sz w:val="16"/>
                <w:szCs w:val="16"/>
                <w:lang w:val="es-CO" w:eastAsia="es-CO"/>
              </w:rPr>
              <w:t> </w:t>
            </w:r>
          </w:p>
        </w:tc>
        <w:tc>
          <w:tcPr>
            <w:tcW w:w="228" w:type="dxa"/>
            <w:tcBorders>
              <w:top w:val="nil"/>
              <w:left w:val="nil"/>
              <w:bottom w:val="nil"/>
              <w:right w:val="single" w:sz="4" w:space="0" w:color="auto"/>
            </w:tcBorders>
            <w:shd w:val="clear" w:color="000000" w:fill="FFFFFF"/>
            <w:noWrap/>
            <w:vAlign w:val="bottom"/>
            <w:hideMark/>
          </w:tcPr>
          <w:p w14:paraId="7458AA7C" w14:textId="77777777" w:rsidR="005072D6" w:rsidRPr="00F82B9B" w:rsidRDefault="005072D6" w:rsidP="00AA6ECE">
            <w:pPr>
              <w:rPr>
                <w:rFonts w:ascii="Arial" w:hAnsi="Arial" w:cs="Arial"/>
                <w:sz w:val="16"/>
                <w:szCs w:val="16"/>
                <w:lang w:val="es-CO" w:eastAsia="es-CO"/>
              </w:rPr>
            </w:pPr>
            <w:r w:rsidRPr="00F82B9B">
              <w:rPr>
                <w:rFonts w:ascii="Arial" w:hAnsi="Arial" w:cs="Arial"/>
                <w:sz w:val="16"/>
                <w:szCs w:val="16"/>
                <w:lang w:val="es-CO" w:eastAsia="es-CO"/>
              </w:rPr>
              <w:t> </w:t>
            </w:r>
          </w:p>
        </w:tc>
      </w:tr>
      <w:tr w:rsidR="005072D6" w:rsidRPr="00F82B9B" w14:paraId="18B22F7F" w14:textId="77777777" w:rsidTr="005072D6">
        <w:trPr>
          <w:trHeight w:val="262"/>
        </w:trPr>
        <w:tc>
          <w:tcPr>
            <w:tcW w:w="228" w:type="dxa"/>
            <w:tcBorders>
              <w:top w:val="nil"/>
              <w:left w:val="single" w:sz="4" w:space="0" w:color="auto"/>
              <w:bottom w:val="nil"/>
              <w:right w:val="nil"/>
            </w:tcBorders>
            <w:shd w:val="clear" w:color="000000" w:fill="FFFFFF"/>
            <w:noWrap/>
            <w:vAlign w:val="bottom"/>
            <w:hideMark/>
          </w:tcPr>
          <w:p w14:paraId="477A2A47" w14:textId="77777777" w:rsidR="005072D6" w:rsidRPr="00F82B9B" w:rsidRDefault="005072D6" w:rsidP="00AA6ECE">
            <w:pPr>
              <w:rPr>
                <w:rFonts w:ascii="Arial" w:hAnsi="Arial" w:cs="Arial"/>
                <w:sz w:val="16"/>
                <w:szCs w:val="16"/>
                <w:lang w:val="es-CO" w:eastAsia="es-CO"/>
              </w:rPr>
            </w:pPr>
            <w:r w:rsidRPr="00F82B9B">
              <w:rPr>
                <w:rFonts w:ascii="Arial" w:hAnsi="Arial" w:cs="Arial"/>
                <w:sz w:val="16"/>
                <w:szCs w:val="16"/>
                <w:lang w:val="es-CO" w:eastAsia="es-CO"/>
              </w:rPr>
              <w:t> </w:t>
            </w:r>
          </w:p>
        </w:tc>
        <w:tc>
          <w:tcPr>
            <w:tcW w:w="159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4B4BE5C" w14:textId="77777777" w:rsidR="005072D6" w:rsidRPr="00F82B9B" w:rsidRDefault="005072D6" w:rsidP="00AA6ECE">
            <w:pPr>
              <w:jc w:val="center"/>
              <w:rPr>
                <w:rFonts w:ascii="Arial" w:hAnsi="Arial" w:cs="Arial"/>
                <w:b/>
                <w:bCs/>
                <w:sz w:val="14"/>
                <w:szCs w:val="14"/>
                <w:lang w:val="es-CO" w:eastAsia="es-CO"/>
              </w:rPr>
            </w:pPr>
            <w:r w:rsidRPr="00F82B9B">
              <w:rPr>
                <w:rFonts w:ascii="Arial" w:hAnsi="Arial" w:cs="Arial"/>
                <w:b/>
                <w:bCs/>
                <w:sz w:val="14"/>
                <w:szCs w:val="14"/>
                <w:lang w:val="es-CO" w:eastAsia="es-CO"/>
              </w:rPr>
              <w:t>DÍA</w:t>
            </w:r>
          </w:p>
        </w:tc>
        <w:tc>
          <w:tcPr>
            <w:tcW w:w="733"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14F79DBA" w14:textId="77777777" w:rsidR="005072D6" w:rsidRPr="00F82B9B" w:rsidRDefault="005072D6" w:rsidP="00AA6ECE">
            <w:pPr>
              <w:jc w:val="center"/>
              <w:rPr>
                <w:rFonts w:ascii="Arial" w:hAnsi="Arial" w:cs="Arial"/>
                <w:b/>
                <w:bCs/>
                <w:sz w:val="14"/>
                <w:szCs w:val="14"/>
                <w:lang w:val="es-CO" w:eastAsia="es-CO"/>
              </w:rPr>
            </w:pPr>
            <w:r w:rsidRPr="00F82B9B">
              <w:rPr>
                <w:rFonts w:ascii="Arial" w:hAnsi="Arial" w:cs="Arial"/>
                <w:b/>
                <w:bCs/>
                <w:sz w:val="14"/>
                <w:szCs w:val="14"/>
                <w:lang w:val="es-CO" w:eastAsia="es-CO"/>
              </w:rPr>
              <w:t>MES</w:t>
            </w:r>
          </w:p>
        </w:tc>
        <w:tc>
          <w:tcPr>
            <w:tcW w:w="1751"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7A6A94ED" w14:textId="77777777" w:rsidR="005072D6" w:rsidRPr="00F82B9B" w:rsidRDefault="005072D6" w:rsidP="00AA6ECE">
            <w:pPr>
              <w:jc w:val="center"/>
              <w:rPr>
                <w:rFonts w:ascii="Arial" w:hAnsi="Arial" w:cs="Arial"/>
                <w:b/>
                <w:bCs/>
                <w:sz w:val="14"/>
                <w:szCs w:val="14"/>
                <w:lang w:val="es-CO" w:eastAsia="es-CO"/>
              </w:rPr>
            </w:pPr>
            <w:r w:rsidRPr="00F82B9B">
              <w:rPr>
                <w:rFonts w:ascii="Arial" w:hAnsi="Arial" w:cs="Arial"/>
                <w:b/>
                <w:bCs/>
                <w:sz w:val="14"/>
                <w:szCs w:val="14"/>
                <w:lang w:val="es-CO" w:eastAsia="es-CO"/>
              </w:rPr>
              <w:t>AÑO</w:t>
            </w:r>
          </w:p>
        </w:tc>
        <w:tc>
          <w:tcPr>
            <w:tcW w:w="686" w:type="dxa"/>
            <w:gridSpan w:val="3"/>
            <w:tcBorders>
              <w:top w:val="nil"/>
              <w:left w:val="nil"/>
              <w:bottom w:val="nil"/>
              <w:right w:val="nil"/>
            </w:tcBorders>
            <w:shd w:val="clear" w:color="000000" w:fill="FFFFFF"/>
            <w:noWrap/>
            <w:vAlign w:val="center"/>
            <w:hideMark/>
          </w:tcPr>
          <w:p w14:paraId="65E03651" w14:textId="77777777" w:rsidR="005072D6" w:rsidRPr="00F82B9B" w:rsidRDefault="005072D6" w:rsidP="00AA6ECE">
            <w:pPr>
              <w:rPr>
                <w:rFonts w:ascii="Arial" w:hAnsi="Arial" w:cs="Arial"/>
                <w:sz w:val="14"/>
                <w:szCs w:val="14"/>
                <w:lang w:val="es-CO" w:eastAsia="es-CO"/>
              </w:rPr>
            </w:pPr>
            <w:r w:rsidRPr="00F82B9B">
              <w:rPr>
                <w:rFonts w:ascii="Arial" w:hAnsi="Arial" w:cs="Arial"/>
                <w:sz w:val="14"/>
                <w:szCs w:val="14"/>
                <w:lang w:val="es-CO" w:eastAsia="es-CO"/>
              </w:rPr>
              <w:t> </w:t>
            </w:r>
          </w:p>
        </w:tc>
        <w:tc>
          <w:tcPr>
            <w:tcW w:w="1490" w:type="dxa"/>
            <w:tcBorders>
              <w:top w:val="nil"/>
              <w:left w:val="nil"/>
              <w:bottom w:val="nil"/>
              <w:right w:val="nil"/>
            </w:tcBorders>
            <w:shd w:val="clear" w:color="auto" w:fill="auto"/>
            <w:noWrap/>
            <w:vAlign w:val="bottom"/>
            <w:hideMark/>
          </w:tcPr>
          <w:p w14:paraId="6590A2C1" w14:textId="77777777" w:rsidR="005072D6" w:rsidRPr="00F82B9B" w:rsidRDefault="005072D6" w:rsidP="00AA6ECE">
            <w:pPr>
              <w:rPr>
                <w:rFonts w:ascii="Arial" w:hAnsi="Arial" w:cs="Arial"/>
                <w:sz w:val="14"/>
                <w:szCs w:val="14"/>
                <w:lang w:val="es-CO" w:eastAsia="es-CO"/>
              </w:rPr>
            </w:pPr>
          </w:p>
        </w:tc>
        <w:tc>
          <w:tcPr>
            <w:tcW w:w="1399" w:type="dxa"/>
            <w:tcBorders>
              <w:top w:val="nil"/>
              <w:left w:val="nil"/>
              <w:bottom w:val="nil"/>
              <w:right w:val="nil"/>
            </w:tcBorders>
            <w:shd w:val="clear" w:color="000000" w:fill="FFFFFF"/>
            <w:noWrap/>
            <w:vAlign w:val="center"/>
            <w:hideMark/>
          </w:tcPr>
          <w:p w14:paraId="78C0C470" w14:textId="77777777" w:rsidR="005072D6" w:rsidRPr="00F82B9B" w:rsidRDefault="005072D6" w:rsidP="00AA6ECE">
            <w:pPr>
              <w:rPr>
                <w:rFonts w:ascii="Arial" w:hAnsi="Arial" w:cs="Arial"/>
                <w:b/>
                <w:bCs/>
                <w:sz w:val="14"/>
                <w:szCs w:val="14"/>
                <w:lang w:val="es-CO" w:eastAsia="es-CO"/>
              </w:rPr>
            </w:pPr>
            <w:r w:rsidRPr="00F82B9B">
              <w:rPr>
                <w:rFonts w:ascii="Arial" w:hAnsi="Arial" w:cs="Arial"/>
                <w:b/>
                <w:bCs/>
                <w:sz w:val="14"/>
                <w:szCs w:val="14"/>
                <w:lang w:val="es-CO" w:eastAsia="es-CO"/>
              </w:rPr>
              <w:t> </w:t>
            </w:r>
          </w:p>
        </w:tc>
        <w:tc>
          <w:tcPr>
            <w:tcW w:w="246" w:type="dxa"/>
            <w:gridSpan w:val="2"/>
            <w:tcBorders>
              <w:top w:val="nil"/>
              <w:left w:val="nil"/>
              <w:bottom w:val="nil"/>
              <w:right w:val="nil"/>
            </w:tcBorders>
            <w:shd w:val="clear" w:color="000000" w:fill="FFFFFF"/>
            <w:noWrap/>
            <w:vAlign w:val="center"/>
            <w:hideMark/>
          </w:tcPr>
          <w:p w14:paraId="163D0655" w14:textId="77777777" w:rsidR="005072D6" w:rsidRPr="00F82B9B" w:rsidRDefault="005072D6" w:rsidP="00AA6ECE">
            <w:pPr>
              <w:rPr>
                <w:rFonts w:ascii="Arial" w:hAnsi="Arial" w:cs="Arial"/>
                <w:b/>
                <w:bCs/>
                <w:sz w:val="14"/>
                <w:szCs w:val="14"/>
                <w:lang w:val="es-CO" w:eastAsia="es-CO"/>
              </w:rPr>
            </w:pPr>
            <w:r w:rsidRPr="00F82B9B">
              <w:rPr>
                <w:rFonts w:ascii="Arial" w:hAnsi="Arial" w:cs="Arial"/>
                <w:b/>
                <w:bCs/>
                <w:sz w:val="14"/>
                <w:szCs w:val="14"/>
                <w:lang w:val="es-CO" w:eastAsia="es-CO"/>
              </w:rPr>
              <w:t> </w:t>
            </w:r>
          </w:p>
        </w:tc>
        <w:tc>
          <w:tcPr>
            <w:tcW w:w="1761" w:type="dxa"/>
            <w:gridSpan w:val="5"/>
            <w:tcBorders>
              <w:top w:val="nil"/>
              <w:left w:val="nil"/>
              <w:bottom w:val="nil"/>
              <w:right w:val="nil"/>
            </w:tcBorders>
            <w:shd w:val="clear" w:color="000000" w:fill="FFFFFF"/>
            <w:noWrap/>
            <w:vAlign w:val="center"/>
            <w:hideMark/>
          </w:tcPr>
          <w:p w14:paraId="3E28B848" w14:textId="77777777" w:rsidR="005072D6" w:rsidRPr="00F82B9B" w:rsidRDefault="005072D6" w:rsidP="00AA6ECE">
            <w:pPr>
              <w:jc w:val="center"/>
              <w:rPr>
                <w:rFonts w:ascii="Arial" w:hAnsi="Arial" w:cs="Arial"/>
                <w:b/>
                <w:bCs/>
                <w:sz w:val="14"/>
                <w:szCs w:val="14"/>
                <w:lang w:val="es-CO" w:eastAsia="es-CO"/>
              </w:rPr>
            </w:pPr>
            <w:r w:rsidRPr="00F82B9B">
              <w:rPr>
                <w:rFonts w:ascii="Arial" w:hAnsi="Arial" w:cs="Arial"/>
                <w:b/>
                <w:bCs/>
                <w:sz w:val="14"/>
                <w:szCs w:val="14"/>
                <w:lang w:val="es-CO" w:eastAsia="es-CO"/>
              </w:rPr>
              <w:t> </w:t>
            </w:r>
          </w:p>
        </w:tc>
        <w:tc>
          <w:tcPr>
            <w:tcW w:w="228" w:type="dxa"/>
            <w:gridSpan w:val="2"/>
            <w:tcBorders>
              <w:top w:val="nil"/>
              <w:left w:val="nil"/>
              <w:bottom w:val="nil"/>
              <w:right w:val="single" w:sz="4" w:space="0" w:color="auto"/>
            </w:tcBorders>
            <w:shd w:val="clear" w:color="000000" w:fill="FFFFFF"/>
            <w:noWrap/>
            <w:vAlign w:val="bottom"/>
            <w:hideMark/>
          </w:tcPr>
          <w:p w14:paraId="3B326DFC" w14:textId="77777777" w:rsidR="005072D6" w:rsidRPr="00F82B9B" w:rsidRDefault="005072D6" w:rsidP="00AA6ECE">
            <w:pPr>
              <w:rPr>
                <w:rFonts w:ascii="Arial" w:hAnsi="Arial" w:cs="Arial"/>
                <w:sz w:val="16"/>
                <w:szCs w:val="16"/>
                <w:lang w:val="es-CO" w:eastAsia="es-CO"/>
              </w:rPr>
            </w:pPr>
            <w:r w:rsidRPr="00F82B9B">
              <w:rPr>
                <w:rFonts w:ascii="Arial" w:hAnsi="Arial" w:cs="Arial"/>
                <w:sz w:val="16"/>
                <w:szCs w:val="16"/>
                <w:lang w:val="es-CO" w:eastAsia="es-CO"/>
              </w:rPr>
              <w:t> </w:t>
            </w:r>
          </w:p>
        </w:tc>
      </w:tr>
      <w:tr w:rsidR="005072D6" w:rsidRPr="00F82B9B" w14:paraId="49266482" w14:textId="77777777" w:rsidTr="005072D6">
        <w:trPr>
          <w:trHeight w:val="262"/>
        </w:trPr>
        <w:tc>
          <w:tcPr>
            <w:tcW w:w="228" w:type="dxa"/>
            <w:tcBorders>
              <w:top w:val="nil"/>
              <w:left w:val="single" w:sz="4" w:space="0" w:color="auto"/>
              <w:bottom w:val="nil"/>
              <w:right w:val="nil"/>
            </w:tcBorders>
            <w:shd w:val="clear" w:color="000000" w:fill="FFFFFF"/>
            <w:noWrap/>
            <w:vAlign w:val="bottom"/>
            <w:hideMark/>
          </w:tcPr>
          <w:p w14:paraId="06D4D18A" w14:textId="77777777" w:rsidR="005072D6" w:rsidRPr="00F82B9B" w:rsidRDefault="005072D6" w:rsidP="00AA6ECE">
            <w:pPr>
              <w:rPr>
                <w:rFonts w:ascii="Arial" w:hAnsi="Arial" w:cs="Arial"/>
                <w:sz w:val="16"/>
                <w:szCs w:val="16"/>
                <w:lang w:val="es-CO" w:eastAsia="es-CO"/>
              </w:rPr>
            </w:pPr>
            <w:r w:rsidRPr="00F82B9B">
              <w:rPr>
                <w:rFonts w:ascii="Arial" w:hAnsi="Arial" w:cs="Arial"/>
                <w:sz w:val="16"/>
                <w:szCs w:val="16"/>
                <w:lang w:val="es-CO" w:eastAsia="es-CO"/>
              </w:rPr>
              <w:t> </w:t>
            </w:r>
          </w:p>
        </w:tc>
        <w:tc>
          <w:tcPr>
            <w:tcW w:w="159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7749AA" w14:textId="77777777" w:rsidR="005072D6" w:rsidRPr="00F82B9B" w:rsidRDefault="005072D6" w:rsidP="00AA6ECE">
            <w:pPr>
              <w:jc w:val="center"/>
              <w:rPr>
                <w:rFonts w:ascii="Arial" w:hAnsi="Arial" w:cs="Arial"/>
                <w:sz w:val="14"/>
                <w:szCs w:val="14"/>
                <w:lang w:val="es-CO" w:eastAsia="es-CO"/>
              </w:rPr>
            </w:pPr>
            <w:r w:rsidRPr="00F82B9B">
              <w:rPr>
                <w:rFonts w:ascii="Arial" w:hAnsi="Arial" w:cs="Arial"/>
                <w:sz w:val="14"/>
                <w:szCs w:val="14"/>
                <w:lang w:val="es-CO" w:eastAsia="es-CO"/>
              </w:rPr>
              <w:t> </w:t>
            </w:r>
          </w:p>
        </w:tc>
        <w:tc>
          <w:tcPr>
            <w:tcW w:w="733"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5451D0E1" w14:textId="77777777" w:rsidR="005072D6" w:rsidRPr="00F82B9B" w:rsidRDefault="005072D6" w:rsidP="00AA6ECE">
            <w:pPr>
              <w:jc w:val="center"/>
              <w:rPr>
                <w:rFonts w:ascii="Arial" w:hAnsi="Arial" w:cs="Arial"/>
                <w:sz w:val="14"/>
                <w:szCs w:val="14"/>
                <w:lang w:val="es-CO" w:eastAsia="es-CO"/>
              </w:rPr>
            </w:pPr>
            <w:r w:rsidRPr="00F82B9B">
              <w:rPr>
                <w:rFonts w:ascii="Arial" w:hAnsi="Arial" w:cs="Arial"/>
                <w:sz w:val="14"/>
                <w:szCs w:val="14"/>
                <w:lang w:val="es-CO" w:eastAsia="es-CO"/>
              </w:rPr>
              <w:t> </w:t>
            </w:r>
          </w:p>
        </w:tc>
        <w:tc>
          <w:tcPr>
            <w:tcW w:w="1751"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61C72493" w14:textId="77777777" w:rsidR="005072D6" w:rsidRPr="00F82B9B" w:rsidRDefault="005072D6" w:rsidP="00AA6ECE">
            <w:pPr>
              <w:jc w:val="center"/>
              <w:rPr>
                <w:rFonts w:ascii="Arial" w:hAnsi="Arial" w:cs="Arial"/>
                <w:sz w:val="14"/>
                <w:szCs w:val="14"/>
                <w:lang w:val="es-CO" w:eastAsia="es-CO"/>
              </w:rPr>
            </w:pPr>
            <w:r w:rsidRPr="00F82B9B">
              <w:rPr>
                <w:rFonts w:ascii="Arial" w:hAnsi="Arial" w:cs="Arial"/>
                <w:sz w:val="14"/>
                <w:szCs w:val="14"/>
                <w:lang w:val="es-CO" w:eastAsia="es-CO"/>
              </w:rPr>
              <w:t>2020</w:t>
            </w:r>
          </w:p>
        </w:tc>
        <w:tc>
          <w:tcPr>
            <w:tcW w:w="686" w:type="dxa"/>
            <w:gridSpan w:val="3"/>
            <w:tcBorders>
              <w:top w:val="nil"/>
              <w:left w:val="nil"/>
              <w:bottom w:val="nil"/>
              <w:right w:val="nil"/>
            </w:tcBorders>
            <w:shd w:val="clear" w:color="000000" w:fill="FFFFFF"/>
            <w:noWrap/>
            <w:vAlign w:val="center"/>
            <w:hideMark/>
          </w:tcPr>
          <w:p w14:paraId="2FD2F744" w14:textId="77777777" w:rsidR="005072D6" w:rsidRPr="00F82B9B" w:rsidRDefault="005072D6" w:rsidP="00AA6ECE">
            <w:pPr>
              <w:rPr>
                <w:rFonts w:ascii="Arial" w:hAnsi="Arial" w:cs="Arial"/>
                <w:sz w:val="14"/>
                <w:szCs w:val="14"/>
                <w:lang w:val="es-CO" w:eastAsia="es-CO"/>
              </w:rPr>
            </w:pPr>
            <w:r w:rsidRPr="00F82B9B">
              <w:rPr>
                <w:rFonts w:ascii="Arial" w:hAnsi="Arial" w:cs="Arial"/>
                <w:sz w:val="14"/>
                <w:szCs w:val="14"/>
                <w:lang w:val="es-CO" w:eastAsia="es-CO"/>
              </w:rPr>
              <w:t> </w:t>
            </w:r>
          </w:p>
        </w:tc>
        <w:tc>
          <w:tcPr>
            <w:tcW w:w="1490" w:type="dxa"/>
            <w:tcBorders>
              <w:top w:val="nil"/>
              <w:left w:val="nil"/>
              <w:bottom w:val="nil"/>
              <w:right w:val="nil"/>
            </w:tcBorders>
            <w:shd w:val="clear" w:color="auto" w:fill="auto"/>
            <w:noWrap/>
            <w:vAlign w:val="bottom"/>
            <w:hideMark/>
          </w:tcPr>
          <w:p w14:paraId="4B64B9B4" w14:textId="77777777" w:rsidR="005072D6" w:rsidRPr="00F82B9B" w:rsidRDefault="005072D6" w:rsidP="00AA6ECE">
            <w:pPr>
              <w:rPr>
                <w:rFonts w:ascii="Arial" w:hAnsi="Arial" w:cs="Arial"/>
                <w:sz w:val="14"/>
                <w:szCs w:val="14"/>
                <w:lang w:val="es-CO" w:eastAsia="es-CO"/>
              </w:rPr>
            </w:pPr>
          </w:p>
        </w:tc>
        <w:tc>
          <w:tcPr>
            <w:tcW w:w="1399" w:type="dxa"/>
            <w:tcBorders>
              <w:top w:val="nil"/>
              <w:left w:val="nil"/>
              <w:bottom w:val="nil"/>
              <w:right w:val="nil"/>
            </w:tcBorders>
            <w:shd w:val="clear" w:color="000000" w:fill="FFFFFF"/>
            <w:noWrap/>
            <w:vAlign w:val="bottom"/>
            <w:hideMark/>
          </w:tcPr>
          <w:p w14:paraId="72350B99" w14:textId="77777777" w:rsidR="005072D6" w:rsidRPr="00F82B9B" w:rsidRDefault="005072D6" w:rsidP="00AA6ECE">
            <w:pPr>
              <w:rPr>
                <w:rFonts w:ascii="Calibri" w:hAnsi="Calibri" w:cs="Calibri"/>
                <w:color w:val="000000"/>
                <w:sz w:val="22"/>
                <w:szCs w:val="22"/>
                <w:lang w:val="es-CO" w:eastAsia="es-CO"/>
              </w:rPr>
            </w:pPr>
            <w:r w:rsidRPr="00F82B9B">
              <w:rPr>
                <w:rFonts w:ascii="Calibri" w:hAnsi="Calibri" w:cs="Calibri"/>
                <w:color w:val="000000"/>
                <w:sz w:val="22"/>
                <w:szCs w:val="22"/>
                <w:lang w:val="es-CO" w:eastAsia="es-CO"/>
              </w:rPr>
              <w:t> </w:t>
            </w:r>
          </w:p>
        </w:tc>
        <w:tc>
          <w:tcPr>
            <w:tcW w:w="246" w:type="dxa"/>
            <w:gridSpan w:val="2"/>
            <w:tcBorders>
              <w:top w:val="nil"/>
              <w:left w:val="nil"/>
              <w:bottom w:val="nil"/>
              <w:right w:val="nil"/>
            </w:tcBorders>
            <w:shd w:val="clear" w:color="000000" w:fill="FFFFFF"/>
            <w:noWrap/>
            <w:vAlign w:val="bottom"/>
            <w:hideMark/>
          </w:tcPr>
          <w:p w14:paraId="780AEB48" w14:textId="77777777" w:rsidR="005072D6" w:rsidRPr="00F82B9B" w:rsidRDefault="005072D6" w:rsidP="00AA6ECE">
            <w:pPr>
              <w:rPr>
                <w:rFonts w:ascii="Calibri" w:hAnsi="Calibri" w:cs="Calibri"/>
                <w:color w:val="000000"/>
                <w:sz w:val="22"/>
                <w:szCs w:val="22"/>
                <w:lang w:val="es-CO" w:eastAsia="es-CO"/>
              </w:rPr>
            </w:pPr>
            <w:r w:rsidRPr="00F82B9B">
              <w:rPr>
                <w:rFonts w:ascii="Calibri" w:hAnsi="Calibri" w:cs="Calibri"/>
                <w:color w:val="000000"/>
                <w:sz w:val="22"/>
                <w:szCs w:val="22"/>
                <w:lang w:val="es-CO" w:eastAsia="es-CO"/>
              </w:rPr>
              <w:t> </w:t>
            </w:r>
          </w:p>
        </w:tc>
        <w:tc>
          <w:tcPr>
            <w:tcW w:w="1303"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14:paraId="55F12F5A" w14:textId="77777777" w:rsidR="005072D6" w:rsidRPr="00F82B9B" w:rsidRDefault="005072D6" w:rsidP="00AA6ECE">
            <w:pPr>
              <w:jc w:val="center"/>
              <w:rPr>
                <w:rFonts w:ascii="Arial" w:hAnsi="Arial" w:cs="Arial"/>
                <w:b/>
                <w:bCs/>
                <w:sz w:val="14"/>
                <w:szCs w:val="14"/>
                <w:lang w:val="es-CO" w:eastAsia="es-CO"/>
              </w:rPr>
            </w:pPr>
            <w:r w:rsidRPr="00F82B9B">
              <w:rPr>
                <w:rFonts w:ascii="Arial" w:hAnsi="Arial" w:cs="Arial"/>
                <w:b/>
                <w:bCs/>
                <w:sz w:val="14"/>
                <w:szCs w:val="14"/>
                <w:lang w:val="es-CO" w:eastAsia="es-CO"/>
              </w:rPr>
              <w:t>Consecutivo:</w:t>
            </w:r>
          </w:p>
        </w:tc>
        <w:tc>
          <w:tcPr>
            <w:tcW w:w="457" w:type="dxa"/>
            <w:gridSpan w:val="2"/>
            <w:tcBorders>
              <w:top w:val="single" w:sz="4" w:space="0" w:color="auto"/>
              <w:left w:val="nil"/>
              <w:bottom w:val="single" w:sz="4" w:space="0" w:color="auto"/>
              <w:right w:val="single" w:sz="4" w:space="0" w:color="000000"/>
            </w:tcBorders>
            <w:shd w:val="clear" w:color="000000" w:fill="FFFFFF"/>
            <w:noWrap/>
            <w:vAlign w:val="center"/>
            <w:hideMark/>
          </w:tcPr>
          <w:p w14:paraId="20B275D3" w14:textId="77777777" w:rsidR="005072D6" w:rsidRPr="00F82B9B" w:rsidRDefault="005072D6" w:rsidP="00AA6ECE">
            <w:pPr>
              <w:jc w:val="center"/>
              <w:rPr>
                <w:rFonts w:ascii="Arial" w:hAnsi="Arial" w:cs="Arial"/>
                <w:sz w:val="14"/>
                <w:szCs w:val="14"/>
                <w:lang w:val="es-CO" w:eastAsia="es-CO"/>
              </w:rPr>
            </w:pPr>
            <w:r w:rsidRPr="00F82B9B">
              <w:rPr>
                <w:rFonts w:ascii="Arial" w:hAnsi="Arial" w:cs="Arial"/>
                <w:sz w:val="14"/>
                <w:szCs w:val="14"/>
                <w:lang w:val="es-CO" w:eastAsia="es-CO"/>
              </w:rPr>
              <w:t> </w:t>
            </w:r>
          </w:p>
        </w:tc>
        <w:tc>
          <w:tcPr>
            <w:tcW w:w="228" w:type="dxa"/>
            <w:gridSpan w:val="2"/>
            <w:tcBorders>
              <w:top w:val="nil"/>
              <w:left w:val="nil"/>
              <w:bottom w:val="nil"/>
              <w:right w:val="single" w:sz="4" w:space="0" w:color="auto"/>
            </w:tcBorders>
            <w:shd w:val="clear" w:color="000000" w:fill="FFFFFF"/>
            <w:noWrap/>
            <w:vAlign w:val="bottom"/>
            <w:hideMark/>
          </w:tcPr>
          <w:p w14:paraId="795EE93B" w14:textId="77777777" w:rsidR="005072D6" w:rsidRPr="00F82B9B" w:rsidRDefault="005072D6" w:rsidP="00AA6ECE">
            <w:pPr>
              <w:rPr>
                <w:rFonts w:ascii="Arial" w:hAnsi="Arial" w:cs="Arial"/>
                <w:sz w:val="16"/>
                <w:szCs w:val="16"/>
                <w:lang w:val="es-CO" w:eastAsia="es-CO"/>
              </w:rPr>
            </w:pPr>
            <w:r w:rsidRPr="00F82B9B">
              <w:rPr>
                <w:rFonts w:ascii="Arial" w:hAnsi="Arial" w:cs="Arial"/>
                <w:sz w:val="16"/>
                <w:szCs w:val="16"/>
                <w:lang w:val="es-CO" w:eastAsia="es-CO"/>
              </w:rPr>
              <w:t> </w:t>
            </w:r>
          </w:p>
        </w:tc>
      </w:tr>
      <w:tr w:rsidR="005072D6" w:rsidRPr="00F82B9B" w14:paraId="4D30CEC2" w14:textId="77777777" w:rsidTr="005072D6">
        <w:trPr>
          <w:gridAfter w:val="1"/>
          <w:wAfter w:w="13" w:type="dxa"/>
          <w:trHeight w:val="275"/>
        </w:trPr>
        <w:tc>
          <w:tcPr>
            <w:tcW w:w="228" w:type="dxa"/>
            <w:tcBorders>
              <w:top w:val="nil"/>
              <w:left w:val="single" w:sz="4" w:space="0" w:color="auto"/>
              <w:bottom w:val="nil"/>
              <w:right w:val="nil"/>
            </w:tcBorders>
            <w:shd w:val="clear" w:color="000000" w:fill="FFFFFF"/>
            <w:noWrap/>
            <w:vAlign w:val="bottom"/>
            <w:hideMark/>
          </w:tcPr>
          <w:p w14:paraId="60EAB49A" w14:textId="77777777" w:rsidR="005072D6" w:rsidRPr="00F82B9B" w:rsidRDefault="005072D6" w:rsidP="00AA6ECE">
            <w:pPr>
              <w:rPr>
                <w:rFonts w:ascii="Arial" w:hAnsi="Arial" w:cs="Arial"/>
                <w:sz w:val="16"/>
                <w:szCs w:val="16"/>
                <w:lang w:val="es-CO" w:eastAsia="es-CO"/>
              </w:rPr>
            </w:pPr>
            <w:r w:rsidRPr="00F82B9B">
              <w:rPr>
                <w:rFonts w:ascii="Arial" w:hAnsi="Arial" w:cs="Arial"/>
                <w:sz w:val="16"/>
                <w:szCs w:val="16"/>
                <w:lang w:val="es-CO" w:eastAsia="es-CO"/>
              </w:rPr>
              <w:t> </w:t>
            </w:r>
          </w:p>
        </w:tc>
        <w:tc>
          <w:tcPr>
            <w:tcW w:w="1208" w:type="dxa"/>
            <w:tcBorders>
              <w:top w:val="nil"/>
              <w:left w:val="nil"/>
              <w:bottom w:val="nil"/>
              <w:right w:val="nil"/>
            </w:tcBorders>
            <w:shd w:val="clear" w:color="000000" w:fill="FFFFFF"/>
            <w:noWrap/>
            <w:vAlign w:val="bottom"/>
            <w:hideMark/>
          </w:tcPr>
          <w:p w14:paraId="271F6EEF" w14:textId="77777777" w:rsidR="005072D6" w:rsidRPr="00F82B9B" w:rsidRDefault="005072D6" w:rsidP="00AA6ECE">
            <w:pPr>
              <w:rPr>
                <w:rFonts w:ascii="Arial" w:hAnsi="Arial" w:cs="Arial"/>
                <w:sz w:val="14"/>
                <w:szCs w:val="14"/>
                <w:lang w:val="es-CO" w:eastAsia="es-CO"/>
              </w:rPr>
            </w:pPr>
            <w:r w:rsidRPr="00F82B9B">
              <w:rPr>
                <w:rFonts w:ascii="Arial" w:hAnsi="Arial" w:cs="Arial"/>
                <w:sz w:val="14"/>
                <w:szCs w:val="14"/>
                <w:lang w:val="es-CO" w:eastAsia="es-CO"/>
              </w:rPr>
              <w:t> </w:t>
            </w:r>
          </w:p>
        </w:tc>
        <w:tc>
          <w:tcPr>
            <w:tcW w:w="382" w:type="dxa"/>
            <w:tcBorders>
              <w:top w:val="nil"/>
              <w:left w:val="nil"/>
              <w:bottom w:val="nil"/>
              <w:right w:val="nil"/>
            </w:tcBorders>
            <w:shd w:val="clear" w:color="000000" w:fill="FFFFFF"/>
            <w:noWrap/>
            <w:vAlign w:val="bottom"/>
            <w:hideMark/>
          </w:tcPr>
          <w:p w14:paraId="7BEF8B61" w14:textId="77777777" w:rsidR="005072D6" w:rsidRPr="00F82B9B" w:rsidRDefault="005072D6" w:rsidP="00AA6ECE">
            <w:pPr>
              <w:rPr>
                <w:rFonts w:ascii="Arial" w:hAnsi="Arial" w:cs="Arial"/>
                <w:sz w:val="14"/>
                <w:szCs w:val="14"/>
                <w:lang w:val="es-CO" w:eastAsia="es-CO"/>
              </w:rPr>
            </w:pPr>
            <w:r w:rsidRPr="00F82B9B">
              <w:rPr>
                <w:rFonts w:ascii="Arial" w:hAnsi="Arial" w:cs="Arial"/>
                <w:sz w:val="14"/>
                <w:szCs w:val="14"/>
                <w:lang w:val="es-CO" w:eastAsia="es-CO"/>
              </w:rPr>
              <w:t> </w:t>
            </w:r>
          </w:p>
        </w:tc>
        <w:tc>
          <w:tcPr>
            <w:tcW w:w="458" w:type="dxa"/>
            <w:tcBorders>
              <w:top w:val="nil"/>
              <w:left w:val="nil"/>
              <w:bottom w:val="nil"/>
              <w:right w:val="nil"/>
            </w:tcBorders>
            <w:shd w:val="clear" w:color="000000" w:fill="FFFFFF"/>
            <w:noWrap/>
            <w:vAlign w:val="bottom"/>
            <w:hideMark/>
          </w:tcPr>
          <w:p w14:paraId="2FC31029" w14:textId="77777777" w:rsidR="005072D6" w:rsidRPr="00F82B9B" w:rsidRDefault="005072D6" w:rsidP="00AA6ECE">
            <w:pPr>
              <w:rPr>
                <w:rFonts w:ascii="Arial" w:hAnsi="Arial" w:cs="Arial"/>
                <w:sz w:val="14"/>
                <w:szCs w:val="14"/>
                <w:lang w:val="es-CO" w:eastAsia="es-CO"/>
              </w:rPr>
            </w:pPr>
            <w:r w:rsidRPr="00F82B9B">
              <w:rPr>
                <w:rFonts w:ascii="Arial" w:hAnsi="Arial" w:cs="Arial"/>
                <w:sz w:val="14"/>
                <w:szCs w:val="14"/>
                <w:lang w:val="es-CO" w:eastAsia="es-CO"/>
              </w:rPr>
              <w:t> </w:t>
            </w:r>
          </w:p>
        </w:tc>
        <w:tc>
          <w:tcPr>
            <w:tcW w:w="274" w:type="dxa"/>
            <w:tcBorders>
              <w:top w:val="nil"/>
              <w:left w:val="nil"/>
              <w:bottom w:val="nil"/>
              <w:right w:val="nil"/>
            </w:tcBorders>
            <w:shd w:val="clear" w:color="000000" w:fill="FFFFFF"/>
            <w:noWrap/>
            <w:vAlign w:val="bottom"/>
            <w:hideMark/>
          </w:tcPr>
          <w:p w14:paraId="694FBB8D" w14:textId="77777777" w:rsidR="005072D6" w:rsidRPr="00F82B9B" w:rsidRDefault="005072D6" w:rsidP="00AA6ECE">
            <w:pPr>
              <w:rPr>
                <w:rFonts w:ascii="Arial" w:hAnsi="Arial" w:cs="Arial"/>
                <w:sz w:val="14"/>
                <w:szCs w:val="14"/>
                <w:lang w:val="es-CO" w:eastAsia="es-CO"/>
              </w:rPr>
            </w:pPr>
            <w:r w:rsidRPr="00F82B9B">
              <w:rPr>
                <w:rFonts w:ascii="Arial" w:hAnsi="Arial" w:cs="Arial"/>
                <w:sz w:val="14"/>
                <w:szCs w:val="14"/>
                <w:lang w:val="es-CO" w:eastAsia="es-CO"/>
              </w:rPr>
              <w:t> </w:t>
            </w:r>
          </w:p>
        </w:tc>
        <w:tc>
          <w:tcPr>
            <w:tcW w:w="583" w:type="dxa"/>
            <w:tcBorders>
              <w:top w:val="nil"/>
              <w:left w:val="nil"/>
              <w:bottom w:val="nil"/>
              <w:right w:val="nil"/>
            </w:tcBorders>
            <w:shd w:val="clear" w:color="000000" w:fill="FFFFFF"/>
            <w:noWrap/>
            <w:vAlign w:val="bottom"/>
            <w:hideMark/>
          </w:tcPr>
          <w:p w14:paraId="32DAF514" w14:textId="77777777" w:rsidR="005072D6" w:rsidRPr="00F82B9B" w:rsidRDefault="005072D6" w:rsidP="00AA6ECE">
            <w:pPr>
              <w:rPr>
                <w:rFonts w:ascii="Arial" w:hAnsi="Arial" w:cs="Arial"/>
                <w:sz w:val="14"/>
                <w:szCs w:val="14"/>
                <w:lang w:val="es-CO" w:eastAsia="es-CO"/>
              </w:rPr>
            </w:pPr>
            <w:r w:rsidRPr="00F82B9B">
              <w:rPr>
                <w:rFonts w:ascii="Arial" w:hAnsi="Arial" w:cs="Arial"/>
                <w:sz w:val="14"/>
                <w:szCs w:val="14"/>
                <w:lang w:val="es-CO" w:eastAsia="es-CO"/>
              </w:rPr>
              <w:t> </w:t>
            </w:r>
          </w:p>
        </w:tc>
        <w:tc>
          <w:tcPr>
            <w:tcW w:w="583" w:type="dxa"/>
            <w:tcBorders>
              <w:top w:val="nil"/>
              <w:left w:val="nil"/>
              <w:bottom w:val="nil"/>
              <w:right w:val="nil"/>
            </w:tcBorders>
            <w:shd w:val="clear" w:color="000000" w:fill="FFFFFF"/>
            <w:noWrap/>
            <w:vAlign w:val="bottom"/>
            <w:hideMark/>
          </w:tcPr>
          <w:p w14:paraId="14F8C67A" w14:textId="77777777" w:rsidR="005072D6" w:rsidRPr="00F82B9B" w:rsidRDefault="005072D6" w:rsidP="00AA6ECE">
            <w:pPr>
              <w:rPr>
                <w:rFonts w:ascii="Arial" w:hAnsi="Arial" w:cs="Arial"/>
                <w:sz w:val="14"/>
                <w:szCs w:val="14"/>
                <w:lang w:val="es-CO" w:eastAsia="es-CO"/>
              </w:rPr>
            </w:pPr>
            <w:r w:rsidRPr="00F82B9B">
              <w:rPr>
                <w:rFonts w:ascii="Arial" w:hAnsi="Arial" w:cs="Arial"/>
                <w:sz w:val="14"/>
                <w:szCs w:val="14"/>
                <w:lang w:val="es-CO" w:eastAsia="es-CO"/>
              </w:rPr>
              <w:t> </w:t>
            </w:r>
          </w:p>
        </w:tc>
        <w:tc>
          <w:tcPr>
            <w:tcW w:w="583" w:type="dxa"/>
            <w:tcBorders>
              <w:top w:val="nil"/>
              <w:left w:val="nil"/>
              <w:bottom w:val="nil"/>
              <w:right w:val="nil"/>
            </w:tcBorders>
            <w:shd w:val="clear" w:color="000000" w:fill="FFFFFF"/>
            <w:noWrap/>
            <w:vAlign w:val="bottom"/>
            <w:hideMark/>
          </w:tcPr>
          <w:p w14:paraId="26E2F15E" w14:textId="77777777" w:rsidR="005072D6" w:rsidRPr="00F82B9B" w:rsidRDefault="005072D6" w:rsidP="00AA6ECE">
            <w:pPr>
              <w:rPr>
                <w:rFonts w:ascii="Arial" w:hAnsi="Arial" w:cs="Arial"/>
                <w:sz w:val="14"/>
                <w:szCs w:val="14"/>
                <w:lang w:val="es-CO" w:eastAsia="es-CO"/>
              </w:rPr>
            </w:pPr>
            <w:r w:rsidRPr="00F82B9B">
              <w:rPr>
                <w:rFonts w:ascii="Arial" w:hAnsi="Arial" w:cs="Arial"/>
                <w:sz w:val="14"/>
                <w:szCs w:val="14"/>
                <w:lang w:val="es-CO" w:eastAsia="es-CO"/>
              </w:rPr>
              <w:t> </w:t>
            </w:r>
          </w:p>
        </w:tc>
        <w:tc>
          <w:tcPr>
            <w:tcW w:w="228" w:type="dxa"/>
            <w:tcBorders>
              <w:top w:val="nil"/>
              <w:left w:val="nil"/>
              <w:bottom w:val="nil"/>
              <w:right w:val="nil"/>
            </w:tcBorders>
            <w:shd w:val="clear" w:color="000000" w:fill="FFFFFF"/>
            <w:noWrap/>
            <w:vAlign w:val="bottom"/>
            <w:hideMark/>
          </w:tcPr>
          <w:p w14:paraId="6B525BB8" w14:textId="77777777" w:rsidR="005072D6" w:rsidRPr="00F82B9B" w:rsidRDefault="005072D6" w:rsidP="00AA6ECE">
            <w:pPr>
              <w:rPr>
                <w:rFonts w:ascii="Arial" w:hAnsi="Arial" w:cs="Arial"/>
                <w:sz w:val="14"/>
                <w:szCs w:val="14"/>
                <w:lang w:val="es-CO" w:eastAsia="es-CO"/>
              </w:rPr>
            </w:pPr>
            <w:r w:rsidRPr="00F82B9B">
              <w:rPr>
                <w:rFonts w:ascii="Arial" w:hAnsi="Arial" w:cs="Arial"/>
                <w:sz w:val="14"/>
                <w:szCs w:val="14"/>
                <w:lang w:val="es-CO" w:eastAsia="es-CO"/>
              </w:rPr>
              <w:t> </w:t>
            </w:r>
          </w:p>
        </w:tc>
        <w:tc>
          <w:tcPr>
            <w:tcW w:w="228" w:type="dxa"/>
            <w:tcBorders>
              <w:top w:val="nil"/>
              <w:left w:val="nil"/>
              <w:bottom w:val="nil"/>
              <w:right w:val="nil"/>
            </w:tcBorders>
            <w:shd w:val="clear" w:color="000000" w:fill="FFFFFF"/>
            <w:noWrap/>
            <w:vAlign w:val="bottom"/>
            <w:hideMark/>
          </w:tcPr>
          <w:p w14:paraId="51958100" w14:textId="77777777" w:rsidR="005072D6" w:rsidRPr="00F82B9B" w:rsidRDefault="005072D6" w:rsidP="00AA6ECE">
            <w:pPr>
              <w:rPr>
                <w:rFonts w:ascii="Arial" w:hAnsi="Arial" w:cs="Arial"/>
                <w:sz w:val="14"/>
                <w:szCs w:val="14"/>
                <w:lang w:val="es-CO" w:eastAsia="es-CO"/>
              </w:rPr>
            </w:pPr>
            <w:r w:rsidRPr="00F82B9B">
              <w:rPr>
                <w:rFonts w:ascii="Arial" w:hAnsi="Arial" w:cs="Arial"/>
                <w:sz w:val="14"/>
                <w:szCs w:val="14"/>
                <w:lang w:val="es-CO" w:eastAsia="es-CO"/>
              </w:rPr>
              <w:t> </w:t>
            </w:r>
          </w:p>
        </w:tc>
        <w:tc>
          <w:tcPr>
            <w:tcW w:w="228" w:type="dxa"/>
            <w:tcBorders>
              <w:top w:val="nil"/>
              <w:left w:val="nil"/>
              <w:bottom w:val="nil"/>
              <w:right w:val="nil"/>
            </w:tcBorders>
            <w:shd w:val="clear" w:color="000000" w:fill="FFFFFF"/>
            <w:noWrap/>
            <w:vAlign w:val="bottom"/>
            <w:hideMark/>
          </w:tcPr>
          <w:p w14:paraId="6F82D136" w14:textId="77777777" w:rsidR="005072D6" w:rsidRPr="00F82B9B" w:rsidRDefault="005072D6" w:rsidP="00AA6ECE">
            <w:pPr>
              <w:rPr>
                <w:rFonts w:ascii="Arial" w:hAnsi="Arial" w:cs="Arial"/>
                <w:sz w:val="14"/>
                <w:szCs w:val="14"/>
                <w:lang w:val="es-CO" w:eastAsia="es-CO"/>
              </w:rPr>
            </w:pPr>
            <w:r w:rsidRPr="00F82B9B">
              <w:rPr>
                <w:rFonts w:ascii="Arial" w:hAnsi="Arial" w:cs="Arial"/>
                <w:sz w:val="14"/>
                <w:szCs w:val="14"/>
                <w:lang w:val="es-CO" w:eastAsia="es-CO"/>
              </w:rPr>
              <w:t> </w:t>
            </w:r>
          </w:p>
        </w:tc>
        <w:tc>
          <w:tcPr>
            <w:tcW w:w="1490" w:type="dxa"/>
            <w:tcBorders>
              <w:top w:val="nil"/>
              <w:left w:val="nil"/>
              <w:bottom w:val="nil"/>
              <w:right w:val="nil"/>
            </w:tcBorders>
            <w:shd w:val="clear" w:color="000000" w:fill="FFFFFF"/>
            <w:noWrap/>
            <w:vAlign w:val="bottom"/>
            <w:hideMark/>
          </w:tcPr>
          <w:p w14:paraId="08A0FA42" w14:textId="77777777" w:rsidR="005072D6" w:rsidRPr="00F82B9B" w:rsidRDefault="005072D6" w:rsidP="00AA6ECE">
            <w:pPr>
              <w:rPr>
                <w:rFonts w:ascii="Arial" w:hAnsi="Arial" w:cs="Arial"/>
                <w:sz w:val="14"/>
                <w:szCs w:val="14"/>
                <w:lang w:val="es-CO" w:eastAsia="es-CO"/>
              </w:rPr>
            </w:pPr>
            <w:r w:rsidRPr="00F82B9B">
              <w:rPr>
                <w:rFonts w:ascii="Arial" w:hAnsi="Arial" w:cs="Arial"/>
                <w:sz w:val="14"/>
                <w:szCs w:val="14"/>
                <w:lang w:val="es-CO" w:eastAsia="es-CO"/>
              </w:rPr>
              <w:t> </w:t>
            </w:r>
          </w:p>
        </w:tc>
        <w:tc>
          <w:tcPr>
            <w:tcW w:w="1399" w:type="dxa"/>
            <w:tcBorders>
              <w:top w:val="nil"/>
              <w:left w:val="nil"/>
              <w:bottom w:val="nil"/>
              <w:right w:val="nil"/>
            </w:tcBorders>
            <w:shd w:val="clear" w:color="000000" w:fill="FFFFFF"/>
            <w:noWrap/>
            <w:vAlign w:val="bottom"/>
            <w:hideMark/>
          </w:tcPr>
          <w:p w14:paraId="22AD7059" w14:textId="77777777" w:rsidR="005072D6" w:rsidRPr="00F82B9B" w:rsidRDefault="005072D6" w:rsidP="00AA6ECE">
            <w:pPr>
              <w:rPr>
                <w:rFonts w:ascii="Arial" w:hAnsi="Arial" w:cs="Arial"/>
                <w:sz w:val="14"/>
                <w:szCs w:val="14"/>
                <w:lang w:val="es-CO" w:eastAsia="es-CO"/>
              </w:rPr>
            </w:pPr>
            <w:r w:rsidRPr="00F82B9B">
              <w:rPr>
                <w:rFonts w:ascii="Arial" w:hAnsi="Arial" w:cs="Arial"/>
                <w:sz w:val="14"/>
                <w:szCs w:val="14"/>
                <w:lang w:val="es-CO" w:eastAsia="es-CO"/>
              </w:rPr>
              <w:t> </w:t>
            </w:r>
          </w:p>
        </w:tc>
        <w:tc>
          <w:tcPr>
            <w:tcW w:w="246" w:type="dxa"/>
            <w:gridSpan w:val="2"/>
            <w:tcBorders>
              <w:top w:val="nil"/>
              <w:left w:val="nil"/>
              <w:bottom w:val="nil"/>
              <w:right w:val="nil"/>
            </w:tcBorders>
            <w:shd w:val="clear" w:color="000000" w:fill="FFFFFF"/>
            <w:noWrap/>
            <w:vAlign w:val="bottom"/>
            <w:hideMark/>
          </w:tcPr>
          <w:p w14:paraId="72BBCCE9" w14:textId="77777777" w:rsidR="005072D6" w:rsidRPr="00F82B9B" w:rsidRDefault="005072D6" w:rsidP="00AA6ECE">
            <w:pPr>
              <w:rPr>
                <w:rFonts w:ascii="Arial" w:hAnsi="Arial" w:cs="Arial"/>
                <w:sz w:val="14"/>
                <w:szCs w:val="14"/>
                <w:lang w:val="es-CO" w:eastAsia="es-CO"/>
              </w:rPr>
            </w:pPr>
            <w:r w:rsidRPr="00F82B9B">
              <w:rPr>
                <w:rFonts w:ascii="Arial" w:hAnsi="Arial" w:cs="Arial"/>
                <w:sz w:val="14"/>
                <w:szCs w:val="14"/>
                <w:lang w:val="es-CO" w:eastAsia="es-CO"/>
              </w:rPr>
              <w:t> </w:t>
            </w:r>
          </w:p>
        </w:tc>
        <w:tc>
          <w:tcPr>
            <w:tcW w:w="444" w:type="dxa"/>
            <w:tcBorders>
              <w:top w:val="nil"/>
              <w:left w:val="nil"/>
              <w:bottom w:val="nil"/>
              <w:right w:val="nil"/>
            </w:tcBorders>
            <w:shd w:val="clear" w:color="000000" w:fill="FFFFFF"/>
            <w:noWrap/>
            <w:vAlign w:val="bottom"/>
            <w:hideMark/>
          </w:tcPr>
          <w:p w14:paraId="29B10AE5" w14:textId="77777777" w:rsidR="005072D6" w:rsidRPr="00F82B9B" w:rsidRDefault="005072D6" w:rsidP="00AA6ECE">
            <w:pPr>
              <w:rPr>
                <w:rFonts w:ascii="Arial" w:hAnsi="Arial" w:cs="Arial"/>
                <w:sz w:val="14"/>
                <w:szCs w:val="14"/>
                <w:lang w:val="es-CO" w:eastAsia="es-CO"/>
              </w:rPr>
            </w:pPr>
            <w:r w:rsidRPr="00F82B9B">
              <w:rPr>
                <w:rFonts w:ascii="Arial" w:hAnsi="Arial" w:cs="Arial"/>
                <w:sz w:val="14"/>
                <w:szCs w:val="14"/>
                <w:lang w:val="es-CO" w:eastAsia="es-CO"/>
              </w:rPr>
              <w:t> </w:t>
            </w:r>
          </w:p>
        </w:tc>
        <w:tc>
          <w:tcPr>
            <w:tcW w:w="436" w:type="dxa"/>
            <w:tcBorders>
              <w:top w:val="nil"/>
              <w:left w:val="nil"/>
              <w:bottom w:val="nil"/>
              <w:right w:val="nil"/>
            </w:tcBorders>
            <w:shd w:val="clear" w:color="000000" w:fill="FFFFFF"/>
            <w:noWrap/>
            <w:vAlign w:val="bottom"/>
            <w:hideMark/>
          </w:tcPr>
          <w:p w14:paraId="07FBBD99" w14:textId="77777777" w:rsidR="005072D6" w:rsidRPr="00F82B9B" w:rsidRDefault="005072D6" w:rsidP="00AA6ECE">
            <w:pPr>
              <w:rPr>
                <w:rFonts w:ascii="Arial" w:hAnsi="Arial" w:cs="Arial"/>
                <w:sz w:val="14"/>
                <w:szCs w:val="14"/>
                <w:lang w:val="es-CO" w:eastAsia="es-CO"/>
              </w:rPr>
            </w:pPr>
            <w:r w:rsidRPr="00F82B9B">
              <w:rPr>
                <w:rFonts w:ascii="Arial" w:hAnsi="Arial" w:cs="Arial"/>
                <w:sz w:val="14"/>
                <w:szCs w:val="14"/>
                <w:lang w:val="es-CO" w:eastAsia="es-CO"/>
              </w:rPr>
              <w:t> </w:t>
            </w:r>
          </w:p>
        </w:tc>
        <w:tc>
          <w:tcPr>
            <w:tcW w:w="423" w:type="dxa"/>
            <w:tcBorders>
              <w:top w:val="nil"/>
              <w:left w:val="nil"/>
              <w:bottom w:val="nil"/>
              <w:right w:val="nil"/>
            </w:tcBorders>
            <w:shd w:val="clear" w:color="000000" w:fill="FFFFFF"/>
            <w:noWrap/>
            <w:vAlign w:val="bottom"/>
            <w:hideMark/>
          </w:tcPr>
          <w:p w14:paraId="5FA55838" w14:textId="77777777" w:rsidR="005072D6" w:rsidRPr="00F82B9B" w:rsidRDefault="005072D6" w:rsidP="00AA6ECE">
            <w:pPr>
              <w:rPr>
                <w:rFonts w:ascii="Arial" w:hAnsi="Arial" w:cs="Arial"/>
                <w:sz w:val="14"/>
                <w:szCs w:val="14"/>
                <w:lang w:val="es-CO" w:eastAsia="es-CO"/>
              </w:rPr>
            </w:pPr>
            <w:r w:rsidRPr="00F82B9B">
              <w:rPr>
                <w:rFonts w:ascii="Arial" w:hAnsi="Arial" w:cs="Arial"/>
                <w:sz w:val="14"/>
                <w:szCs w:val="14"/>
                <w:lang w:val="es-CO" w:eastAsia="es-CO"/>
              </w:rPr>
              <w:t> </w:t>
            </w:r>
          </w:p>
        </w:tc>
        <w:tc>
          <w:tcPr>
            <w:tcW w:w="228" w:type="dxa"/>
            <w:tcBorders>
              <w:top w:val="nil"/>
              <w:left w:val="nil"/>
              <w:bottom w:val="nil"/>
              <w:right w:val="nil"/>
            </w:tcBorders>
            <w:shd w:val="clear" w:color="000000" w:fill="FFFFFF"/>
            <w:noWrap/>
            <w:vAlign w:val="bottom"/>
            <w:hideMark/>
          </w:tcPr>
          <w:p w14:paraId="65363AAD" w14:textId="77777777" w:rsidR="005072D6" w:rsidRPr="00F82B9B" w:rsidRDefault="005072D6" w:rsidP="00AA6ECE">
            <w:pPr>
              <w:rPr>
                <w:rFonts w:ascii="Arial" w:hAnsi="Arial" w:cs="Arial"/>
                <w:sz w:val="14"/>
                <w:szCs w:val="14"/>
                <w:lang w:val="es-CO" w:eastAsia="es-CO"/>
              </w:rPr>
            </w:pPr>
            <w:r w:rsidRPr="00F82B9B">
              <w:rPr>
                <w:rFonts w:ascii="Arial" w:hAnsi="Arial" w:cs="Arial"/>
                <w:sz w:val="14"/>
                <w:szCs w:val="14"/>
                <w:lang w:val="es-CO" w:eastAsia="es-CO"/>
              </w:rPr>
              <w:t> </w:t>
            </w:r>
          </w:p>
        </w:tc>
        <w:tc>
          <w:tcPr>
            <w:tcW w:w="228" w:type="dxa"/>
            <w:tcBorders>
              <w:top w:val="nil"/>
              <w:left w:val="nil"/>
              <w:bottom w:val="nil"/>
              <w:right w:val="nil"/>
            </w:tcBorders>
            <w:shd w:val="clear" w:color="000000" w:fill="FFFFFF"/>
            <w:noWrap/>
            <w:vAlign w:val="bottom"/>
            <w:hideMark/>
          </w:tcPr>
          <w:p w14:paraId="6C75F2FC" w14:textId="77777777" w:rsidR="005072D6" w:rsidRPr="00F82B9B" w:rsidRDefault="005072D6" w:rsidP="00AA6ECE">
            <w:pPr>
              <w:rPr>
                <w:rFonts w:ascii="Arial" w:hAnsi="Arial" w:cs="Arial"/>
                <w:sz w:val="14"/>
                <w:szCs w:val="14"/>
                <w:lang w:val="es-CO" w:eastAsia="es-CO"/>
              </w:rPr>
            </w:pPr>
            <w:r w:rsidRPr="00F82B9B">
              <w:rPr>
                <w:rFonts w:ascii="Arial" w:hAnsi="Arial" w:cs="Arial"/>
                <w:sz w:val="14"/>
                <w:szCs w:val="14"/>
                <w:lang w:val="es-CO" w:eastAsia="es-CO"/>
              </w:rPr>
              <w:t> </w:t>
            </w:r>
          </w:p>
        </w:tc>
        <w:tc>
          <w:tcPr>
            <w:tcW w:w="228" w:type="dxa"/>
            <w:tcBorders>
              <w:top w:val="nil"/>
              <w:left w:val="nil"/>
              <w:bottom w:val="nil"/>
              <w:right w:val="single" w:sz="4" w:space="0" w:color="auto"/>
            </w:tcBorders>
            <w:shd w:val="clear" w:color="000000" w:fill="FFFFFF"/>
            <w:noWrap/>
            <w:vAlign w:val="bottom"/>
            <w:hideMark/>
          </w:tcPr>
          <w:p w14:paraId="03F79C38" w14:textId="77777777" w:rsidR="005072D6" w:rsidRPr="00F82B9B" w:rsidRDefault="005072D6" w:rsidP="00AA6ECE">
            <w:pPr>
              <w:rPr>
                <w:rFonts w:ascii="Arial" w:hAnsi="Arial" w:cs="Arial"/>
                <w:sz w:val="16"/>
                <w:szCs w:val="16"/>
                <w:lang w:val="es-CO" w:eastAsia="es-CO"/>
              </w:rPr>
            </w:pPr>
            <w:r w:rsidRPr="00F82B9B">
              <w:rPr>
                <w:rFonts w:ascii="Arial" w:hAnsi="Arial" w:cs="Arial"/>
                <w:sz w:val="16"/>
                <w:szCs w:val="16"/>
                <w:lang w:val="es-CO" w:eastAsia="es-CO"/>
              </w:rPr>
              <w:t> </w:t>
            </w:r>
          </w:p>
        </w:tc>
      </w:tr>
      <w:tr w:rsidR="005072D6" w:rsidRPr="00F82B9B" w14:paraId="1EE87F05" w14:textId="77777777" w:rsidTr="005072D6">
        <w:trPr>
          <w:trHeight w:val="499"/>
        </w:trPr>
        <w:tc>
          <w:tcPr>
            <w:tcW w:w="228" w:type="dxa"/>
            <w:tcBorders>
              <w:top w:val="nil"/>
              <w:left w:val="single" w:sz="4" w:space="0" w:color="auto"/>
              <w:bottom w:val="nil"/>
              <w:right w:val="nil"/>
            </w:tcBorders>
            <w:shd w:val="clear" w:color="000000" w:fill="FFFFFF"/>
            <w:noWrap/>
            <w:vAlign w:val="bottom"/>
            <w:hideMark/>
          </w:tcPr>
          <w:p w14:paraId="6478CE14" w14:textId="77777777" w:rsidR="005072D6" w:rsidRPr="00F82B9B" w:rsidRDefault="005072D6" w:rsidP="00AA6ECE">
            <w:pPr>
              <w:rPr>
                <w:rFonts w:ascii="Arial" w:hAnsi="Arial" w:cs="Arial"/>
                <w:sz w:val="16"/>
                <w:szCs w:val="16"/>
                <w:lang w:val="es-CO" w:eastAsia="es-CO"/>
              </w:rPr>
            </w:pPr>
            <w:r w:rsidRPr="00F82B9B">
              <w:rPr>
                <w:rFonts w:ascii="Arial" w:hAnsi="Arial" w:cs="Arial"/>
                <w:sz w:val="16"/>
                <w:szCs w:val="16"/>
                <w:lang w:val="es-CO" w:eastAsia="es-CO"/>
              </w:rPr>
              <w:t> </w:t>
            </w:r>
          </w:p>
        </w:tc>
        <w:tc>
          <w:tcPr>
            <w:tcW w:w="9660" w:type="dxa"/>
            <w:gridSpan w:val="19"/>
            <w:tcBorders>
              <w:top w:val="single" w:sz="8" w:space="0" w:color="auto"/>
              <w:left w:val="single" w:sz="8" w:space="0" w:color="auto"/>
              <w:bottom w:val="single" w:sz="4" w:space="0" w:color="auto"/>
              <w:right w:val="single" w:sz="8" w:space="0" w:color="000000"/>
            </w:tcBorders>
            <w:shd w:val="clear" w:color="000000" w:fill="C0C0C0"/>
            <w:noWrap/>
            <w:vAlign w:val="center"/>
            <w:hideMark/>
          </w:tcPr>
          <w:p w14:paraId="0986BACC" w14:textId="77777777" w:rsidR="005072D6" w:rsidRPr="00F82B9B" w:rsidRDefault="005072D6" w:rsidP="00AA6ECE">
            <w:pPr>
              <w:jc w:val="center"/>
              <w:rPr>
                <w:rFonts w:ascii="Arial" w:hAnsi="Arial" w:cs="Arial"/>
                <w:b/>
                <w:bCs/>
                <w:sz w:val="14"/>
                <w:szCs w:val="14"/>
                <w:lang w:val="es-CO" w:eastAsia="es-CO"/>
              </w:rPr>
            </w:pPr>
            <w:r w:rsidRPr="00F82B9B">
              <w:rPr>
                <w:rFonts w:ascii="Arial" w:hAnsi="Arial" w:cs="Arial"/>
                <w:b/>
                <w:bCs/>
                <w:sz w:val="14"/>
                <w:szCs w:val="14"/>
                <w:lang w:val="es-CO" w:eastAsia="es-CO"/>
              </w:rPr>
              <w:t>NOMBRES Y APELLIDOS O RAZÓN SOCIAL DEL PRODUCTOR DE PAPA</w:t>
            </w:r>
          </w:p>
        </w:tc>
        <w:tc>
          <w:tcPr>
            <w:tcW w:w="228" w:type="dxa"/>
            <w:gridSpan w:val="2"/>
            <w:tcBorders>
              <w:top w:val="nil"/>
              <w:left w:val="nil"/>
              <w:bottom w:val="nil"/>
              <w:right w:val="single" w:sz="4" w:space="0" w:color="auto"/>
            </w:tcBorders>
            <w:shd w:val="clear" w:color="000000" w:fill="FFFFFF"/>
            <w:noWrap/>
            <w:vAlign w:val="bottom"/>
            <w:hideMark/>
          </w:tcPr>
          <w:p w14:paraId="10B8DC4F" w14:textId="77777777" w:rsidR="005072D6" w:rsidRPr="00F82B9B" w:rsidRDefault="005072D6" w:rsidP="00AA6ECE">
            <w:pPr>
              <w:rPr>
                <w:rFonts w:ascii="Arial" w:hAnsi="Arial" w:cs="Arial"/>
                <w:sz w:val="16"/>
                <w:szCs w:val="16"/>
                <w:lang w:val="es-CO" w:eastAsia="es-CO"/>
              </w:rPr>
            </w:pPr>
            <w:r w:rsidRPr="00F82B9B">
              <w:rPr>
                <w:rFonts w:ascii="Arial" w:hAnsi="Arial" w:cs="Arial"/>
                <w:sz w:val="16"/>
                <w:szCs w:val="16"/>
                <w:lang w:val="es-CO" w:eastAsia="es-CO"/>
              </w:rPr>
              <w:t> </w:t>
            </w:r>
          </w:p>
        </w:tc>
      </w:tr>
      <w:tr w:rsidR="005072D6" w:rsidRPr="00F82B9B" w14:paraId="05EC29FB" w14:textId="77777777" w:rsidTr="005072D6">
        <w:trPr>
          <w:trHeight w:val="262"/>
        </w:trPr>
        <w:tc>
          <w:tcPr>
            <w:tcW w:w="228" w:type="dxa"/>
            <w:tcBorders>
              <w:top w:val="nil"/>
              <w:left w:val="single" w:sz="4" w:space="0" w:color="auto"/>
              <w:bottom w:val="nil"/>
              <w:right w:val="nil"/>
            </w:tcBorders>
            <w:shd w:val="clear" w:color="000000" w:fill="FFFFFF"/>
            <w:noWrap/>
            <w:vAlign w:val="bottom"/>
            <w:hideMark/>
          </w:tcPr>
          <w:p w14:paraId="585D9EC2" w14:textId="77777777" w:rsidR="005072D6" w:rsidRPr="00F82B9B" w:rsidRDefault="005072D6" w:rsidP="00AA6ECE">
            <w:pPr>
              <w:rPr>
                <w:rFonts w:ascii="Arial" w:hAnsi="Arial" w:cs="Arial"/>
                <w:sz w:val="16"/>
                <w:szCs w:val="16"/>
                <w:lang w:val="es-CO" w:eastAsia="es-CO"/>
              </w:rPr>
            </w:pPr>
            <w:r w:rsidRPr="00F82B9B">
              <w:rPr>
                <w:rFonts w:ascii="Arial" w:hAnsi="Arial" w:cs="Arial"/>
                <w:sz w:val="16"/>
                <w:szCs w:val="16"/>
                <w:lang w:val="es-CO" w:eastAsia="es-CO"/>
              </w:rPr>
              <w:t> </w:t>
            </w:r>
          </w:p>
        </w:tc>
        <w:tc>
          <w:tcPr>
            <w:tcW w:w="9660" w:type="dxa"/>
            <w:gridSpan w:val="19"/>
            <w:tcBorders>
              <w:top w:val="single" w:sz="4" w:space="0" w:color="auto"/>
              <w:left w:val="single" w:sz="8" w:space="0" w:color="auto"/>
              <w:bottom w:val="single" w:sz="4" w:space="0" w:color="auto"/>
              <w:right w:val="single" w:sz="8" w:space="0" w:color="000000"/>
            </w:tcBorders>
            <w:shd w:val="clear" w:color="000000" w:fill="FFFFFF"/>
            <w:noWrap/>
            <w:vAlign w:val="bottom"/>
            <w:hideMark/>
          </w:tcPr>
          <w:p w14:paraId="1AA05E4F" w14:textId="77777777" w:rsidR="005072D6" w:rsidRPr="00F82B9B" w:rsidRDefault="005072D6" w:rsidP="00AA6ECE">
            <w:pPr>
              <w:jc w:val="center"/>
              <w:rPr>
                <w:rFonts w:ascii="Arial" w:hAnsi="Arial" w:cs="Arial"/>
                <w:sz w:val="14"/>
                <w:szCs w:val="14"/>
                <w:lang w:val="es-CO" w:eastAsia="es-CO"/>
              </w:rPr>
            </w:pPr>
            <w:r w:rsidRPr="00F82B9B">
              <w:rPr>
                <w:rFonts w:ascii="Arial" w:hAnsi="Arial" w:cs="Arial"/>
                <w:sz w:val="14"/>
                <w:szCs w:val="14"/>
                <w:lang w:val="es-CO" w:eastAsia="es-CO"/>
              </w:rPr>
              <w:t> </w:t>
            </w:r>
          </w:p>
        </w:tc>
        <w:tc>
          <w:tcPr>
            <w:tcW w:w="228" w:type="dxa"/>
            <w:gridSpan w:val="2"/>
            <w:tcBorders>
              <w:top w:val="nil"/>
              <w:left w:val="nil"/>
              <w:bottom w:val="nil"/>
              <w:right w:val="single" w:sz="4" w:space="0" w:color="auto"/>
            </w:tcBorders>
            <w:shd w:val="clear" w:color="000000" w:fill="FFFFFF"/>
            <w:noWrap/>
            <w:vAlign w:val="bottom"/>
            <w:hideMark/>
          </w:tcPr>
          <w:p w14:paraId="154EAA69" w14:textId="77777777" w:rsidR="005072D6" w:rsidRPr="00F82B9B" w:rsidRDefault="005072D6" w:rsidP="00AA6ECE">
            <w:pPr>
              <w:rPr>
                <w:rFonts w:ascii="Arial" w:hAnsi="Arial" w:cs="Arial"/>
                <w:sz w:val="16"/>
                <w:szCs w:val="16"/>
                <w:lang w:val="es-CO" w:eastAsia="es-CO"/>
              </w:rPr>
            </w:pPr>
            <w:r w:rsidRPr="00F82B9B">
              <w:rPr>
                <w:rFonts w:ascii="Arial" w:hAnsi="Arial" w:cs="Arial"/>
                <w:sz w:val="16"/>
                <w:szCs w:val="16"/>
                <w:lang w:val="es-CO" w:eastAsia="es-CO"/>
              </w:rPr>
              <w:t> </w:t>
            </w:r>
          </w:p>
        </w:tc>
      </w:tr>
      <w:tr w:rsidR="005072D6" w:rsidRPr="00F82B9B" w14:paraId="0DCA00C0" w14:textId="77777777" w:rsidTr="005072D6">
        <w:trPr>
          <w:trHeight w:val="262"/>
        </w:trPr>
        <w:tc>
          <w:tcPr>
            <w:tcW w:w="228" w:type="dxa"/>
            <w:tcBorders>
              <w:top w:val="nil"/>
              <w:left w:val="single" w:sz="4" w:space="0" w:color="auto"/>
              <w:bottom w:val="nil"/>
              <w:right w:val="nil"/>
            </w:tcBorders>
            <w:shd w:val="clear" w:color="000000" w:fill="FFFFFF"/>
            <w:noWrap/>
            <w:vAlign w:val="bottom"/>
            <w:hideMark/>
          </w:tcPr>
          <w:p w14:paraId="50133FA0" w14:textId="77777777" w:rsidR="005072D6" w:rsidRPr="00F82B9B" w:rsidRDefault="005072D6" w:rsidP="00AA6ECE">
            <w:pPr>
              <w:rPr>
                <w:rFonts w:ascii="Arial" w:hAnsi="Arial" w:cs="Arial"/>
                <w:sz w:val="16"/>
                <w:szCs w:val="16"/>
                <w:lang w:val="es-CO" w:eastAsia="es-CO"/>
              </w:rPr>
            </w:pPr>
            <w:r w:rsidRPr="00F82B9B">
              <w:rPr>
                <w:rFonts w:ascii="Arial" w:hAnsi="Arial" w:cs="Arial"/>
                <w:sz w:val="16"/>
                <w:szCs w:val="16"/>
                <w:lang w:val="es-CO" w:eastAsia="es-CO"/>
              </w:rPr>
              <w:t> </w:t>
            </w:r>
          </w:p>
        </w:tc>
        <w:tc>
          <w:tcPr>
            <w:tcW w:w="2049" w:type="dxa"/>
            <w:gridSpan w:val="3"/>
            <w:tcBorders>
              <w:top w:val="single" w:sz="4" w:space="0" w:color="auto"/>
              <w:left w:val="single" w:sz="8" w:space="0" w:color="auto"/>
              <w:bottom w:val="single" w:sz="4" w:space="0" w:color="auto"/>
              <w:right w:val="single" w:sz="4" w:space="0" w:color="000000"/>
            </w:tcBorders>
            <w:shd w:val="clear" w:color="000000" w:fill="FFFFFF"/>
            <w:noWrap/>
            <w:vAlign w:val="center"/>
            <w:hideMark/>
          </w:tcPr>
          <w:p w14:paraId="0D7CB4DF" w14:textId="77777777" w:rsidR="005072D6" w:rsidRPr="00F82B9B" w:rsidRDefault="005072D6" w:rsidP="00AA6ECE">
            <w:pPr>
              <w:jc w:val="center"/>
              <w:rPr>
                <w:rFonts w:ascii="Arial" w:hAnsi="Arial" w:cs="Arial"/>
                <w:sz w:val="14"/>
                <w:szCs w:val="14"/>
                <w:lang w:val="es-CO" w:eastAsia="es-CO"/>
              </w:rPr>
            </w:pPr>
            <w:r w:rsidRPr="00F82B9B">
              <w:rPr>
                <w:rFonts w:ascii="Arial" w:hAnsi="Arial" w:cs="Arial"/>
                <w:sz w:val="14"/>
                <w:szCs w:val="14"/>
                <w:lang w:val="es-CO" w:eastAsia="es-CO"/>
              </w:rPr>
              <w:t>NÚMERO DE NIT / C.C.</w:t>
            </w:r>
          </w:p>
        </w:tc>
        <w:tc>
          <w:tcPr>
            <w:tcW w:w="7610" w:type="dxa"/>
            <w:gridSpan w:val="16"/>
            <w:tcBorders>
              <w:top w:val="single" w:sz="4" w:space="0" w:color="auto"/>
              <w:left w:val="nil"/>
              <w:bottom w:val="single" w:sz="4" w:space="0" w:color="auto"/>
              <w:right w:val="single" w:sz="8" w:space="0" w:color="000000"/>
            </w:tcBorders>
            <w:shd w:val="clear" w:color="000000" w:fill="FFFFFF"/>
            <w:noWrap/>
            <w:vAlign w:val="center"/>
            <w:hideMark/>
          </w:tcPr>
          <w:p w14:paraId="04337707" w14:textId="77777777" w:rsidR="005072D6" w:rsidRPr="00F82B9B" w:rsidRDefault="005072D6" w:rsidP="00AA6ECE">
            <w:pPr>
              <w:jc w:val="center"/>
              <w:rPr>
                <w:rFonts w:ascii="Arial" w:hAnsi="Arial" w:cs="Arial"/>
                <w:sz w:val="14"/>
                <w:szCs w:val="14"/>
                <w:lang w:val="es-CO" w:eastAsia="es-CO"/>
              </w:rPr>
            </w:pPr>
            <w:r w:rsidRPr="00F82B9B">
              <w:rPr>
                <w:rFonts w:ascii="Arial" w:hAnsi="Arial" w:cs="Arial"/>
                <w:sz w:val="14"/>
                <w:szCs w:val="14"/>
                <w:lang w:val="es-CO" w:eastAsia="es-CO"/>
              </w:rPr>
              <w:t> </w:t>
            </w:r>
          </w:p>
        </w:tc>
        <w:tc>
          <w:tcPr>
            <w:tcW w:w="228" w:type="dxa"/>
            <w:gridSpan w:val="2"/>
            <w:tcBorders>
              <w:top w:val="nil"/>
              <w:left w:val="nil"/>
              <w:bottom w:val="nil"/>
              <w:right w:val="single" w:sz="4" w:space="0" w:color="auto"/>
            </w:tcBorders>
            <w:shd w:val="clear" w:color="000000" w:fill="FFFFFF"/>
            <w:noWrap/>
            <w:vAlign w:val="bottom"/>
            <w:hideMark/>
          </w:tcPr>
          <w:p w14:paraId="4569FADE" w14:textId="77777777" w:rsidR="005072D6" w:rsidRPr="00F82B9B" w:rsidRDefault="005072D6" w:rsidP="00AA6ECE">
            <w:pPr>
              <w:rPr>
                <w:rFonts w:ascii="Arial" w:hAnsi="Arial" w:cs="Arial"/>
                <w:sz w:val="16"/>
                <w:szCs w:val="16"/>
                <w:lang w:val="es-CO" w:eastAsia="es-CO"/>
              </w:rPr>
            </w:pPr>
            <w:r w:rsidRPr="00F82B9B">
              <w:rPr>
                <w:rFonts w:ascii="Arial" w:hAnsi="Arial" w:cs="Arial"/>
                <w:sz w:val="16"/>
                <w:szCs w:val="16"/>
                <w:lang w:val="es-CO" w:eastAsia="es-CO"/>
              </w:rPr>
              <w:t> </w:t>
            </w:r>
          </w:p>
        </w:tc>
      </w:tr>
      <w:tr w:rsidR="005072D6" w:rsidRPr="00F82B9B" w14:paraId="28C43935" w14:textId="77777777" w:rsidTr="005072D6">
        <w:trPr>
          <w:trHeight w:val="262"/>
        </w:trPr>
        <w:tc>
          <w:tcPr>
            <w:tcW w:w="228" w:type="dxa"/>
            <w:tcBorders>
              <w:top w:val="nil"/>
              <w:left w:val="single" w:sz="4" w:space="0" w:color="auto"/>
              <w:bottom w:val="nil"/>
              <w:right w:val="nil"/>
            </w:tcBorders>
            <w:shd w:val="clear" w:color="000000" w:fill="FFFFFF"/>
            <w:noWrap/>
            <w:vAlign w:val="bottom"/>
            <w:hideMark/>
          </w:tcPr>
          <w:p w14:paraId="198B8105" w14:textId="77777777" w:rsidR="005072D6" w:rsidRPr="00F82B9B" w:rsidRDefault="005072D6" w:rsidP="00AA6ECE">
            <w:pPr>
              <w:rPr>
                <w:rFonts w:ascii="Arial" w:hAnsi="Arial" w:cs="Arial"/>
                <w:sz w:val="16"/>
                <w:szCs w:val="16"/>
                <w:lang w:val="es-CO" w:eastAsia="es-CO"/>
              </w:rPr>
            </w:pPr>
            <w:r w:rsidRPr="00F82B9B">
              <w:rPr>
                <w:rFonts w:ascii="Arial" w:hAnsi="Arial" w:cs="Arial"/>
                <w:sz w:val="16"/>
                <w:szCs w:val="16"/>
                <w:lang w:val="es-CO" w:eastAsia="es-CO"/>
              </w:rPr>
              <w:t> </w:t>
            </w:r>
          </w:p>
        </w:tc>
        <w:tc>
          <w:tcPr>
            <w:tcW w:w="2049" w:type="dxa"/>
            <w:gridSpan w:val="3"/>
            <w:tcBorders>
              <w:top w:val="single" w:sz="4" w:space="0" w:color="auto"/>
              <w:left w:val="single" w:sz="8" w:space="0" w:color="auto"/>
              <w:bottom w:val="single" w:sz="4" w:space="0" w:color="auto"/>
              <w:right w:val="single" w:sz="4" w:space="0" w:color="000000"/>
            </w:tcBorders>
            <w:shd w:val="clear" w:color="000000" w:fill="FFFFFF"/>
            <w:noWrap/>
            <w:vAlign w:val="center"/>
            <w:hideMark/>
          </w:tcPr>
          <w:p w14:paraId="17E16A4C" w14:textId="77777777" w:rsidR="005072D6" w:rsidRPr="00F82B9B" w:rsidRDefault="005072D6" w:rsidP="00AA6ECE">
            <w:pPr>
              <w:jc w:val="center"/>
              <w:rPr>
                <w:rFonts w:ascii="Arial" w:hAnsi="Arial" w:cs="Arial"/>
                <w:sz w:val="14"/>
                <w:szCs w:val="14"/>
                <w:lang w:val="es-CO" w:eastAsia="es-CO"/>
              </w:rPr>
            </w:pPr>
            <w:r w:rsidRPr="00F82B9B">
              <w:rPr>
                <w:rFonts w:ascii="Arial" w:hAnsi="Arial" w:cs="Arial"/>
                <w:sz w:val="14"/>
                <w:szCs w:val="14"/>
                <w:lang w:val="es-CO" w:eastAsia="es-CO"/>
              </w:rPr>
              <w:t>CIUDAD O MUNICIPIO</w:t>
            </w:r>
          </w:p>
        </w:tc>
        <w:tc>
          <w:tcPr>
            <w:tcW w:w="2255" w:type="dxa"/>
            <w:gridSpan w:val="5"/>
            <w:tcBorders>
              <w:top w:val="single" w:sz="4" w:space="0" w:color="auto"/>
              <w:left w:val="nil"/>
              <w:bottom w:val="single" w:sz="4" w:space="0" w:color="auto"/>
              <w:right w:val="single" w:sz="4" w:space="0" w:color="000000"/>
            </w:tcBorders>
            <w:shd w:val="clear" w:color="000000" w:fill="FFFFFF"/>
            <w:noWrap/>
            <w:vAlign w:val="center"/>
            <w:hideMark/>
          </w:tcPr>
          <w:p w14:paraId="3DB7920B" w14:textId="77777777" w:rsidR="005072D6" w:rsidRPr="00F82B9B" w:rsidRDefault="005072D6" w:rsidP="00AA6ECE">
            <w:pPr>
              <w:jc w:val="center"/>
              <w:rPr>
                <w:rFonts w:ascii="Arial" w:hAnsi="Arial" w:cs="Arial"/>
                <w:sz w:val="14"/>
                <w:szCs w:val="14"/>
                <w:lang w:val="es-CO" w:eastAsia="es-CO"/>
              </w:rPr>
            </w:pPr>
            <w:r w:rsidRPr="00F82B9B">
              <w:rPr>
                <w:rFonts w:ascii="Arial" w:hAnsi="Arial" w:cs="Arial"/>
                <w:sz w:val="14"/>
                <w:szCs w:val="14"/>
                <w:lang w:val="es-CO" w:eastAsia="es-CO"/>
              </w:rPr>
              <w:t> </w:t>
            </w:r>
          </w:p>
        </w:tc>
        <w:tc>
          <w:tcPr>
            <w:tcW w:w="228" w:type="dxa"/>
            <w:tcBorders>
              <w:top w:val="nil"/>
              <w:left w:val="nil"/>
              <w:bottom w:val="single" w:sz="4" w:space="0" w:color="auto"/>
              <w:right w:val="nil"/>
            </w:tcBorders>
            <w:shd w:val="clear" w:color="000000" w:fill="FFFFFF"/>
            <w:noWrap/>
            <w:vAlign w:val="center"/>
            <w:hideMark/>
          </w:tcPr>
          <w:p w14:paraId="466A7ED2" w14:textId="77777777" w:rsidR="005072D6" w:rsidRPr="00F82B9B" w:rsidRDefault="005072D6" w:rsidP="00AA6ECE">
            <w:pPr>
              <w:jc w:val="center"/>
              <w:rPr>
                <w:rFonts w:ascii="Arial" w:hAnsi="Arial" w:cs="Arial"/>
                <w:sz w:val="14"/>
                <w:szCs w:val="14"/>
                <w:lang w:val="es-CO" w:eastAsia="es-CO"/>
              </w:rPr>
            </w:pPr>
            <w:r w:rsidRPr="00F82B9B">
              <w:rPr>
                <w:rFonts w:ascii="Arial" w:hAnsi="Arial" w:cs="Arial"/>
                <w:sz w:val="14"/>
                <w:szCs w:val="14"/>
                <w:lang w:val="es-CO" w:eastAsia="es-CO"/>
              </w:rPr>
              <w:t> </w:t>
            </w:r>
          </w:p>
        </w:tc>
        <w:tc>
          <w:tcPr>
            <w:tcW w:w="228" w:type="dxa"/>
            <w:tcBorders>
              <w:top w:val="nil"/>
              <w:left w:val="nil"/>
              <w:bottom w:val="single" w:sz="4" w:space="0" w:color="auto"/>
              <w:right w:val="nil"/>
            </w:tcBorders>
            <w:shd w:val="clear" w:color="000000" w:fill="FFFFFF"/>
            <w:noWrap/>
            <w:vAlign w:val="center"/>
            <w:hideMark/>
          </w:tcPr>
          <w:p w14:paraId="7E901B6C" w14:textId="77777777" w:rsidR="005072D6" w:rsidRPr="00F82B9B" w:rsidRDefault="005072D6" w:rsidP="00AA6ECE">
            <w:pPr>
              <w:jc w:val="center"/>
              <w:rPr>
                <w:rFonts w:ascii="Arial" w:hAnsi="Arial" w:cs="Arial"/>
                <w:sz w:val="14"/>
                <w:szCs w:val="14"/>
                <w:lang w:val="es-CO" w:eastAsia="es-CO"/>
              </w:rPr>
            </w:pPr>
            <w:r w:rsidRPr="00F82B9B">
              <w:rPr>
                <w:rFonts w:ascii="Arial" w:hAnsi="Arial" w:cs="Arial"/>
                <w:sz w:val="14"/>
                <w:szCs w:val="14"/>
                <w:lang w:val="es-CO" w:eastAsia="es-CO"/>
              </w:rPr>
              <w:t> </w:t>
            </w:r>
          </w:p>
        </w:tc>
        <w:tc>
          <w:tcPr>
            <w:tcW w:w="2889" w:type="dxa"/>
            <w:gridSpan w:val="2"/>
            <w:tcBorders>
              <w:top w:val="nil"/>
              <w:left w:val="nil"/>
              <w:bottom w:val="single" w:sz="4" w:space="0" w:color="auto"/>
              <w:right w:val="nil"/>
            </w:tcBorders>
            <w:shd w:val="clear" w:color="000000" w:fill="FFFFFF"/>
            <w:noWrap/>
            <w:vAlign w:val="center"/>
            <w:hideMark/>
          </w:tcPr>
          <w:p w14:paraId="7978F5F7" w14:textId="77777777" w:rsidR="005072D6" w:rsidRPr="00F82B9B" w:rsidRDefault="005072D6" w:rsidP="00AA6ECE">
            <w:pPr>
              <w:jc w:val="center"/>
              <w:rPr>
                <w:rFonts w:ascii="Arial" w:hAnsi="Arial" w:cs="Arial"/>
                <w:sz w:val="14"/>
                <w:szCs w:val="14"/>
                <w:lang w:val="es-CO" w:eastAsia="es-CO"/>
              </w:rPr>
            </w:pPr>
            <w:r w:rsidRPr="00F82B9B">
              <w:rPr>
                <w:rFonts w:ascii="Arial" w:hAnsi="Arial" w:cs="Arial"/>
                <w:sz w:val="14"/>
                <w:szCs w:val="14"/>
                <w:lang w:val="es-CO" w:eastAsia="es-CO"/>
              </w:rPr>
              <w:t>DEPARTAMENTO</w:t>
            </w:r>
          </w:p>
          <w:p w14:paraId="30810F20" w14:textId="77777777" w:rsidR="005072D6" w:rsidRPr="00F82B9B" w:rsidRDefault="005072D6" w:rsidP="00AA6ECE">
            <w:pPr>
              <w:jc w:val="center"/>
              <w:rPr>
                <w:rFonts w:ascii="Arial" w:hAnsi="Arial" w:cs="Arial"/>
                <w:sz w:val="14"/>
                <w:szCs w:val="14"/>
                <w:lang w:val="es-CO" w:eastAsia="es-CO"/>
              </w:rPr>
            </w:pPr>
            <w:r w:rsidRPr="00F82B9B">
              <w:rPr>
                <w:rFonts w:ascii="Arial" w:hAnsi="Arial" w:cs="Arial"/>
                <w:sz w:val="14"/>
                <w:szCs w:val="14"/>
                <w:lang w:val="es-CO" w:eastAsia="es-CO"/>
              </w:rPr>
              <w:t> </w:t>
            </w:r>
          </w:p>
        </w:tc>
        <w:tc>
          <w:tcPr>
            <w:tcW w:w="246" w:type="dxa"/>
            <w:gridSpan w:val="2"/>
            <w:tcBorders>
              <w:top w:val="nil"/>
              <w:left w:val="nil"/>
              <w:bottom w:val="single" w:sz="4" w:space="0" w:color="auto"/>
              <w:right w:val="single" w:sz="4" w:space="0" w:color="auto"/>
            </w:tcBorders>
            <w:shd w:val="clear" w:color="000000" w:fill="FFFFFF"/>
            <w:noWrap/>
            <w:vAlign w:val="center"/>
            <w:hideMark/>
          </w:tcPr>
          <w:p w14:paraId="622E04FB" w14:textId="77777777" w:rsidR="005072D6" w:rsidRPr="00F82B9B" w:rsidRDefault="005072D6" w:rsidP="00AA6ECE">
            <w:pPr>
              <w:jc w:val="center"/>
              <w:rPr>
                <w:rFonts w:ascii="Arial" w:hAnsi="Arial" w:cs="Arial"/>
                <w:sz w:val="14"/>
                <w:szCs w:val="14"/>
                <w:lang w:val="es-CO" w:eastAsia="es-CO"/>
              </w:rPr>
            </w:pPr>
            <w:r w:rsidRPr="00F82B9B">
              <w:rPr>
                <w:rFonts w:ascii="Arial" w:hAnsi="Arial" w:cs="Arial"/>
                <w:sz w:val="14"/>
                <w:szCs w:val="14"/>
                <w:lang w:val="es-CO" w:eastAsia="es-CO"/>
              </w:rPr>
              <w:t> </w:t>
            </w:r>
          </w:p>
        </w:tc>
        <w:tc>
          <w:tcPr>
            <w:tcW w:w="1761" w:type="dxa"/>
            <w:gridSpan w:val="5"/>
            <w:tcBorders>
              <w:top w:val="single" w:sz="4" w:space="0" w:color="auto"/>
              <w:left w:val="nil"/>
              <w:bottom w:val="single" w:sz="4" w:space="0" w:color="auto"/>
              <w:right w:val="single" w:sz="8" w:space="0" w:color="000000"/>
            </w:tcBorders>
            <w:shd w:val="clear" w:color="000000" w:fill="FFFFFF"/>
            <w:noWrap/>
            <w:vAlign w:val="center"/>
            <w:hideMark/>
          </w:tcPr>
          <w:p w14:paraId="1A820088" w14:textId="77777777" w:rsidR="005072D6" w:rsidRPr="00F82B9B" w:rsidRDefault="005072D6" w:rsidP="00AA6ECE">
            <w:pPr>
              <w:jc w:val="center"/>
              <w:rPr>
                <w:rFonts w:ascii="Arial" w:hAnsi="Arial" w:cs="Arial"/>
                <w:sz w:val="14"/>
                <w:szCs w:val="14"/>
                <w:lang w:val="es-CO" w:eastAsia="es-CO"/>
              </w:rPr>
            </w:pPr>
            <w:r w:rsidRPr="00F82B9B">
              <w:rPr>
                <w:rFonts w:ascii="Arial" w:hAnsi="Arial" w:cs="Arial"/>
                <w:sz w:val="14"/>
                <w:szCs w:val="14"/>
                <w:lang w:val="es-CO" w:eastAsia="es-CO"/>
              </w:rPr>
              <w:t> </w:t>
            </w:r>
          </w:p>
        </w:tc>
        <w:tc>
          <w:tcPr>
            <w:tcW w:w="228" w:type="dxa"/>
            <w:gridSpan w:val="2"/>
            <w:tcBorders>
              <w:top w:val="nil"/>
              <w:left w:val="nil"/>
              <w:bottom w:val="nil"/>
              <w:right w:val="single" w:sz="4" w:space="0" w:color="auto"/>
            </w:tcBorders>
            <w:shd w:val="clear" w:color="000000" w:fill="FFFFFF"/>
            <w:noWrap/>
            <w:vAlign w:val="bottom"/>
            <w:hideMark/>
          </w:tcPr>
          <w:p w14:paraId="085B11BD" w14:textId="77777777" w:rsidR="005072D6" w:rsidRPr="00F82B9B" w:rsidRDefault="005072D6" w:rsidP="00AA6ECE">
            <w:pPr>
              <w:rPr>
                <w:rFonts w:ascii="Arial" w:hAnsi="Arial" w:cs="Arial"/>
                <w:sz w:val="16"/>
                <w:szCs w:val="16"/>
                <w:lang w:val="es-CO" w:eastAsia="es-CO"/>
              </w:rPr>
            </w:pPr>
            <w:r w:rsidRPr="00F82B9B">
              <w:rPr>
                <w:rFonts w:ascii="Arial" w:hAnsi="Arial" w:cs="Arial"/>
                <w:sz w:val="16"/>
                <w:szCs w:val="16"/>
                <w:lang w:val="es-CO" w:eastAsia="es-CO"/>
              </w:rPr>
              <w:t> </w:t>
            </w:r>
          </w:p>
        </w:tc>
      </w:tr>
      <w:tr w:rsidR="005072D6" w:rsidRPr="00F82B9B" w14:paraId="3DB50BB3" w14:textId="77777777" w:rsidTr="005072D6">
        <w:trPr>
          <w:trHeight w:val="262"/>
        </w:trPr>
        <w:tc>
          <w:tcPr>
            <w:tcW w:w="228" w:type="dxa"/>
            <w:tcBorders>
              <w:top w:val="nil"/>
              <w:left w:val="single" w:sz="4" w:space="0" w:color="auto"/>
              <w:bottom w:val="nil"/>
              <w:right w:val="nil"/>
            </w:tcBorders>
            <w:shd w:val="clear" w:color="000000" w:fill="FFFFFF"/>
            <w:noWrap/>
            <w:vAlign w:val="bottom"/>
            <w:hideMark/>
          </w:tcPr>
          <w:p w14:paraId="0AD36CEA" w14:textId="77777777" w:rsidR="005072D6" w:rsidRPr="00F82B9B" w:rsidRDefault="005072D6" w:rsidP="00AA6ECE">
            <w:pPr>
              <w:rPr>
                <w:rFonts w:ascii="Arial" w:hAnsi="Arial" w:cs="Arial"/>
                <w:sz w:val="16"/>
                <w:szCs w:val="16"/>
                <w:lang w:val="es-CO" w:eastAsia="es-CO"/>
              </w:rPr>
            </w:pPr>
            <w:r w:rsidRPr="00F82B9B">
              <w:rPr>
                <w:rFonts w:ascii="Arial" w:hAnsi="Arial" w:cs="Arial"/>
                <w:sz w:val="16"/>
                <w:szCs w:val="16"/>
                <w:lang w:val="es-CO" w:eastAsia="es-CO"/>
              </w:rPr>
              <w:t> </w:t>
            </w:r>
          </w:p>
        </w:tc>
        <w:tc>
          <w:tcPr>
            <w:tcW w:w="2049" w:type="dxa"/>
            <w:gridSpan w:val="3"/>
            <w:tcBorders>
              <w:top w:val="single" w:sz="4" w:space="0" w:color="auto"/>
              <w:left w:val="single" w:sz="8" w:space="0" w:color="auto"/>
              <w:bottom w:val="single" w:sz="4" w:space="0" w:color="auto"/>
              <w:right w:val="single" w:sz="4" w:space="0" w:color="000000"/>
            </w:tcBorders>
            <w:shd w:val="clear" w:color="000000" w:fill="FFFFFF"/>
            <w:noWrap/>
            <w:vAlign w:val="center"/>
            <w:hideMark/>
          </w:tcPr>
          <w:p w14:paraId="6C060B7F" w14:textId="77777777" w:rsidR="005072D6" w:rsidRPr="00F82B9B" w:rsidRDefault="005072D6" w:rsidP="00AA6ECE">
            <w:pPr>
              <w:jc w:val="center"/>
              <w:rPr>
                <w:rFonts w:ascii="Arial" w:hAnsi="Arial" w:cs="Arial"/>
                <w:sz w:val="14"/>
                <w:szCs w:val="14"/>
                <w:lang w:val="es-CO" w:eastAsia="es-CO"/>
              </w:rPr>
            </w:pPr>
            <w:r w:rsidRPr="00F82B9B">
              <w:rPr>
                <w:rFonts w:ascii="Arial" w:hAnsi="Arial" w:cs="Arial"/>
                <w:sz w:val="14"/>
                <w:szCs w:val="14"/>
                <w:lang w:val="es-CO" w:eastAsia="es-CO"/>
              </w:rPr>
              <w:t>DIRECCIÓN</w:t>
            </w:r>
          </w:p>
        </w:tc>
        <w:tc>
          <w:tcPr>
            <w:tcW w:w="7610" w:type="dxa"/>
            <w:gridSpan w:val="16"/>
            <w:tcBorders>
              <w:top w:val="single" w:sz="4" w:space="0" w:color="auto"/>
              <w:left w:val="nil"/>
              <w:bottom w:val="single" w:sz="4" w:space="0" w:color="auto"/>
              <w:right w:val="single" w:sz="8" w:space="0" w:color="000000"/>
            </w:tcBorders>
            <w:shd w:val="clear" w:color="000000" w:fill="FFFFFF"/>
            <w:noWrap/>
            <w:vAlign w:val="bottom"/>
            <w:hideMark/>
          </w:tcPr>
          <w:p w14:paraId="3EF3F3B5" w14:textId="77777777" w:rsidR="005072D6" w:rsidRPr="00F82B9B" w:rsidRDefault="005072D6" w:rsidP="00AA6ECE">
            <w:pPr>
              <w:jc w:val="center"/>
              <w:rPr>
                <w:rFonts w:ascii="Arial" w:hAnsi="Arial" w:cs="Arial"/>
                <w:sz w:val="14"/>
                <w:szCs w:val="14"/>
                <w:lang w:val="es-CO" w:eastAsia="es-CO"/>
              </w:rPr>
            </w:pPr>
            <w:r w:rsidRPr="00F82B9B">
              <w:rPr>
                <w:rFonts w:ascii="Arial" w:hAnsi="Arial" w:cs="Arial"/>
                <w:sz w:val="14"/>
                <w:szCs w:val="14"/>
                <w:lang w:val="es-CO" w:eastAsia="es-CO"/>
              </w:rPr>
              <w:t> </w:t>
            </w:r>
          </w:p>
        </w:tc>
        <w:tc>
          <w:tcPr>
            <w:tcW w:w="228" w:type="dxa"/>
            <w:gridSpan w:val="2"/>
            <w:tcBorders>
              <w:top w:val="nil"/>
              <w:left w:val="nil"/>
              <w:bottom w:val="nil"/>
              <w:right w:val="single" w:sz="4" w:space="0" w:color="auto"/>
            </w:tcBorders>
            <w:shd w:val="clear" w:color="000000" w:fill="FFFFFF"/>
            <w:noWrap/>
            <w:vAlign w:val="bottom"/>
            <w:hideMark/>
          </w:tcPr>
          <w:p w14:paraId="2FD9483D" w14:textId="77777777" w:rsidR="005072D6" w:rsidRPr="00F82B9B" w:rsidRDefault="005072D6" w:rsidP="00AA6ECE">
            <w:pPr>
              <w:rPr>
                <w:rFonts w:ascii="Arial" w:hAnsi="Arial" w:cs="Arial"/>
                <w:sz w:val="16"/>
                <w:szCs w:val="16"/>
                <w:lang w:val="es-CO" w:eastAsia="es-CO"/>
              </w:rPr>
            </w:pPr>
            <w:r w:rsidRPr="00F82B9B">
              <w:rPr>
                <w:rFonts w:ascii="Arial" w:hAnsi="Arial" w:cs="Arial"/>
                <w:sz w:val="16"/>
                <w:szCs w:val="16"/>
                <w:lang w:val="es-CO" w:eastAsia="es-CO"/>
              </w:rPr>
              <w:t> </w:t>
            </w:r>
          </w:p>
        </w:tc>
      </w:tr>
      <w:tr w:rsidR="005072D6" w:rsidRPr="00F82B9B" w14:paraId="15C266D9" w14:textId="77777777" w:rsidTr="005072D6">
        <w:trPr>
          <w:trHeight w:val="275"/>
        </w:trPr>
        <w:tc>
          <w:tcPr>
            <w:tcW w:w="228" w:type="dxa"/>
            <w:tcBorders>
              <w:top w:val="nil"/>
              <w:left w:val="single" w:sz="4" w:space="0" w:color="auto"/>
              <w:bottom w:val="nil"/>
              <w:right w:val="nil"/>
            </w:tcBorders>
            <w:shd w:val="clear" w:color="000000" w:fill="FFFFFF"/>
            <w:noWrap/>
            <w:vAlign w:val="bottom"/>
            <w:hideMark/>
          </w:tcPr>
          <w:p w14:paraId="658EAD10" w14:textId="77777777" w:rsidR="005072D6" w:rsidRPr="00F82B9B" w:rsidRDefault="005072D6" w:rsidP="00AA6ECE">
            <w:pPr>
              <w:rPr>
                <w:rFonts w:ascii="Arial" w:hAnsi="Arial" w:cs="Arial"/>
                <w:sz w:val="16"/>
                <w:szCs w:val="16"/>
                <w:lang w:val="es-CO" w:eastAsia="es-CO"/>
              </w:rPr>
            </w:pPr>
            <w:r w:rsidRPr="00F82B9B">
              <w:rPr>
                <w:rFonts w:ascii="Arial" w:hAnsi="Arial" w:cs="Arial"/>
                <w:sz w:val="16"/>
                <w:szCs w:val="16"/>
                <w:lang w:val="es-CO" w:eastAsia="es-CO"/>
              </w:rPr>
              <w:t> </w:t>
            </w:r>
          </w:p>
        </w:tc>
        <w:tc>
          <w:tcPr>
            <w:tcW w:w="2049" w:type="dxa"/>
            <w:gridSpan w:val="3"/>
            <w:tcBorders>
              <w:top w:val="single" w:sz="4" w:space="0" w:color="auto"/>
              <w:left w:val="single" w:sz="8" w:space="0" w:color="auto"/>
              <w:bottom w:val="single" w:sz="8" w:space="0" w:color="auto"/>
              <w:right w:val="single" w:sz="4" w:space="0" w:color="000000"/>
            </w:tcBorders>
            <w:shd w:val="clear" w:color="000000" w:fill="FFFFFF"/>
            <w:noWrap/>
            <w:vAlign w:val="center"/>
            <w:hideMark/>
          </w:tcPr>
          <w:p w14:paraId="2D923341" w14:textId="77777777" w:rsidR="005072D6" w:rsidRPr="00F82B9B" w:rsidRDefault="005072D6" w:rsidP="00AA6ECE">
            <w:pPr>
              <w:jc w:val="center"/>
              <w:rPr>
                <w:rFonts w:ascii="Arial" w:hAnsi="Arial" w:cs="Arial"/>
                <w:sz w:val="14"/>
                <w:szCs w:val="14"/>
                <w:lang w:val="es-CO" w:eastAsia="es-CO"/>
              </w:rPr>
            </w:pPr>
            <w:r w:rsidRPr="00F82B9B">
              <w:rPr>
                <w:rFonts w:ascii="Arial" w:hAnsi="Arial" w:cs="Arial"/>
                <w:sz w:val="14"/>
                <w:szCs w:val="14"/>
                <w:lang w:val="es-CO" w:eastAsia="es-CO"/>
              </w:rPr>
              <w:t>TELEFONO</w:t>
            </w:r>
          </w:p>
        </w:tc>
        <w:tc>
          <w:tcPr>
            <w:tcW w:w="7610" w:type="dxa"/>
            <w:gridSpan w:val="16"/>
            <w:tcBorders>
              <w:top w:val="single" w:sz="4" w:space="0" w:color="auto"/>
              <w:left w:val="nil"/>
              <w:bottom w:val="single" w:sz="8" w:space="0" w:color="auto"/>
              <w:right w:val="single" w:sz="8" w:space="0" w:color="000000"/>
            </w:tcBorders>
            <w:shd w:val="clear" w:color="000000" w:fill="FFFFFF"/>
            <w:noWrap/>
            <w:vAlign w:val="bottom"/>
            <w:hideMark/>
          </w:tcPr>
          <w:p w14:paraId="5CC5026D" w14:textId="77777777" w:rsidR="005072D6" w:rsidRPr="00F82B9B" w:rsidRDefault="005072D6" w:rsidP="00AA6ECE">
            <w:pPr>
              <w:rPr>
                <w:rFonts w:ascii="Arial" w:hAnsi="Arial" w:cs="Arial"/>
                <w:sz w:val="14"/>
                <w:szCs w:val="14"/>
                <w:lang w:val="es-CO" w:eastAsia="es-CO"/>
              </w:rPr>
            </w:pPr>
            <w:r w:rsidRPr="00F82B9B">
              <w:rPr>
                <w:rFonts w:ascii="Arial" w:hAnsi="Arial" w:cs="Arial"/>
                <w:sz w:val="14"/>
                <w:szCs w:val="14"/>
                <w:lang w:val="es-CO" w:eastAsia="es-CO"/>
              </w:rPr>
              <w:t> </w:t>
            </w:r>
          </w:p>
        </w:tc>
        <w:tc>
          <w:tcPr>
            <w:tcW w:w="228" w:type="dxa"/>
            <w:gridSpan w:val="2"/>
            <w:tcBorders>
              <w:top w:val="nil"/>
              <w:left w:val="nil"/>
              <w:bottom w:val="nil"/>
              <w:right w:val="single" w:sz="4" w:space="0" w:color="auto"/>
            </w:tcBorders>
            <w:shd w:val="clear" w:color="000000" w:fill="FFFFFF"/>
            <w:noWrap/>
            <w:vAlign w:val="bottom"/>
            <w:hideMark/>
          </w:tcPr>
          <w:p w14:paraId="0CFB0A2F" w14:textId="77777777" w:rsidR="005072D6" w:rsidRPr="00F82B9B" w:rsidRDefault="005072D6" w:rsidP="00AA6ECE">
            <w:pPr>
              <w:rPr>
                <w:rFonts w:ascii="Arial" w:hAnsi="Arial" w:cs="Arial"/>
                <w:sz w:val="16"/>
                <w:szCs w:val="16"/>
                <w:lang w:val="es-CO" w:eastAsia="es-CO"/>
              </w:rPr>
            </w:pPr>
            <w:r w:rsidRPr="00F82B9B">
              <w:rPr>
                <w:rFonts w:ascii="Arial" w:hAnsi="Arial" w:cs="Arial"/>
                <w:sz w:val="16"/>
                <w:szCs w:val="16"/>
                <w:lang w:val="es-CO" w:eastAsia="es-CO"/>
              </w:rPr>
              <w:t> </w:t>
            </w:r>
          </w:p>
        </w:tc>
      </w:tr>
      <w:tr w:rsidR="005072D6" w:rsidRPr="00F82B9B" w14:paraId="18FB65A5" w14:textId="77777777" w:rsidTr="005072D6">
        <w:trPr>
          <w:gridAfter w:val="1"/>
          <w:wAfter w:w="13" w:type="dxa"/>
          <w:trHeight w:val="275"/>
        </w:trPr>
        <w:tc>
          <w:tcPr>
            <w:tcW w:w="228" w:type="dxa"/>
            <w:tcBorders>
              <w:top w:val="nil"/>
              <w:left w:val="single" w:sz="4" w:space="0" w:color="auto"/>
              <w:bottom w:val="nil"/>
              <w:right w:val="nil"/>
            </w:tcBorders>
            <w:shd w:val="clear" w:color="000000" w:fill="FFFFFF"/>
            <w:noWrap/>
            <w:vAlign w:val="bottom"/>
            <w:hideMark/>
          </w:tcPr>
          <w:p w14:paraId="5DF04808" w14:textId="77777777" w:rsidR="005072D6" w:rsidRPr="00F82B9B" w:rsidRDefault="005072D6" w:rsidP="00AA6ECE">
            <w:pPr>
              <w:rPr>
                <w:rFonts w:ascii="Arial" w:hAnsi="Arial" w:cs="Arial"/>
                <w:sz w:val="16"/>
                <w:szCs w:val="16"/>
                <w:lang w:val="es-CO" w:eastAsia="es-CO"/>
              </w:rPr>
            </w:pPr>
            <w:r w:rsidRPr="00F82B9B">
              <w:rPr>
                <w:rFonts w:ascii="Arial" w:hAnsi="Arial" w:cs="Arial"/>
                <w:sz w:val="16"/>
                <w:szCs w:val="16"/>
                <w:lang w:val="es-CO" w:eastAsia="es-CO"/>
              </w:rPr>
              <w:t> </w:t>
            </w:r>
          </w:p>
        </w:tc>
        <w:tc>
          <w:tcPr>
            <w:tcW w:w="1208" w:type="dxa"/>
            <w:tcBorders>
              <w:top w:val="nil"/>
              <w:left w:val="nil"/>
              <w:bottom w:val="nil"/>
              <w:right w:val="nil"/>
            </w:tcBorders>
            <w:shd w:val="clear" w:color="000000" w:fill="FFFFFF"/>
            <w:noWrap/>
            <w:vAlign w:val="center"/>
            <w:hideMark/>
          </w:tcPr>
          <w:p w14:paraId="66083365" w14:textId="77777777" w:rsidR="005072D6" w:rsidRPr="00F82B9B" w:rsidRDefault="005072D6" w:rsidP="00AA6ECE">
            <w:pPr>
              <w:jc w:val="center"/>
              <w:rPr>
                <w:rFonts w:ascii="Arial" w:hAnsi="Arial" w:cs="Arial"/>
                <w:sz w:val="14"/>
                <w:szCs w:val="14"/>
                <w:lang w:val="es-CO" w:eastAsia="es-CO"/>
              </w:rPr>
            </w:pPr>
            <w:r w:rsidRPr="00F82B9B">
              <w:rPr>
                <w:rFonts w:ascii="Arial" w:hAnsi="Arial" w:cs="Arial"/>
                <w:sz w:val="14"/>
                <w:szCs w:val="14"/>
                <w:lang w:val="es-CO" w:eastAsia="es-CO"/>
              </w:rPr>
              <w:t> </w:t>
            </w:r>
          </w:p>
        </w:tc>
        <w:tc>
          <w:tcPr>
            <w:tcW w:w="382" w:type="dxa"/>
            <w:tcBorders>
              <w:top w:val="nil"/>
              <w:left w:val="nil"/>
              <w:bottom w:val="nil"/>
              <w:right w:val="nil"/>
            </w:tcBorders>
            <w:shd w:val="clear" w:color="000000" w:fill="FFFFFF"/>
            <w:noWrap/>
            <w:vAlign w:val="center"/>
            <w:hideMark/>
          </w:tcPr>
          <w:p w14:paraId="63A89762" w14:textId="77777777" w:rsidR="005072D6" w:rsidRPr="00F82B9B" w:rsidRDefault="005072D6" w:rsidP="00AA6ECE">
            <w:pPr>
              <w:jc w:val="center"/>
              <w:rPr>
                <w:rFonts w:ascii="Arial" w:hAnsi="Arial" w:cs="Arial"/>
                <w:sz w:val="14"/>
                <w:szCs w:val="14"/>
                <w:lang w:val="es-CO" w:eastAsia="es-CO"/>
              </w:rPr>
            </w:pPr>
            <w:r w:rsidRPr="00F82B9B">
              <w:rPr>
                <w:rFonts w:ascii="Arial" w:hAnsi="Arial" w:cs="Arial"/>
                <w:sz w:val="14"/>
                <w:szCs w:val="14"/>
                <w:lang w:val="es-CO" w:eastAsia="es-CO"/>
              </w:rPr>
              <w:t> </w:t>
            </w:r>
          </w:p>
        </w:tc>
        <w:tc>
          <w:tcPr>
            <w:tcW w:w="458" w:type="dxa"/>
            <w:tcBorders>
              <w:top w:val="nil"/>
              <w:left w:val="nil"/>
              <w:bottom w:val="nil"/>
              <w:right w:val="nil"/>
            </w:tcBorders>
            <w:shd w:val="clear" w:color="000000" w:fill="FFFFFF"/>
            <w:noWrap/>
            <w:vAlign w:val="center"/>
            <w:hideMark/>
          </w:tcPr>
          <w:p w14:paraId="55C487CE" w14:textId="77777777" w:rsidR="005072D6" w:rsidRPr="00F82B9B" w:rsidRDefault="005072D6" w:rsidP="00AA6ECE">
            <w:pPr>
              <w:jc w:val="center"/>
              <w:rPr>
                <w:rFonts w:ascii="Arial" w:hAnsi="Arial" w:cs="Arial"/>
                <w:sz w:val="14"/>
                <w:szCs w:val="14"/>
                <w:lang w:val="es-CO" w:eastAsia="es-CO"/>
              </w:rPr>
            </w:pPr>
            <w:r w:rsidRPr="00F82B9B">
              <w:rPr>
                <w:rFonts w:ascii="Arial" w:hAnsi="Arial" w:cs="Arial"/>
                <w:sz w:val="14"/>
                <w:szCs w:val="14"/>
                <w:lang w:val="es-CO" w:eastAsia="es-CO"/>
              </w:rPr>
              <w:t> </w:t>
            </w:r>
          </w:p>
        </w:tc>
        <w:tc>
          <w:tcPr>
            <w:tcW w:w="274" w:type="dxa"/>
            <w:tcBorders>
              <w:top w:val="nil"/>
              <w:left w:val="nil"/>
              <w:bottom w:val="nil"/>
              <w:right w:val="nil"/>
            </w:tcBorders>
            <w:shd w:val="clear" w:color="000000" w:fill="FFFFFF"/>
            <w:noWrap/>
            <w:vAlign w:val="bottom"/>
            <w:hideMark/>
          </w:tcPr>
          <w:p w14:paraId="6F9AD7AE" w14:textId="77777777" w:rsidR="005072D6" w:rsidRPr="00F82B9B" w:rsidRDefault="005072D6" w:rsidP="00AA6ECE">
            <w:pPr>
              <w:jc w:val="center"/>
              <w:rPr>
                <w:rFonts w:ascii="Arial" w:hAnsi="Arial" w:cs="Arial"/>
                <w:sz w:val="14"/>
                <w:szCs w:val="14"/>
                <w:lang w:val="es-CO" w:eastAsia="es-CO"/>
              </w:rPr>
            </w:pPr>
            <w:r w:rsidRPr="00F82B9B">
              <w:rPr>
                <w:rFonts w:ascii="Arial" w:hAnsi="Arial" w:cs="Arial"/>
                <w:sz w:val="14"/>
                <w:szCs w:val="14"/>
                <w:lang w:val="es-CO" w:eastAsia="es-CO"/>
              </w:rPr>
              <w:t> </w:t>
            </w:r>
          </w:p>
        </w:tc>
        <w:tc>
          <w:tcPr>
            <w:tcW w:w="583" w:type="dxa"/>
            <w:tcBorders>
              <w:top w:val="nil"/>
              <w:left w:val="nil"/>
              <w:bottom w:val="nil"/>
              <w:right w:val="nil"/>
            </w:tcBorders>
            <w:shd w:val="clear" w:color="000000" w:fill="FFFFFF"/>
            <w:noWrap/>
            <w:vAlign w:val="bottom"/>
            <w:hideMark/>
          </w:tcPr>
          <w:p w14:paraId="225112FE" w14:textId="77777777" w:rsidR="005072D6" w:rsidRPr="00F82B9B" w:rsidRDefault="005072D6" w:rsidP="00AA6ECE">
            <w:pPr>
              <w:jc w:val="center"/>
              <w:rPr>
                <w:rFonts w:ascii="Arial" w:hAnsi="Arial" w:cs="Arial"/>
                <w:sz w:val="14"/>
                <w:szCs w:val="14"/>
                <w:lang w:val="es-CO" w:eastAsia="es-CO"/>
              </w:rPr>
            </w:pPr>
            <w:r w:rsidRPr="00F82B9B">
              <w:rPr>
                <w:rFonts w:ascii="Arial" w:hAnsi="Arial" w:cs="Arial"/>
                <w:sz w:val="14"/>
                <w:szCs w:val="14"/>
                <w:lang w:val="es-CO" w:eastAsia="es-CO"/>
              </w:rPr>
              <w:t> </w:t>
            </w:r>
          </w:p>
        </w:tc>
        <w:tc>
          <w:tcPr>
            <w:tcW w:w="583" w:type="dxa"/>
            <w:tcBorders>
              <w:top w:val="nil"/>
              <w:left w:val="nil"/>
              <w:bottom w:val="nil"/>
              <w:right w:val="nil"/>
            </w:tcBorders>
            <w:shd w:val="clear" w:color="000000" w:fill="FFFFFF"/>
            <w:noWrap/>
            <w:vAlign w:val="bottom"/>
            <w:hideMark/>
          </w:tcPr>
          <w:p w14:paraId="1B525997" w14:textId="77777777" w:rsidR="005072D6" w:rsidRPr="00F82B9B" w:rsidRDefault="005072D6" w:rsidP="00AA6ECE">
            <w:pPr>
              <w:jc w:val="center"/>
              <w:rPr>
                <w:rFonts w:ascii="Arial" w:hAnsi="Arial" w:cs="Arial"/>
                <w:sz w:val="14"/>
                <w:szCs w:val="14"/>
                <w:lang w:val="es-CO" w:eastAsia="es-CO"/>
              </w:rPr>
            </w:pPr>
            <w:r w:rsidRPr="00F82B9B">
              <w:rPr>
                <w:rFonts w:ascii="Arial" w:hAnsi="Arial" w:cs="Arial"/>
                <w:sz w:val="14"/>
                <w:szCs w:val="14"/>
                <w:lang w:val="es-CO" w:eastAsia="es-CO"/>
              </w:rPr>
              <w:t> </w:t>
            </w:r>
          </w:p>
        </w:tc>
        <w:tc>
          <w:tcPr>
            <w:tcW w:w="583" w:type="dxa"/>
            <w:tcBorders>
              <w:top w:val="nil"/>
              <w:left w:val="nil"/>
              <w:bottom w:val="nil"/>
              <w:right w:val="nil"/>
            </w:tcBorders>
            <w:shd w:val="clear" w:color="000000" w:fill="FFFFFF"/>
            <w:noWrap/>
            <w:vAlign w:val="bottom"/>
            <w:hideMark/>
          </w:tcPr>
          <w:p w14:paraId="4143BBFD" w14:textId="77777777" w:rsidR="005072D6" w:rsidRPr="00F82B9B" w:rsidRDefault="005072D6" w:rsidP="00AA6ECE">
            <w:pPr>
              <w:jc w:val="center"/>
              <w:rPr>
                <w:rFonts w:ascii="Arial" w:hAnsi="Arial" w:cs="Arial"/>
                <w:sz w:val="14"/>
                <w:szCs w:val="14"/>
                <w:lang w:val="es-CO" w:eastAsia="es-CO"/>
              </w:rPr>
            </w:pPr>
            <w:r w:rsidRPr="00F82B9B">
              <w:rPr>
                <w:rFonts w:ascii="Arial" w:hAnsi="Arial" w:cs="Arial"/>
                <w:sz w:val="14"/>
                <w:szCs w:val="14"/>
                <w:lang w:val="es-CO" w:eastAsia="es-CO"/>
              </w:rPr>
              <w:t> </w:t>
            </w:r>
          </w:p>
        </w:tc>
        <w:tc>
          <w:tcPr>
            <w:tcW w:w="228" w:type="dxa"/>
            <w:tcBorders>
              <w:top w:val="nil"/>
              <w:left w:val="nil"/>
              <w:bottom w:val="nil"/>
              <w:right w:val="nil"/>
            </w:tcBorders>
            <w:shd w:val="clear" w:color="000000" w:fill="FFFFFF"/>
            <w:noWrap/>
            <w:vAlign w:val="bottom"/>
            <w:hideMark/>
          </w:tcPr>
          <w:p w14:paraId="5E8FB359" w14:textId="77777777" w:rsidR="005072D6" w:rsidRPr="00F82B9B" w:rsidRDefault="005072D6" w:rsidP="00AA6ECE">
            <w:pPr>
              <w:jc w:val="center"/>
              <w:rPr>
                <w:rFonts w:ascii="Arial" w:hAnsi="Arial" w:cs="Arial"/>
                <w:sz w:val="14"/>
                <w:szCs w:val="14"/>
                <w:lang w:val="es-CO" w:eastAsia="es-CO"/>
              </w:rPr>
            </w:pPr>
            <w:r w:rsidRPr="00F82B9B">
              <w:rPr>
                <w:rFonts w:ascii="Arial" w:hAnsi="Arial" w:cs="Arial"/>
                <w:sz w:val="14"/>
                <w:szCs w:val="14"/>
                <w:lang w:val="es-CO" w:eastAsia="es-CO"/>
              </w:rPr>
              <w:t> </w:t>
            </w:r>
          </w:p>
        </w:tc>
        <w:tc>
          <w:tcPr>
            <w:tcW w:w="228" w:type="dxa"/>
            <w:tcBorders>
              <w:top w:val="nil"/>
              <w:left w:val="nil"/>
              <w:bottom w:val="nil"/>
              <w:right w:val="nil"/>
            </w:tcBorders>
            <w:shd w:val="clear" w:color="000000" w:fill="FFFFFF"/>
            <w:noWrap/>
            <w:vAlign w:val="bottom"/>
            <w:hideMark/>
          </w:tcPr>
          <w:p w14:paraId="49E04063" w14:textId="77777777" w:rsidR="005072D6" w:rsidRPr="00F82B9B" w:rsidRDefault="005072D6" w:rsidP="00AA6ECE">
            <w:pPr>
              <w:jc w:val="center"/>
              <w:rPr>
                <w:rFonts w:ascii="Arial" w:hAnsi="Arial" w:cs="Arial"/>
                <w:sz w:val="14"/>
                <w:szCs w:val="14"/>
                <w:lang w:val="es-CO" w:eastAsia="es-CO"/>
              </w:rPr>
            </w:pPr>
            <w:r w:rsidRPr="00F82B9B">
              <w:rPr>
                <w:rFonts w:ascii="Arial" w:hAnsi="Arial" w:cs="Arial"/>
                <w:sz w:val="14"/>
                <w:szCs w:val="14"/>
                <w:lang w:val="es-CO" w:eastAsia="es-CO"/>
              </w:rPr>
              <w:t> </w:t>
            </w:r>
          </w:p>
        </w:tc>
        <w:tc>
          <w:tcPr>
            <w:tcW w:w="228" w:type="dxa"/>
            <w:tcBorders>
              <w:top w:val="nil"/>
              <w:left w:val="nil"/>
              <w:bottom w:val="nil"/>
              <w:right w:val="nil"/>
            </w:tcBorders>
            <w:shd w:val="clear" w:color="000000" w:fill="FFFFFF"/>
            <w:noWrap/>
            <w:vAlign w:val="bottom"/>
            <w:hideMark/>
          </w:tcPr>
          <w:p w14:paraId="3B12F4C0" w14:textId="77777777" w:rsidR="005072D6" w:rsidRPr="00F82B9B" w:rsidRDefault="005072D6" w:rsidP="00AA6ECE">
            <w:pPr>
              <w:jc w:val="center"/>
              <w:rPr>
                <w:rFonts w:ascii="Arial" w:hAnsi="Arial" w:cs="Arial"/>
                <w:sz w:val="14"/>
                <w:szCs w:val="14"/>
                <w:lang w:val="es-CO" w:eastAsia="es-CO"/>
              </w:rPr>
            </w:pPr>
            <w:r w:rsidRPr="00F82B9B">
              <w:rPr>
                <w:rFonts w:ascii="Arial" w:hAnsi="Arial" w:cs="Arial"/>
                <w:sz w:val="14"/>
                <w:szCs w:val="14"/>
                <w:lang w:val="es-CO" w:eastAsia="es-CO"/>
              </w:rPr>
              <w:t> </w:t>
            </w:r>
          </w:p>
        </w:tc>
        <w:tc>
          <w:tcPr>
            <w:tcW w:w="1490" w:type="dxa"/>
            <w:tcBorders>
              <w:top w:val="nil"/>
              <w:left w:val="nil"/>
              <w:bottom w:val="nil"/>
              <w:right w:val="nil"/>
            </w:tcBorders>
            <w:shd w:val="clear" w:color="000000" w:fill="FFFFFF"/>
            <w:noWrap/>
            <w:vAlign w:val="bottom"/>
            <w:hideMark/>
          </w:tcPr>
          <w:p w14:paraId="61443AF8" w14:textId="77777777" w:rsidR="005072D6" w:rsidRPr="00F82B9B" w:rsidRDefault="005072D6" w:rsidP="00AA6ECE">
            <w:pPr>
              <w:jc w:val="center"/>
              <w:rPr>
                <w:rFonts w:ascii="Arial" w:hAnsi="Arial" w:cs="Arial"/>
                <w:sz w:val="14"/>
                <w:szCs w:val="14"/>
                <w:lang w:val="es-CO" w:eastAsia="es-CO"/>
              </w:rPr>
            </w:pPr>
            <w:r w:rsidRPr="00F82B9B">
              <w:rPr>
                <w:rFonts w:ascii="Arial" w:hAnsi="Arial" w:cs="Arial"/>
                <w:sz w:val="14"/>
                <w:szCs w:val="14"/>
                <w:lang w:val="es-CO" w:eastAsia="es-CO"/>
              </w:rPr>
              <w:t> </w:t>
            </w:r>
          </w:p>
        </w:tc>
        <w:tc>
          <w:tcPr>
            <w:tcW w:w="1399" w:type="dxa"/>
            <w:tcBorders>
              <w:top w:val="nil"/>
              <w:left w:val="nil"/>
              <w:bottom w:val="nil"/>
              <w:right w:val="nil"/>
            </w:tcBorders>
            <w:shd w:val="clear" w:color="000000" w:fill="FFFFFF"/>
            <w:noWrap/>
            <w:vAlign w:val="bottom"/>
            <w:hideMark/>
          </w:tcPr>
          <w:p w14:paraId="11973867" w14:textId="77777777" w:rsidR="005072D6" w:rsidRPr="00F82B9B" w:rsidRDefault="005072D6" w:rsidP="00AA6ECE">
            <w:pPr>
              <w:jc w:val="center"/>
              <w:rPr>
                <w:rFonts w:ascii="Arial" w:hAnsi="Arial" w:cs="Arial"/>
                <w:sz w:val="14"/>
                <w:szCs w:val="14"/>
                <w:lang w:val="es-CO" w:eastAsia="es-CO"/>
              </w:rPr>
            </w:pPr>
            <w:r w:rsidRPr="00F82B9B">
              <w:rPr>
                <w:rFonts w:ascii="Arial" w:hAnsi="Arial" w:cs="Arial"/>
                <w:sz w:val="14"/>
                <w:szCs w:val="14"/>
                <w:lang w:val="es-CO" w:eastAsia="es-CO"/>
              </w:rPr>
              <w:t> </w:t>
            </w:r>
          </w:p>
        </w:tc>
        <w:tc>
          <w:tcPr>
            <w:tcW w:w="246" w:type="dxa"/>
            <w:gridSpan w:val="2"/>
            <w:tcBorders>
              <w:top w:val="nil"/>
              <w:left w:val="nil"/>
              <w:bottom w:val="nil"/>
              <w:right w:val="nil"/>
            </w:tcBorders>
            <w:shd w:val="clear" w:color="000000" w:fill="FFFFFF"/>
            <w:noWrap/>
            <w:vAlign w:val="bottom"/>
            <w:hideMark/>
          </w:tcPr>
          <w:p w14:paraId="715B8801" w14:textId="77777777" w:rsidR="005072D6" w:rsidRPr="00F82B9B" w:rsidRDefault="005072D6" w:rsidP="00AA6ECE">
            <w:pPr>
              <w:jc w:val="center"/>
              <w:rPr>
                <w:rFonts w:ascii="Arial" w:hAnsi="Arial" w:cs="Arial"/>
                <w:sz w:val="14"/>
                <w:szCs w:val="14"/>
                <w:lang w:val="es-CO" w:eastAsia="es-CO"/>
              </w:rPr>
            </w:pPr>
            <w:r w:rsidRPr="00F82B9B">
              <w:rPr>
                <w:rFonts w:ascii="Arial" w:hAnsi="Arial" w:cs="Arial"/>
                <w:sz w:val="14"/>
                <w:szCs w:val="14"/>
                <w:lang w:val="es-CO" w:eastAsia="es-CO"/>
              </w:rPr>
              <w:t> </w:t>
            </w:r>
          </w:p>
        </w:tc>
        <w:tc>
          <w:tcPr>
            <w:tcW w:w="444" w:type="dxa"/>
            <w:tcBorders>
              <w:top w:val="nil"/>
              <w:left w:val="nil"/>
              <w:bottom w:val="nil"/>
              <w:right w:val="nil"/>
            </w:tcBorders>
            <w:shd w:val="clear" w:color="000000" w:fill="FFFFFF"/>
            <w:noWrap/>
            <w:vAlign w:val="bottom"/>
            <w:hideMark/>
          </w:tcPr>
          <w:p w14:paraId="5F7D7E3B" w14:textId="77777777" w:rsidR="005072D6" w:rsidRPr="00F82B9B" w:rsidRDefault="005072D6" w:rsidP="00AA6ECE">
            <w:pPr>
              <w:jc w:val="center"/>
              <w:rPr>
                <w:rFonts w:ascii="Arial" w:hAnsi="Arial" w:cs="Arial"/>
                <w:sz w:val="14"/>
                <w:szCs w:val="14"/>
                <w:lang w:val="es-CO" w:eastAsia="es-CO"/>
              </w:rPr>
            </w:pPr>
            <w:r w:rsidRPr="00F82B9B">
              <w:rPr>
                <w:rFonts w:ascii="Arial" w:hAnsi="Arial" w:cs="Arial"/>
                <w:sz w:val="14"/>
                <w:szCs w:val="14"/>
                <w:lang w:val="es-CO" w:eastAsia="es-CO"/>
              </w:rPr>
              <w:t> </w:t>
            </w:r>
          </w:p>
        </w:tc>
        <w:tc>
          <w:tcPr>
            <w:tcW w:w="436" w:type="dxa"/>
            <w:tcBorders>
              <w:top w:val="nil"/>
              <w:left w:val="nil"/>
              <w:bottom w:val="nil"/>
              <w:right w:val="nil"/>
            </w:tcBorders>
            <w:shd w:val="clear" w:color="000000" w:fill="FFFFFF"/>
            <w:noWrap/>
            <w:vAlign w:val="bottom"/>
            <w:hideMark/>
          </w:tcPr>
          <w:p w14:paraId="6C607E9D" w14:textId="77777777" w:rsidR="005072D6" w:rsidRPr="00F82B9B" w:rsidRDefault="005072D6" w:rsidP="00AA6ECE">
            <w:pPr>
              <w:jc w:val="center"/>
              <w:rPr>
                <w:rFonts w:ascii="Arial" w:hAnsi="Arial" w:cs="Arial"/>
                <w:sz w:val="14"/>
                <w:szCs w:val="14"/>
                <w:lang w:val="es-CO" w:eastAsia="es-CO"/>
              </w:rPr>
            </w:pPr>
            <w:r w:rsidRPr="00F82B9B">
              <w:rPr>
                <w:rFonts w:ascii="Arial" w:hAnsi="Arial" w:cs="Arial"/>
                <w:sz w:val="14"/>
                <w:szCs w:val="14"/>
                <w:lang w:val="es-CO" w:eastAsia="es-CO"/>
              </w:rPr>
              <w:t> </w:t>
            </w:r>
          </w:p>
        </w:tc>
        <w:tc>
          <w:tcPr>
            <w:tcW w:w="423" w:type="dxa"/>
            <w:tcBorders>
              <w:top w:val="nil"/>
              <w:left w:val="nil"/>
              <w:bottom w:val="nil"/>
              <w:right w:val="nil"/>
            </w:tcBorders>
            <w:shd w:val="clear" w:color="000000" w:fill="FFFFFF"/>
            <w:noWrap/>
            <w:vAlign w:val="bottom"/>
            <w:hideMark/>
          </w:tcPr>
          <w:p w14:paraId="4CE63D6D" w14:textId="77777777" w:rsidR="005072D6" w:rsidRPr="00F82B9B" w:rsidRDefault="005072D6" w:rsidP="00AA6ECE">
            <w:pPr>
              <w:jc w:val="center"/>
              <w:rPr>
                <w:rFonts w:ascii="Arial" w:hAnsi="Arial" w:cs="Arial"/>
                <w:sz w:val="14"/>
                <w:szCs w:val="14"/>
                <w:lang w:val="es-CO" w:eastAsia="es-CO"/>
              </w:rPr>
            </w:pPr>
            <w:r w:rsidRPr="00F82B9B">
              <w:rPr>
                <w:rFonts w:ascii="Arial" w:hAnsi="Arial" w:cs="Arial"/>
                <w:sz w:val="14"/>
                <w:szCs w:val="14"/>
                <w:lang w:val="es-CO" w:eastAsia="es-CO"/>
              </w:rPr>
              <w:t> </w:t>
            </w:r>
          </w:p>
        </w:tc>
        <w:tc>
          <w:tcPr>
            <w:tcW w:w="228" w:type="dxa"/>
            <w:tcBorders>
              <w:top w:val="nil"/>
              <w:left w:val="nil"/>
              <w:bottom w:val="nil"/>
              <w:right w:val="nil"/>
            </w:tcBorders>
            <w:shd w:val="clear" w:color="000000" w:fill="FFFFFF"/>
            <w:noWrap/>
            <w:vAlign w:val="bottom"/>
            <w:hideMark/>
          </w:tcPr>
          <w:p w14:paraId="37CF6A1F" w14:textId="77777777" w:rsidR="005072D6" w:rsidRPr="00F82B9B" w:rsidRDefault="005072D6" w:rsidP="00AA6ECE">
            <w:pPr>
              <w:jc w:val="center"/>
              <w:rPr>
                <w:rFonts w:ascii="Arial" w:hAnsi="Arial" w:cs="Arial"/>
                <w:sz w:val="14"/>
                <w:szCs w:val="14"/>
                <w:lang w:val="es-CO" w:eastAsia="es-CO"/>
              </w:rPr>
            </w:pPr>
            <w:r w:rsidRPr="00F82B9B">
              <w:rPr>
                <w:rFonts w:ascii="Arial" w:hAnsi="Arial" w:cs="Arial"/>
                <w:sz w:val="14"/>
                <w:szCs w:val="14"/>
                <w:lang w:val="es-CO" w:eastAsia="es-CO"/>
              </w:rPr>
              <w:t> </w:t>
            </w:r>
          </w:p>
        </w:tc>
        <w:tc>
          <w:tcPr>
            <w:tcW w:w="228" w:type="dxa"/>
            <w:tcBorders>
              <w:top w:val="nil"/>
              <w:left w:val="nil"/>
              <w:bottom w:val="nil"/>
              <w:right w:val="nil"/>
            </w:tcBorders>
            <w:shd w:val="clear" w:color="000000" w:fill="FFFFFF"/>
            <w:noWrap/>
            <w:vAlign w:val="bottom"/>
            <w:hideMark/>
          </w:tcPr>
          <w:p w14:paraId="2B26F3D7" w14:textId="77777777" w:rsidR="005072D6" w:rsidRPr="00F82B9B" w:rsidRDefault="005072D6" w:rsidP="00AA6ECE">
            <w:pPr>
              <w:jc w:val="center"/>
              <w:rPr>
                <w:rFonts w:ascii="Arial" w:hAnsi="Arial" w:cs="Arial"/>
                <w:sz w:val="14"/>
                <w:szCs w:val="14"/>
                <w:lang w:val="es-CO" w:eastAsia="es-CO"/>
              </w:rPr>
            </w:pPr>
            <w:r w:rsidRPr="00F82B9B">
              <w:rPr>
                <w:rFonts w:ascii="Arial" w:hAnsi="Arial" w:cs="Arial"/>
                <w:sz w:val="14"/>
                <w:szCs w:val="14"/>
                <w:lang w:val="es-CO" w:eastAsia="es-CO"/>
              </w:rPr>
              <w:t> </w:t>
            </w:r>
          </w:p>
        </w:tc>
        <w:tc>
          <w:tcPr>
            <w:tcW w:w="228" w:type="dxa"/>
            <w:tcBorders>
              <w:top w:val="nil"/>
              <w:left w:val="nil"/>
              <w:bottom w:val="nil"/>
              <w:right w:val="single" w:sz="4" w:space="0" w:color="auto"/>
            </w:tcBorders>
            <w:shd w:val="clear" w:color="000000" w:fill="FFFFFF"/>
            <w:noWrap/>
            <w:vAlign w:val="bottom"/>
            <w:hideMark/>
          </w:tcPr>
          <w:p w14:paraId="10654B03" w14:textId="77777777" w:rsidR="005072D6" w:rsidRPr="00F82B9B" w:rsidRDefault="005072D6" w:rsidP="00AA6ECE">
            <w:pPr>
              <w:rPr>
                <w:rFonts w:ascii="Arial" w:hAnsi="Arial" w:cs="Arial"/>
                <w:sz w:val="16"/>
                <w:szCs w:val="16"/>
                <w:lang w:val="es-CO" w:eastAsia="es-CO"/>
              </w:rPr>
            </w:pPr>
            <w:r w:rsidRPr="00F82B9B">
              <w:rPr>
                <w:rFonts w:ascii="Arial" w:hAnsi="Arial" w:cs="Arial"/>
                <w:sz w:val="16"/>
                <w:szCs w:val="16"/>
                <w:lang w:val="es-CO" w:eastAsia="es-CO"/>
              </w:rPr>
              <w:t> </w:t>
            </w:r>
          </w:p>
        </w:tc>
      </w:tr>
      <w:tr w:rsidR="005072D6" w:rsidRPr="00F82B9B" w14:paraId="44B62830" w14:textId="77777777" w:rsidTr="005072D6">
        <w:trPr>
          <w:trHeight w:val="262"/>
        </w:trPr>
        <w:tc>
          <w:tcPr>
            <w:tcW w:w="228" w:type="dxa"/>
            <w:tcBorders>
              <w:top w:val="nil"/>
              <w:left w:val="single" w:sz="4" w:space="0" w:color="auto"/>
              <w:bottom w:val="nil"/>
              <w:right w:val="nil"/>
            </w:tcBorders>
            <w:shd w:val="clear" w:color="000000" w:fill="FFFFFF"/>
            <w:noWrap/>
            <w:vAlign w:val="bottom"/>
            <w:hideMark/>
          </w:tcPr>
          <w:p w14:paraId="7F771D37" w14:textId="77777777" w:rsidR="005072D6" w:rsidRPr="00F82B9B" w:rsidRDefault="005072D6" w:rsidP="00AA6ECE">
            <w:pPr>
              <w:rPr>
                <w:rFonts w:ascii="Arial" w:hAnsi="Arial" w:cs="Arial"/>
                <w:sz w:val="16"/>
                <w:szCs w:val="16"/>
                <w:lang w:val="es-CO" w:eastAsia="es-CO"/>
              </w:rPr>
            </w:pPr>
            <w:r w:rsidRPr="00F82B9B">
              <w:rPr>
                <w:rFonts w:ascii="Arial" w:hAnsi="Arial" w:cs="Arial"/>
                <w:sz w:val="16"/>
                <w:szCs w:val="16"/>
                <w:lang w:val="es-CO" w:eastAsia="es-CO"/>
              </w:rPr>
              <w:t> </w:t>
            </w:r>
          </w:p>
        </w:tc>
        <w:tc>
          <w:tcPr>
            <w:tcW w:w="9660" w:type="dxa"/>
            <w:gridSpan w:val="19"/>
            <w:tcBorders>
              <w:top w:val="single" w:sz="8" w:space="0" w:color="auto"/>
              <w:left w:val="single" w:sz="8" w:space="0" w:color="auto"/>
              <w:bottom w:val="single" w:sz="4" w:space="0" w:color="auto"/>
              <w:right w:val="single" w:sz="8" w:space="0" w:color="000000"/>
            </w:tcBorders>
            <w:shd w:val="clear" w:color="000000" w:fill="C0C0C0"/>
            <w:noWrap/>
            <w:vAlign w:val="center"/>
            <w:hideMark/>
          </w:tcPr>
          <w:p w14:paraId="17A8C29D" w14:textId="77777777" w:rsidR="005072D6" w:rsidRPr="00F82B9B" w:rsidRDefault="005072D6" w:rsidP="00AA6ECE">
            <w:pPr>
              <w:jc w:val="center"/>
              <w:rPr>
                <w:rFonts w:ascii="Arial" w:hAnsi="Arial" w:cs="Arial"/>
                <w:b/>
                <w:bCs/>
                <w:sz w:val="14"/>
                <w:szCs w:val="14"/>
                <w:lang w:val="es-CO" w:eastAsia="es-CO"/>
              </w:rPr>
            </w:pPr>
            <w:r w:rsidRPr="00F82B9B">
              <w:rPr>
                <w:rFonts w:ascii="Arial" w:hAnsi="Arial" w:cs="Arial"/>
                <w:b/>
                <w:bCs/>
                <w:sz w:val="14"/>
                <w:szCs w:val="14"/>
                <w:lang w:val="es-CO" w:eastAsia="es-CO"/>
              </w:rPr>
              <w:t xml:space="preserve">NOMBRES Y APELLIDOS O RAZÓN SOCIAL DEL COMPRADOR </w:t>
            </w:r>
          </w:p>
        </w:tc>
        <w:tc>
          <w:tcPr>
            <w:tcW w:w="228" w:type="dxa"/>
            <w:gridSpan w:val="2"/>
            <w:tcBorders>
              <w:top w:val="nil"/>
              <w:left w:val="nil"/>
              <w:bottom w:val="nil"/>
              <w:right w:val="single" w:sz="4" w:space="0" w:color="auto"/>
            </w:tcBorders>
            <w:shd w:val="clear" w:color="000000" w:fill="FFFFFF"/>
            <w:noWrap/>
            <w:vAlign w:val="bottom"/>
            <w:hideMark/>
          </w:tcPr>
          <w:p w14:paraId="403ECFC9" w14:textId="77777777" w:rsidR="005072D6" w:rsidRPr="00F82B9B" w:rsidRDefault="005072D6" w:rsidP="00AA6ECE">
            <w:pPr>
              <w:rPr>
                <w:rFonts w:ascii="Arial" w:hAnsi="Arial" w:cs="Arial"/>
                <w:sz w:val="16"/>
                <w:szCs w:val="16"/>
                <w:lang w:val="es-CO" w:eastAsia="es-CO"/>
              </w:rPr>
            </w:pPr>
            <w:r w:rsidRPr="00F82B9B">
              <w:rPr>
                <w:rFonts w:ascii="Arial" w:hAnsi="Arial" w:cs="Arial"/>
                <w:sz w:val="16"/>
                <w:szCs w:val="16"/>
                <w:lang w:val="es-CO" w:eastAsia="es-CO"/>
              </w:rPr>
              <w:t> </w:t>
            </w:r>
          </w:p>
        </w:tc>
      </w:tr>
      <w:tr w:rsidR="005072D6" w:rsidRPr="00F82B9B" w14:paraId="496A683A" w14:textId="77777777" w:rsidTr="005072D6">
        <w:trPr>
          <w:trHeight w:val="262"/>
        </w:trPr>
        <w:tc>
          <w:tcPr>
            <w:tcW w:w="228" w:type="dxa"/>
            <w:tcBorders>
              <w:top w:val="nil"/>
              <w:left w:val="single" w:sz="4" w:space="0" w:color="auto"/>
              <w:bottom w:val="nil"/>
              <w:right w:val="nil"/>
            </w:tcBorders>
            <w:shd w:val="clear" w:color="000000" w:fill="FFFFFF"/>
            <w:noWrap/>
            <w:vAlign w:val="bottom"/>
            <w:hideMark/>
          </w:tcPr>
          <w:p w14:paraId="1B308EEF" w14:textId="77777777" w:rsidR="005072D6" w:rsidRPr="00F82B9B" w:rsidRDefault="005072D6" w:rsidP="00AA6ECE">
            <w:pPr>
              <w:rPr>
                <w:rFonts w:ascii="Arial" w:hAnsi="Arial" w:cs="Arial"/>
                <w:sz w:val="16"/>
                <w:szCs w:val="16"/>
                <w:lang w:val="es-CO" w:eastAsia="es-CO"/>
              </w:rPr>
            </w:pPr>
            <w:r w:rsidRPr="00F82B9B">
              <w:rPr>
                <w:rFonts w:ascii="Arial" w:hAnsi="Arial" w:cs="Arial"/>
                <w:sz w:val="16"/>
                <w:szCs w:val="16"/>
                <w:lang w:val="es-CO" w:eastAsia="es-CO"/>
              </w:rPr>
              <w:t> </w:t>
            </w:r>
          </w:p>
        </w:tc>
        <w:tc>
          <w:tcPr>
            <w:tcW w:w="9660" w:type="dxa"/>
            <w:gridSpan w:val="19"/>
            <w:tcBorders>
              <w:top w:val="single" w:sz="4" w:space="0" w:color="auto"/>
              <w:left w:val="single" w:sz="8" w:space="0" w:color="auto"/>
              <w:bottom w:val="single" w:sz="4" w:space="0" w:color="auto"/>
              <w:right w:val="single" w:sz="8" w:space="0" w:color="000000"/>
            </w:tcBorders>
            <w:shd w:val="clear" w:color="000000" w:fill="FFFFFF"/>
            <w:noWrap/>
            <w:vAlign w:val="bottom"/>
            <w:hideMark/>
          </w:tcPr>
          <w:p w14:paraId="30E823F8" w14:textId="77777777" w:rsidR="005072D6" w:rsidRPr="00F82B9B" w:rsidRDefault="005072D6" w:rsidP="00AA6ECE">
            <w:pPr>
              <w:jc w:val="center"/>
              <w:rPr>
                <w:rFonts w:ascii="Arial" w:hAnsi="Arial" w:cs="Arial"/>
                <w:sz w:val="14"/>
                <w:szCs w:val="14"/>
                <w:lang w:val="es-CO" w:eastAsia="es-CO"/>
              </w:rPr>
            </w:pPr>
            <w:r w:rsidRPr="00F82B9B">
              <w:rPr>
                <w:rFonts w:ascii="Arial" w:hAnsi="Arial" w:cs="Arial"/>
                <w:sz w:val="14"/>
                <w:szCs w:val="14"/>
                <w:lang w:val="es-CO" w:eastAsia="es-CO"/>
              </w:rPr>
              <w:t> </w:t>
            </w:r>
          </w:p>
        </w:tc>
        <w:tc>
          <w:tcPr>
            <w:tcW w:w="228" w:type="dxa"/>
            <w:gridSpan w:val="2"/>
            <w:tcBorders>
              <w:top w:val="nil"/>
              <w:left w:val="nil"/>
              <w:bottom w:val="nil"/>
              <w:right w:val="single" w:sz="4" w:space="0" w:color="auto"/>
            </w:tcBorders>
            <w:shd w:val="clear" w:color="000000" w:fill="FFFFFF"/>
            <w:noWrap/>
            <w:vAlign w:val="bottom"/>
            <w:hideMark/>
          </w:tcPr>
          <w:p w14:paraId="54B89CF6" w14:textId="77777777" w:rsidR="005072D6" w:rsidRPr="00F82B9B" w:rsidRDefault="005072D6" w:rsidP="00AA6ECE">
            <w:pPr>
              <w:rPr>
                <w:rFonts w:ascii="Arial" w:hAnsi="Arial" w:cs="Arial"/>
                <w:sz w:val="16"/>
                <w:szCs w:val="16"/>
                <w:lang w:val="es-CO" w:eastAsia="es-CO"/>
              </w:rPr>
            </w:pPr>
            <w:r w:rsidRPr="00F82B9B">
              <w:rPr>
                <w:rFonts w:ascii="Arial" w:hAnsi="Arial" w:cs="Arial"/>
                <w:sz w:val="16"/>
                <w:szCs w:val="16"/>
                <w:lang w:val="es-CO" w:eastAsia="es-CO"/>
              </w:rPr>
              <w:t> </w:t>
            </w:r>
          </w:p>
        </w:tc>
      </w:tr>
      <w:tr w:rsidR="005072D6" w:rsidRPr="00F82B9B" w14:paraId="4B811BAD" w14:textId="77777777" w:rsidTr="005072D6">
        <w:trPr>
          <w:trHeight w:val="262"/>
        </w:trPr>
        <w:tc>
          <w:tcPr>
            <w:tcW w:w="228" w:type="dxa"/>
            <w:tcBorders>
              <w:top w:val="nil"/>
              <w:left w:val="single" w:sz="4" w:space="0" w:color="auto"/>
              <w:bottom w:val="nil"/>
              <w:right w:val="nil"/>
            </w:tcBorders>
            <w:shd w:val="clear" w:color="000000" w:fill="FFFFFF"/>
            <w:noWrap/>
            <w:vAlign w:val="bottom"/>
            <w:hideMark/>
          </w:tcPr>
          <w:p w14:paraId="122D5144" w14:textId="77777777" w:rsidR="005072D6" w:rsidRPr="00F82B9B" w:rsidRDefault="005072D6" w:rsidP="00AA6ECE">
            <w:pPr>
              <w:rPr>
                <w:rFonts w:ascii="Arial" w:hAnsi="Arial" w:cs="Arial"/>
                <w:sz w:val="16"/>
                <w:szCs w:val="16"/>
                <w:lang w:val="es-CO" w:eastAsia="es-CO"/>
              </w:rPr>
            </w:pPr>
            <w:r w:rsidRPr="00F82B9B">
              <w:rPr>
                <w:rFonts w:ascii="Arial" w:hAnsi="Arial" w:cs="Arial"/>
                <w:sz w:val="16"/>
                <w:szCs w:val="16"/>
                <w:lang w:val="es-CO" w:eastAsia="es-CO"/>
              </w:rPr>
              <w:t> </w:t>
            </w:r>
          </w:p>
        </w:tc>
        <w:tc>
          <w:tcPr>
            <w:tcW w:w="2049" w:type="dxa"/>
            <w:gridSpan w:val="3"/>
            <w:tcBorders>
              <w:top w:val="single" w:sz="4" w:space="0" w:color="auto"/>
              <w:left w:val="single" w:sz="8" w:space="0" w:color="auto"/>
              <w:bottom w:val="single" w:sz="4" w:space="0" w:color="auto"/>
              <w:right w:val="single" w:sz="4" w:space="0" w:color="000000"/>
            </w:tcBorders>
            <w:shd w:val="clear" w:color="000000" w:fill="FFFFFF"/>
            <w:noWrap/>
            <w:vAlign w:val="center"/>
            <w:hideMark/>
          </w:tcPr>
          <w:p w14:paraId="6F934929" w14:textId="77777777" w:rsidR="005072D6" w:rsidRPr="00F82B9B" w:rsidRDefault="005072D6" w:rsidP="00AA6ECE">
            <w:pPr>
              <w:jc w:val="center"/>
              <w:rPr>
                <w:rFonts w:ascii="Arial" w:hAnsi="Arial" w:cs="Arial"/>
                <w:sz w:val="14"/>
                <w:szCs w:val="14"/>
                <w:lang w:val="es-CO" w:eastAsia="es-CO"/>
              </w:rPr>
            </w:pPr>
            <w:r w:rsidRPr="00F82B9B">
              <w:rPr>
                <w:rFonts w:ascii="Arial" w:hAnsi="Arial" w:cs="Arial"/>
                <w:sz w:val="14"/>
                <w:szCs w:val="14"/>
                <w:lang w:val="es-CO" w:eastAsia="es-CO"/>
              </w:rPr>
              <w:t>NÚMERO NIT / C.C.</w:t>
            </w:r>
          </w:p>
        </w:tc>
        <w:tc>
          <w:tcPr>
            <w:tcW w:w="7610" w:type="dxa"/>
            <w:gridSpan w:val="16"/>
            <w:tcBorders>
              <w:top w:val="single" w:sz="4" w:space="0" w:color="auto"/>
              <w:left w:val="nil"/>
              <w:bottom w:val="single" w:sz="4" w:space="0" w:color="auto"/>
              <w:right w:val="single" w:sz="8" w:space="0" w:color="000000"/>
            </w:tcBorders>
            <w:shd w:val="clear" w:color="000000" w:fill="FFFFFF"/>
            <w:noWrap/>
            <w:vAlign w:val="center"/>
            <w:hideMark/>
          </w:tcPr>
          <w:p w14:paraId="006A913A" w14:textId="77777777" w:rsidR="005072D6" w:rsidRPr="00F82B9B" w:rsidRDefault="005072D6" w:rsidP="00AA6ECE">
            <w:pPr>
              <w:jc w:val="center"/>
              <w:rPr>
                <w:rFonts w:ascii="Arial" w:hAnsi="Arial" w:cs="Arial"/>
                <w:sz w:val="14"/>
                <w:szCs w:val="14"/>
                <w:lang w:val="es-CO" w:eastAsia="es-CO"/>
              </w:rPr>
            </w:pPr>
            <w:r w:rsidRPr="00F82B9B">
              <w:rPr>
                <w:rFonts w:ascii="Arial" w:hAnsi="Arial" w:cs="Arial"/>
                <w:sz w:val="14"/>
                <w:szCs w:val="14"/>
                <w:lang w:val="es-CO" w:eastAsia="es-CO"/>
              </w:rPr>
              <w:t> </w:t>
            </w:r>
          </w:p>
        </w:tc>
        <w:tc>
          <w:tcPr>
            <w:tcW w:w="228" w:type="dxa"/>
            <w:gridSpan w:val="2"/>
            <w:tcBorders>
              <w:top w:val="nil"/>
              <w:left w:val="nil"/>
              <w:bottom w:val="nil"/>
              <w:right w:val="single" w:sz="4" w:space="0" w:color="auto"/>
            </w:tcBorders>
            <w:shd w:val="clear" w:color="000000" w:fill="FFFFFF"/>
            <w:noWrap/>
            <w:vAlign w:val="bottom"/>
            <w:hideMark/>
          </w:tcPr>
          <w:p w14:paraId="1351FDC5" w14:textId="77777777" w:rsidR="005072D6" w:rsidRPr="00F82B9B" w:rsidRDefault="005072D6" w:rsidP="00AA6ECE">
            <w:pPr>
              <w:rPr>
                <w:rFonts w:ascii="Arial" w:hAnsi="Arial" w:cs="Arial"/>
                <w:sz w:val="16"/>
                <w:szCs w:val="16"/>
                <w:lang w:val="es-CO" w:eastAsia="es-CO"/>
              </w:rPr>
            </w:pPr>
            <w:r w:rsidRPr="00F82B9B">
              <w:rPr>
                <w:rFonts w:ascii="Arial" w:hAnsi="Arial" w:cs="Arial"/>
                <w:sz w:val="16"/>
                <w:szCs w:val="16"/>
                <w:lang w:val="es-CO" w:eastAsia="es-CO"/>
              </w:rPr>
              <w:t> </w:t>
            </w:r>
          </w:p>
        </w:tc>
      </w:tr>
      <w:tr w:rsidR="005072D6" w:rsidRPr="00F82B9B" w14:paraId="35C59C36" w14:textId="77777777" w:rsidTr="005072D6">
        <w:trPr>
          <w:trHeight w:val="262"/>
        </w:trPr>
        <w:tc>
          <w:tcPr>
            <w:tcW w:w="228" w:type="dxa"/>
            <w:tcBorders>
              <w:top w:val="nil"/>
              <w:left w:val="single" w:sz="4" w:space="0" w:color="auto"/>
              <w:bottom w:val="nil"/>
              <w:right w:val="nil"/>
            </w:tcBorders>
            <w:shd w:val="clear" w:color="000000" w:fill="FFFFFF"/>
            <w:noWrap/>
            <w:vAlign w:val="bottom"/>
            <w:hideMark/>
          </w:tcPr>
          <w:p w14:paraId="330F882A" w14:textId="77777777" w:rsidR="005072D6" w:rsidRPr="00F82B9B" w:rsidRDefault="005072D6" w:rsidP="00AA6ECE">
            <w:pPr>
              <w:rPr>
                <w:rFonts w:ascii="Arial" w:hAnsi="Arial" w:cs="Arial"/>
                <w:sz w:val="16"/>
                <w:szCs w:val="16"/>
                <w:lang w:val="es-CO" w:eastAsia="es-CO"/>
              </w:rPr>
            </w:pPr>
            <w:r w:rsidRPr="00F82B9B">
              <w:rPr>
                <w:rFonts w:ascii="Arial" w:hAnsi="Arial" w:cs="Arial"/>
                <w:sz w:val="16"/>
                <w:szCs w:val="16"/>
                <w:lang w:val="es-CO" w:eastAsia="es-CO"/>
              </w:rPr>
              <w:t> </w:t>
            </w:r>
          </w:p>
        </w:tc>
        <w:tc>
          <w:tcPr>
            <w:tcW w:w="2049" w:type="dxa"/>
            <w:gridSpan w:val="3"/>
            <w:tcBorders>
              <w:top w:val="single" w:sz="4" w:space="0" w:color="auto"/>
              <w:left w:val="single" w:sz="8" w:space="0" w:color="auto"/>
              <w:bottom w:val="single" w:sz="4" w:space="0" w:color="auto"/>
              <w:right w:val="single" w:sz="4" w:space="0" w:color="000000"/>
            </w:tcBorders>
            <w:shd w:val="clear" w:color="000000" w:fill="FFFFFF"/>
            <w:noWrap/>
            <w:vAlign w:val="center"/>
            <w:hideMark/>
          </w:tcPr>
          <w:p w14:paraId="75E779FD" w14:textId="77777777" w:rsidR="005072D6" w:rsidRPr="00F82B9B" w:rsidRDefault="005072D6" w:rsidP="00AA6ECE">
            <w:pPr>
              <w:jc w:val="center"/>
              <w:rPr>
                <w:rFonts w:ascii="Arial" w:hAnsi="Arial" w:cs="Arial"/>
                <w:sz w:val="14"/>
                <w:szCs w:val="14"/>
                <w:lang w:val="es-CO" w:eastAsia="es-CO"/>
              </w:rPr>
            </w:pPr>
            <w:r w:rsidRPr="00F82B9B">
              <w:rPr>
                <w:rFonts w:ascii="Arial" w:hAnsi="Arial" w:cs="Arial"/>
                <w:sz w:val="14"/>
                <w:szCs w:val="14"/>
                <w:lang w:val="es-CO" w:eastAsia="es-CO"/>
              </w:rPr>
              <w:t>CIUDAD O MUINICIPIO</w:t>
            </w:r>
          </w:p>
        </w:tc>
        <w:tc>
          <w:tcPr>
            <w:tcW w:w="2255" w:type="dxa"/>
            <w:gridSpan w:val="5"/>
            <w:tcBorders>
              <w:top w:val="single" w:sz="4" w:space="0" w:color="auto"/>
              <w:left w:val="nil"/>
              <w:bottom w:val="single" w:sz="4" w:space="0" w:color="auto"/>
              <w:right w:val="single" w:sz="4" w:space="0" w:color="000000"/>
            </w:tcBorders>
            <w:shd w:val="clear" w:color="000000" w:fill="FFFFFF"/>
            <w:noWrap/>
            <w:vAlign w:val="center"/>
            <w:hideMark/>
          </w:tcPr>
          <w:p w14:paraId="4C3FCABB" w14:textId="77777777" w:rsidR="005072D6" w:rsidRPr="00F82B9B" w:rsidRDefault="005072D6" w:rsidP="00AA6ECE">
            <w:pPr>
              <w:jc w:val="center"/>
              <w:rPr>
                <w:rFonts w:ascii="Arial" w:hAnsi="Arial" w:cs="Arial"/>
                <w:sz w:val="14"/>
                <w:szCs w:val="14"/>
                <w:lang w:val="es-CO" w:eastAsia="es-CO"/>
              </w:rPr>
            </w:pPr>
            <w:r w:rsidRPr="00F82B9B">
              <w:rPr>
                <w:rFonts w:ascii="Arial" w:hAnsi="Arial" w:cs="Arial"/>
                <w:sz w:val="14"/>
                <w:szCs w:val="14"/>
                <w:lang w:val="es-CO" w:eastAsia="es-CO"/>
              </w:rPr>
              <w:t> </w:t>
            </w:r>
          </w:p>
        </w:tc>
        <w:tc>
          <w:tcPr>
            <w:tcW w:w="3593" w:type="dxa"/>
            <w:gridSpan w:val="6"/>
            <w:tcBorders>
              <w:top w:val="single" w:sz="4" w:space="0" w:color="auto"/>
              <w:left w:val="nil"/>
              <w:bottom w:val="single" w:sz="4" w:space="0" w:color="auto"/>
              <w:right w:val="single" w:sz="4" w:space="0" w:color="000000"/>
            </w:tcBorders>
            <w:shd w:val="clear" w:color="000000" w:fill="FFFFFF"/>
            <w:noWrap/>
            <w:vAlign w:val="center"/>
            <w:hideMark/>
          </w:tcPr>
          <w:p w14:paraId="46515075" w14:textId="77777777" w:rsidR="005072D6" w:rsidRPr="00F82B9B" w:rsidRDefault="005072D6" w:rsidP="00AA6ECE">
            <w:pPr>
              <w:jc w:val="center"/>
              <w:rPr>
                <w:rFonts w:ascii="Arial" w:hAnsi="Arial" w:cs="Arial"/>
                <w:sz w:val="14"/>
                <w:szCs w:val="14"/>
                <w:lang w:val="es-CO" w:eastAsia="es-CO"/>
              </w:rPr>
            </w:pPr>
            <w:r w:rsidRPr="00F82B9B">
              <w:rPr>
                <w:rFonts w:ascii="Arial" w:hAnsi="Arial" w:cs="Arial"/>
                <w:sz w:val="14"/>
                <w:szCs w:val="14"/>
                <w:lang w:val="es-CO" w:eastAsia="es-CO"/>
              </w:rPr>
              <w:t>DEPARTAMENTO</w:t>
            </w:r>
          </w:p>
        </w:tc>
        <w:tc>
          <w:tcPr>
            <w:tcW w:w="1761" w:type="dxa"/>
            <w:gridSpan w:val="5"/>
            <w:tcBorders>
              <w:top w:val="single" w:sz="4" w:space="0" w:color="auto"/>
              <w:left w:val="nil"/>
              <w:bottom w:val="single" w:sz="4" w:space="0" w:color="auto"/>
              <w:right w:val="single" w:sz="8" w:space="0" w:color="000000"/>
            </w:tcBorders>
            <w:shd w:val="clear" w:color="000000" w:fill="FFFFFF"/>
            <w:noWrap/>
            <w:vAlign w:val="center"/>
            <w:hideMark/>
          </w:tcPr>
          <w:p w14:paraId="38888141" w14:textId="77777777" w:rsidR="005072D6" w:rsidRPr="00F82B9B" w:rsidRDefault="005072D6" w:rsidP="00AA6ECE">
            <w:pPr>
              <w:jc w:val="center"/>
              <w:rPr>
                <w:rFonts w:ascii="Arial" w:hAnsi="Arial" w:cs="Arial"/>
                <w:sz w:val="14"/>
                <w:szCs w:val="14"/>
                <w:lang w:val="es-CO" w:eastAsia="es-CO"/>
              </w:rPr>
            </w:pPr>
            <w:r w:rsidRPr="00F82B9B">
              <w:rPr>
                <w:rFonts w:ascii="Arial" w:hAnsi="Arial" w:cs="Arial"/>
                <w:sz w:val="14"/>
                <w:szCs w:val="14"/>
                <w:lang w:val="es-CO" w:eastAsia="es-CO"/>
              </w:rPr>
              <w:t> </w:t>
            </w:r>
          </w:p>
        </w:tc>
        <w:tc>
          <w:tcPr>
            <w:tcW w:w="228" w:type="dxa"/>
            <w:gridSpan w:val="2"/>
            <w:tcBorders>
              <w:top w:val="nil"/>
              <w:left w:val="nil"/>
              <w:bottom w:val="nil"/>
              <w:right w:val="single" w:sz="4" w:space="0" w:color="auto"/>
            </w:tcBorders>
            <w:shd w:val="clear" w:color="000000" w:fill="FFFFFF"/>
            <w:noWrap/>
            <w:vAlign w:val="bottom"/>
            <w:hideMark/>
          </w:tcPr>
          <w:p w14:paraId="67D371E7" w14:textId="77777777" w:rsidR="005072D6" w:rsidRPr="00F82B9B" w:rsidRDefault="005072D6" w:rsidP="00AA6ECE">
            <w:pPr>
              <w:rPr>
                <w:rFonts w:ascii="Arial" w:hAnsi="Arial" w:cs="Arial"/>
                <w:sz w:val="16"/>
                <w:szCs w:val="16"/>
                <w:lang w:val="es-CO" w:eastAsia="es-CO"/>
              </w:rPr>
            </w:pPr>
            <w:r w:rsidRPr="00F82B9B">
              <w:rPr>
                <w:rFonts w:ascii="Arial" w:hAnsi="Arial" w:cs="Arial"/>
                <w:sz w:val="16"/>
                <w:szCs w:val="16"/>
                <w:lang w:val="es-CO" w:eastAsia="es-CO"/>
              </w:rPr>
              <w:t> </w:t>
            </w:r>
          </w:p>
        </w:tc>
      </w:tr>
      <w:tr w:rsidR="005072D6" w:rsidRPr="00F82B9B" w14:paraId="1226F61B" w14:textId="77777777" w:rsidTr="005072D6">
        <w:trPr>
          <w:trHeight w:val="262"/>
        </w:trPr>
        <w:tc>
          <w:tcPr>
            <w:tcW w:w="228" w:type="dxa"/>
            <w:tcBorders>
              <w:top w:val="nil"/>
              <w:left w:val="single" w:sz="4" w:space="0" w:color="auto"/>
              <w:bottom w:val="nil"/>
              <w:right w:val="nil"/>
            </w:tcBorders>
            <w:shd w:val="clear" w:color="000000" w:fill="FFFFFF"/>
            <w:noWrap/>
            <w:vAlign w:val="bottom"/>
            <w:hideMark/>
          </w:tcPr>
          <w:p w14:paraId="79068FAB" w14:textId="77777777" w:rsidR="005072D6" w:rsidRPr="00F82B9B" w:rsidRDefault="005072D6" w:rsidP="00AA6ECE">
            <w:pPr>
              <w:rPr>
                <w:rFonts w:ascii="Arial" w:hAnsi="Arial" w:cs="Arial"/>
                <w:sz w:val="16"/>
                <w:szCs w:val="16"/>
                <w:lang w:val="es-CO" w:eastAsia="es-CO"/>
              </w:rPr>
            </w:pPr>
            <w:r w:rsidRPr="00F82B9B">
              <w:rPr>
                <w:rFonts w:ascii="Arial" w:hAnsi="Arial" w:cs="Arial"/>
                <w:sz w:val="16"/>
                <w:szCs w:val="16"/>
                <w:lang w:val="es-CO" w:eastAsia="es-CO"/>
              </w:rPr>
              <w:t> </w:t>
            </w:r>
          </w:p>
        </w:tc>
        <w:tc>
          <w:tcPr>
            <w:tcW w:w="2049" w:type="dxa"/>
            <w:gridSpan w:val="3"/>
            <w:tcBorders>
              <w:top w:val="single" w:sz="4" w:space="0" w:color="auto"/>
              <w:left w:val="single" w:sz="8" w:space="0" w:color="auto"/>
              <w:bottom w:val="single" w:sz="4" w:space="0" w:color="auto"/>
              <w:right w:val="single" w:sz="4" w:space="0" w:color="000000"/>
            </w:tcBorders>
            <w:shd w:val="clear" w:color="000000" w:fill="FFFFFF"/>
            <w:noWrap/>
            <w:vAlign w:val="center"/>
            <w:hideMark/>
          </w:tcPr>
          <w:p w14:paraId="0BC27AFA" w14:textId="77777777" w:rsidR="005072D6" w:rsidRPr="00F82B9B" w:rsidRDefault="005072D6" w:rsidP="00AA6ECE">
            <w:pPr>
              <w:jc w:val="center"/>
              <w:rPr>
                <w:rFonts w:ascii="Arial" w:hAnsi="Arial" w:cs="Arial"/>
                <w:sz w:val="14"/>
                <w:szCs w:val="14"/>
                <w:lang w:val="es-CO" w:eastAsia="es-CO"/>
              </w:rPr>
            </w:pPr>
            <w:r w:rsidRPr="00F82B9B">
              <w:rPr>
                <w:rFonts w:ascii="Arial" w:hAnsi="Arial" w:cs="Arial"/>
                <w:sz w:val="14"/>
                <w:szCs w:val="14"/>
                <w:lang w:val="es-CO" w:eastAsia="es-CO"/>
              </w:rPr>
              <w:t>DIRECCIÓN</w:t>
            </w:r>
          </w:p>
        </w:tc>
        <w:tc>
          <w:tcPr>
            <w:tcW w:w="7610" w:type="dxa"/>
            <w:gridSpan w:val="16"/>
            <w:tcBorders>
              <w:top w:val="single" w:sz="4" w:space="0" w:color="auto"/>
              <w:left w:val="nil"/>
              <w:bottom w:val="single" w:sz="4" w:space="0" w:color="auto"/>
              <w:right w:val="single" w:sz="8" w:space="0" w:color="000000"/>
            </w:tcBorders>
            <w:shd w:val="clear" w:color="000000" w:fill="FFFFFF"/>
            <w:noWrap/>
            <w:vAlign w:val="bottom"/>
            <w:hideMark/>
          </w:tcPr>
          <w:p w14:paraId="3EF47301" w14:textId="77777777" w:rsidR="005072D6" w:rsidRPr="00F82B9B" w:rsidRDefault="005072D6" w:rsidP="00AA6ECE">
            <w:pPr>
              <w:jc w:val="center"/>
              <w:rPr>
                <w:rFonts w:ascii="Arial" w:hAnsi="Arial" w:cs="Arial"/>
                <w:sz w:val="14"/>
                <w:szCs w:val="14"/>
                <w:lang w:val="es-CO" w:eastAsia="es-CO"/>
              </w:rPr>
            </w:pPr>
            <w:r w:rsidRPr="00F82B9B">
              <w:rPr>
                <w:rFonts w:ascii="Arial" w:hAnsi="Arial" w:cs="Arial"/>
                <w:sz w:val="14"/>
                <w:szCs w:val="14"/>
                <w:lang w:val="es-CO" w:eastAsia="es-CO"/>
              </w:rPr>
              <w:t> </w:t>
            </w:r>
          </w:p>
        </w:tc>
        <w:tc>
          <w:tcPr>
            <w:tcW w:w="228" w:type="dxa"/>
            <w:gridSpan w:val="2"/>
            <w:tcBorders>
              <w:top w:val="nil"/>
              <w:left w:val="nil"/>
              <w:bottom w:val="nil"/>
              <w:right w:val="single" w:sz="4" w:space="0" w:color="auto"/>
            </w:tcBorders>
            <w:shd w:val="clear" w:color="000000" w:fill="FFFFFF"/>
            <w:noWrap/>
            <w:vAlign w:val="bottom"/>
            <w:hideMark/>
          </w:tcPr>
          <w:p w14:paraId="42ECD151" w14:textId="77777777" w:rsidR="005072D6" w:rsidRPr="00F82B9B" w:rsidRDefault="005072D6" w:rsidP="00AA6ECE">
            <w:pPr>
              <w:rPr>
                <w:rFonts w:ascii="Arial" w:hAnsi="Arial" w:cs="Arial"/>
                <w:sz w:val="16"/>
                <w:szCs w:val="16"/>
                <w:lang w:val="es-CO" w:eastAsia="es-CO"/>
              </w:rPr>
            </w:pPr>
            <w:r w:rsidRPr="00F82B9B">
              <w:rPr>
                <w:rFonts w:ascii="Arial" w:hAnsi="Arial" w:cs="Arial"/>
                <w:sz w:val="16"/>
                <w:szCs w:val="16"/>
                <w:lang w:val="es-CO" w:eastAsia="es-CO"/>
              </w:rPr>
              <w:t> </w:t>
            </w:r>
          </w:p>
        </w:tc>
      </w:tr>
      <w:tr w:rsidR="005072D6" w:rsidRPr="00F82B9B" w14:paraId="5B0B5AEF" w14:textId="77777777" w:rsidTr="005072D6">
        <w:trPr>
          <w:trHeight w:val="275"/>
        </w:trPr>
        <w:tc>
          <w:tcPr>
            <w:tcW w:w="228" w:type="dxa"/>
            <w:tcBorders>
              <w:top w:val="nil"/>
              <w:left w:val="single" w:sz="4" w:space="0" w:color="auto"/>
              <w:bottom w:val="nil"/>
              <w:right w:val="nil"/>
            </w:tcBorders>
            <w:shd w:val="clear" w:color="000000" w:fill="FFFFFF"/>
            <w:noWrap/>
            <w:vAlign w:val="bottom"/>
            <w:hideMark/>
          </w:tcPr>
          <w:p w14:paraId="7BBC2FF0" w14:textId="77777777" w:rsidR="005072D6" w:rsidRPr="00F82B9B" w:rsidRDefault="005072D6" w:rsidP="00AA6ECE">
            <w:pPr>
              <w:rPr>
                <w:rFonts w:ascii="Arial" w:hAnsi="Arial" w:cs="Arial"/>
                <w:sz w:val="16"/>
                <w:szCs w:val="16"/>
                <w:lang w:val="es-CO" w:eastAsia="es-CO"/>
              </w:rPr>
            </w:pPr>
            <w:r w:rsidRPr="00F82B9B">
              <w:rPr>
                <w:rFonts w:ascii="Arial" w:hAnsi="Arial" w:cs="Arial"/>
                <w:sz w:val="16"/>
                <w:szCs w:val="16"/>
                <w:lang w:val="es-CO" w:eastAsia="es-CO"/>
              </w:rPr>
              <w:t> </w:t>
            </w:r>
          </w:p>
        </w:tc>
        <w:tc>
          <w:tcPr>
            <w:tcW w:w="2049" w:type="dxa"/>
            <w:gridSpan w:val="3"/>
            <w:tcBorders>
              <w:top w:val="single" w:sz="4" w:space="0" w:color="auto"/>
              <w:left w:val="single" w:sz="8" w:space="0" w:color="auto"/>
              <w:bottom w:val="single" w:sz="8" w:space="0" w:color="auto"/>
              <w:right w:val="single" w:sz="4" w:space="0" w:color="000000"/>
            </w:tcBorders>
            <w:shd w:val="clear" w:color="000000" w:fill="FFFFFF"/>
            <w:noWrap/>
            <w:vAlign w:val="center"/>
            <w:hideMark/>
          </w:tcPr>
          <w:p w14:paraId="7D880AFC" w14:textId="77777777" w:rsidR="005072D6" w:rsidRPr="00F82B9B" w:rsidRDefault="005072D6" w:rsidP="00AA6ECE">
            <w:pPr>
              <w:jc w:val="center"/>
              <w:rPr>
                <w:rFonts w:ascii="Arial" w:hAnsi="Arial" w:cs="Arial"/>
                <w:sz w:val="14"/>
                <w:szCs w:val="14"/>
                <w:lang w:val="es-CO" w:eastAsia="es-CO"/>
              </w:rPr>
            </w:pPr>
            <w:r w:rsidRPr="00F82B9B">
              <w:rPr>
                <w:rFonts w:ascii="Arial" w:hAnsi="Arial" w:cs="Arial"/>
                <w:sz w:val="14"/>
                <w:szCs w:val="14"/>
                <w:lang w:val="es-CO" w:eastAsia="es-CO"/>
              </w:rPr>
              <w:t>TELEFONO</w:t>
            </w:r>
          </w:p>
        </w:tc>
        <w:tc>
          <w:tcPr>
            <w:tcW w:w="7610" w:type="dxa"/>
            <w:gridSpan w:val="16"/>
            <w:tcBorders>
              <w:top w:val="single" w:sz="4" w:space="0" w:color="auto"/>
              <w:left w:val="nil"/>
              <w:bottom w:val="single" w:sz="8" w:space="0" w:color="auto"/>
              <w:right w:val="single" w:sz="8" w:space="0" w:color="000000"/>
            </w:tcBorders>
            <w:shd w:val="clear" w:color="000000" w:fill="FFFFFF"/>
            <w:noWrap/>
            <w:vAlign w:val="bottom"/>
            <w:hideMark/>
          </w:tcPr>
          <w:p w14:paraId="671A6F0A" w14:textId="77777777" w:rsidR="005072D6" w:rsidRPr="00F82B9B" w:rsidRDefault="005072D6" w:rsidP="00AA6ECE">
            <w:pPr>
              <w:rPr>
                <w:rFonts w:ascii="Arial" w:hAnsi="Arial" w:cs="Arial"/>
                <w:sz w:val="14"/>
                <w:szCs w:val="14"/>
                <w:lang w:val="es-CO" w:eastAsia="es-CO"/>
              </w:rPr>
            </w:pPr>
            <w:r w:rsidRPr="00F82B9B">
              <w:rPr>
                <w:rFonts w:ascii="Arial" w:hAnsi="Arial" w:cs="Arial"/>
                <w:sz w:val="14"/>
                <w:szCs w:val="14"/>
                <w:lang w:val="es-CO" w:eastAsia="es-CO"/>
              </w:rPr>
              <w:t> </w:t>
            </w:r>
          </w:p>
        </w:tc>
        <w:tc>
          <w:tcPr>
            <w:tcW w:w="228" w:type="dxa"/>
            <w:gridSpan w:val="2"/>
            <w:tcBorders>
              <w:top w:val="nil"/>
              <w:left w:val="nil"/>
              <w:bottom w:val="nil"/>
              <w:right w:val="single" w:sz="4" w:space="0" w:color="auto"/>
            </w:tcBorders>
            <w:shd w:val="clear" w:color="000000" w:fill="FFFFFF"/>
            <w:noWrap/>
            <w:vAlign w:val="bottom"/>
            <w:hideMark/>
          </w:tcPr>
          <w:p w14:paraId="7C22B875" w14:textId="77777777" w:rsidR="005072D6" w:rsidRPr="00F82B9B" w:rsidRDefault="005072D6" w:rsidP="00AA6ECE">
            <w:pPr>
              <w:rPr>
                <w:rFonts w:ascii="Arial" w:hAnsi="Arial" w:cs="Arial"/>
                <w:sz w:val="16"/>
                <w:szCs w:val="16"/>
                <w:lang w:val="es-CO" w:eastAsia="es-CO"/>
              </w:rPr>
            </w:pPr>
            <w:r w:rsidRPr="00F82B9B">
              <w:rPr>
                <w:rFonts w:ascii="Arial" w:hAnsi="Arial" w:cs="Arial"/>
                <w:sz w:val="16"/>
                <w:szCs w:val="16"/>
                <w:lang w:val="es-CO" w:eastAsia="es-CO"/>
              </w:rPr>
              <w:t> </w:t>
            </w:r>
          </w:p>
        </w:tc>
      </w:tr>
      <w:tr w:rsidR="005072D6" w:rsidRPr="00F82B9B" w14:paraId="09C5814F" w14:textId="77777777" w:rsidTr="005072D6">
        <w:trPr>
          <w:gridAfter w:val="1"/>
          <w:wAfter w:w="13" w:type="dxa"/>
          <w:trHeight w:val="275"/>
        </w:trPr>
        <w:tc>
          <w:tcPr>
            <w:tcW w:w="228" w:type="dxa"/>
            <w:tcBorders>
              <w:top w:val="nil"/>
              <w:left w:val="single" w:sz="4" w:space="0" w:color="auto"/>
              <w:bottom w:val="nil"/>
              <w:right w:val="nil"/>
            </w:tcBorders>
            <w:shd w:val="clear" w:color="000000" w:fill="FFFFFF"/>
            <w:noWrap/>
            <w:vAlign w:val="bottom"/>
            <w:hideMark/>
          </w:tcPr>
          <w:p w14:paraId="5DAC7B88" w14:textId="77777777" w:rsidR="005072D6" w:rsidRPr="00F82B9B" w:rsidRDefault="005072D6" w:rsidP="00AA6ECE">
            <w:pPr>
              <w:rPr>
                <w:rFonts w:ascii="Arial" w:hAnsi="Arial" w:cs="Arial"/>
                <w:sz w:val="16"/>
                <w:szCs w:val="16"/>
                <w:lang w:val="es-CO" w:eastAsia="es-CO"/>
              </w:rPr>
            </w:pPr>
            <w:r w:rsidRPr="00F82B9B">
              <w:rPr>
                <w:rFonts w:ascii="Arial" w:hAnsi="Arial" w:cs="Arial"/>
                <w:sz w:val="16"/>
                <w:szCs w:val="16"/>
                <w:lang w:val="es-CO" w:eastAsia="es-CO"/>
              </w:rPr>
              <w:t> </w:t>
            </w:r>
          </w:p>
        </w:tc>
        <w:tc>
          <w:tcPr>
            <w:tcW w:w="1208" w:type="dxa"/>
            <w:tcBorders>
              <w:top w:val="nil"/>
              <w:left w:val="nil"/>
              <w:bottom w:val="nil"/>
              <w:right w:val="nil"/>
            </w:tcBorders>
            <w:shd w:val="clear" w:color="000000" w:fill="FFFFFF"/>
            <w:noWrap/>
            <w:vAlign w:val="center"/>
            <w:hideMark/>
          </w:tcPr>
          <w:p w14:paraId="3D0C0226" w14:textId="77777777" w:rsidR="005072D6" w:rsidRPr="00F82B9B" w:rsidRDefault="005072D6" w:rsidP="00AA6ECE">
            <w:pPr>
              <w:jc w:val="center"/>
              <w:rPr>
                <w:rFonts w:ascii="Arial" w:hAnsi="Arial" w:cs="Arial"/>
                <w:sz w:val="14"/>
                <w:szCs w:val="14"/>
                <w:lang w:val="es-CO" w:eastAsia="es-CO"/>
              </w:rPr>
            </w:pPr>
            <w:r w:rsidRPr="00F82B9B">
              <w:rPr>
                <w:rFonts w:ascii="Arial" w:hAnsi="Arial" w:cs="Arial"/>
                <w:sz w:val="14"/>
                <w:szCs w:val="14"/>
                <w:lang w:val="es-CO" w:eastAsia="es-CO"/>
              </w:rPr>
              <w:t> </w:t>
            </w:r>
          </w:p>
        </w:tc>
        <w:tc>
          <w:tcPr>
            <w:tcW w:w="382" w:type="dxa"/>
            <w:tcBorders>
              <w:top w:val="nil"/>
              <w:left w:val="nil"/>
              <w:bottom w:val="nil"/>
              <w:right w:val="nil"/>
            </w:tcBorders>
            <w:shd w:val="clear" w:color="000000" w:fill="FFFFFF"/>
            <w:noWrap/>
            <w:vAlign w:val="center"/>
            <w:hideMark/>
          </w:tcPr>
          <w:p w14:paraId="10BB3B4F" w14:textId="77777777" w:rsidR="005072D6" w:rsidRPr="00F82B9B" w:rsidRDefault="005072D6" w:rsidP="00AA6ECE">
            <w:pPr>
              <w:jc w:val="center"/>
              <w:rPr>
                <w:rFonts w:ascii="Arial" w:hAnsi="Arial" w:cs="Arial"/>
                <w:sz w:val="14"/>
                <w:szCs w:val="14"/>
                <w:lang w:val="es-CO" w:eastAsia="es-CO"/>
              </w:rPr>
            </w:pPr>
            <w:r w:rsidRPr="00F82B9B">
              <w:rPr>
                <w:rFonts w:ascii="Arial" w:hAnsi="Arial" w:cs="Arial"/>
                <w:sz w:val="14"/>
                <w:szCs w:val="14"/>
                <w:lang w:val="es-CO" w:eastAsia="es-CO"/>
              </w:rPr>
              <w:t> </w:t>
            </w:r>
          </w:p>
        </w:tc>
        <w:tc>
          <w:tcPr>
            <w:tcW w:w="458" w:type="dxa"/>
            <w:tcBorders>
              <w:top w:val="nil"/>
              <w:left w:val="nil"/>
              <w:bottom w:val="nil"/>
              <w:right w:val="nil"/>
            </w:tcBorders>
            <w:shd w:val="clear" w:color="000000" w:fill="FFFFFF"/>
            <w:noWrap/>
            <w:vAlign w:val="center"/>
            <w:hideMark/>
          </w:tcPr>
          <w:p w14:paraId="79DEEE75" w14:textId="77777777" w:rsidR="005072D6" w:rsidRPr="00F82B9B" w:rsidRDefault="005072D6" w:rsidP="00AA6ECE">
            <w:pPr>
              <w:jc w:val="center"/>
              <w:rPr>
                <w:rFonts w:ascii="Arial" w:hAnsi="Arial" w:cs="Arial"/>
                <w:sz w:val="14"/>
                <w:szCs w:val="14"/>
                <w:lang w:val="es-CO" w:eastAsia="es-CO"/>
              </w:rPr>
            </w:pPr>
            <w:r w:rsidRPr="00F82B9B">
              <w:rPr>
                <w:rFonts w:ascii="Arial" w:hAnsi="Arial" w:cs="Arial"/>
                <w:sz w:val="14"/>
                <w:szCs w:val="14"/>
                <w:lang w:val="es-CO" w:eastAsia="es-CO"/>
              </w:rPr>
              <w:t> </w:t>
            </w:r>
          </w:p>
        </w:tc>
        <w:tc>
          <w:tcPr>
            <w:tcW w:w="274" w:type="dxa"/>
            <w:tcBorders>
              <w:top w:val="nil"/>
              <w:left w:val="nil"/>
              <w:bottom w:val="nil"/>
              <w:right w:val="nil"/>
            </w:tcBorders>
            <w:shd w:val="clear" w:color="000000" w:fill="FFFFFF"/>
            <w:noWrap/>
            <w:vAlign w:val="bottom"/>
            <w:hideMark/>
          </w:tcPr>
          <w:p w14:paraId="786EF783" w14:textId="77777777" w:rsidR="005072D6" w:rsidRPr="00F82B9B" w:rsidRDefault="005072D6" w:rsidP="00AA6ECE">
            <w:pPr>
              <w:jc w:val="center"/>
              <w:rPr>
                <w:rFonts w:ascii="Arial" w:hAnsi="Arial" w:cs="Arial"/>
                <w:sz w:val="14"/>
                <w:szCs w:val="14"/>
                <w:lang w:val="es-CO" w:eastAsia="es-CO"/>
              </w:rPr>
            </w:pPr>
            <w:r w:rsidRPr="00F82B9B">
              <w:rPr>
                <w:rFonts w:ascii="Arial" w:hAnsi="Arial" w:cs="Arial"/>
                <w:sz w:val="14"/>
                <w:szCs w:val="14"/>
                <w:lang w:val="es-CO" w:eastAsia="es-CO"/>
              </w:rPr>
              <w:t> </w:t>
            </w:r>
          </w:p>
        </w:tc>
        <w:tc>
          <w:tcPr>
            <w:tcW w:w="583" w:type="dxa"/>
            <w:tcBorders>
              <w:top w:val="nil"/>
              <w:left w:val="nil"/>
              <w:bottom w:val="nil"/>
              <w:right w:val="nil"/>
            </w:tcBorders>
            <w:shd w:val="clear" w:color="000000" w:fill="FFFFFF"/>
            <w:noWrap/>
            <w:vAlign w:val="bottom"/>
            <w:hideMark/>
          </w:tcPr>
          <w:p w14:paraId="541A43EA" w14:textId="77777777" w:rsidR="005072D6" w:rsidRPr="00F82B9B" w:rsidRDefault="005072D6" w:rsidP="00AA6ECE">
            <w:pPr>
              <w:jc w:val="center"/>
              <w:rPr>
                <w:rFonts w:ascii="Arial" w:hAnsi="Arial" w:cs="Arial"/>
                <w:sz w:val="14"/>
                <w:szCs w:val="14"/>
                <w:lang w:val="es-CO" w:eastAsia="es-CO"/>
              </w:rPr>
            </w:pPr>
            <w:r w:rsidRPr="00F82B9B">
              <w:rPr>
                <w:rFonts w:ascii="Arial" w:hAnsi="Arial" w:cs="Arial"/>
                <w:sz w:val="14"/>
                <w:szCs w:val="14"/>
                <w:lang w:val="es-CO" w:eastAsia="es-CO"/>
              </w:rPr>
              <w:t> </w:t>
            </w:r>
          </w:p>
        </w:tc>
        <w:tc>
          <w:tcPr>
            <w:tcW w:w="583" w:type="dxa"/>
            <w:tcBorders>
              <w:top w:val="nil"/>
              <w:left w:val="nil"/>
              <w:bottom w:val="nil"/>
              <w:right w:val="nil"/>
            </w:tcBorders>
            <w:shd w:val="clear" w:color="000000" w:fill="FFFFFF"/>
            <w:noWrap/>
            <w:vAlign w:val="bottom"/>
            <w:hideMark/>
          </w:tcPr>
          <w:p w14:paraId="0EAC546F" w14:textId="77777777" w:rsidR="005072D6" w:rsidRPr="00F82B9B" w:rsidRDefault="005072D6" w:rsidP="00AA6ECE">
            <w:pPr>
              <w:jc w:val="center"/>
              <w:rPr>
                <w:rFonts w:ascii="Arial" w:hAnsi="Arial" w:cs="Arial"/>
                <w:sz w:val="14"/>
                <w:szCs w:val="14"/>
                <w:lang w:val="es-CO" w:eastAsia="es-CO"/>
              </w:rPr>
            </w:pPr>
            <w:r w:rsidRPr="00F82B9B">
              <w:rPr>
                <w:rFonts w:ascii="Arial" w:hAnsi="Arial" w:cs="Arial"/>
                <w:sz w:val="14"/>
                <w:szCs w:val="14"/>
                <w:lang w:val="es-CO" w:eastAsia="es-CO"/>
              </w:rPr>
              <w:t> </w:t>
            </w:r>
          </w:p>
        </w:tc>
        <w:tc>
          <w:tcPr>
            <w:tcW w:w="583" w:type="dxa"/>
            <w:tcBorders>
              <w:top w:val="nil"/>
              <w:left w:val="nil"/>
              <w:bottom w:val="nil"/>
              <w:right w:val="nil"/>
            </w:tcBorders>
            <w:shd w:val="clear" w:color="000000" w:fill="FFFFFF"/>
            <w:noWrap/>
            <w:vAlign w:val="bottom"/>
            <w:hideMark/>
          </w:tcPr>
          <w:p w14:paraId="042FD36F" w14:textId="77777777" w:rsidR="005072D6" w:rsidRPr="00F82B9B" w:rsidRDefault="005072D6" w:rsidP="00AA6ECE">
            <w:pPr>
              <w:jc w:val="center"/>
              <w:rPr>
                <w:rFonts w:ascii="Arial" w:hAnsi="Arial" w:cs="Arial"/>
                <w:sz w:val="14"/>
                <w:szCs w:val="14"/>
                <w:lang w:val="es-CO" w:eastAsia="es-CO"/>
              </w:rPr>
            </w:pPr>
            <w:r w:rsidRPr="00F82B9B">
              <w:rPr>
                <w:rFonts w:ascii="Arial" w:hAnsi="Arial" w:cs="Arial"/>
                <w:sz w:val="14"/>
                <w:szCs w:val="14"/>
                <w:lang w:val="es-CO" w:eastAsia="es-CO"/>
              </w:rPr>
              <w:t> </w:t>
            </w:r>
          </w:p>
        </w:tc>
        <w:tc>
          <w:tcPr>
            <w:tcW w:w="228" w:type="dxa"/>
            <w:tcBorders>
              <w:top w:val="nil"/>
              <w:left w:val="nil"/>
              <w:bottom w:val="nil"/>
              <w:right w:val="nil"/>
            </w:tcBorders>
            <w:shd w:val="clear" w:color="000000" w:fill="FFFFFF"/>
            <w:noWrap/>
            <w:vAlign w:val="bottom"/>
            <w:hideMark/>
          </w:tcPr>
          <w:p w14:paraId="39CF0A23" w14:textId="77777777" w:rsidR="005072D6" w:rsidRPr="00F82B9B" w:rsidRDefault="005072D6" w:rsidP="00AA6ECE">
            <w:pPr>
              <w:jc w:val="center"/>
              <w:rPr>
                <w:rFonts w:ascii="Arial" w:hAnsi="Arial" w:cs="Arial"/>
                <w:sz w:val="14"/>
                <w:szCs w:val="14"/>
                <w:lang w:val="es-CO" w:eastAsia="es-CO"/>
              </w:rPr>
            </w:pPr>
            <w:r w:rsidRPr="00F82B9B">
              <w:rPr>
                <w:rFonts w:ascii="Arial" w:hAnsi="Arial" w:cs="Arial"/>
                <w:sz w:val="14"/>
                <w:szCs w:val="14"/>
                <w:lang w:val="es-CO" w:eastAsia="es-CO"/>
              </w:rPr>
              <w:t> </w:t>
            </w:r>
          </w:p>
        </w:tc>
        <w:tc>
          <w:tcPr>
            <w:tcW w:w="228" w:type="dxa"/>
            <w:tcBorders>
              <w:top w:val="nil"/>
              <w:left w:val="nil"/>
              <w:bottom w:val="nil"/>
              <w:right w:val="nil"/>
            </w:tcBorders>
            <w:shd w:val="clear" w:color="000000" w:fill="FFFFFF"/>
            <w:noWrap/>
            <w:vAlign w:val="bottom"/>
            <w:hideMark/>
          </w:tcPr>
          <w:p w14:paraId="56C4BF20" w14:textId="77777777" w:rsidR="005072D6" w:rsidRPr="00F82B9B" w:rsidRDefault="005072D6" w:rsidP="00AA6ECE">
            <w:pPr>
              <w:jc w:val="center"/>
              <w:rPr>
                <w:rFonts w:ascii="Arial" w:hAnsi="Arial" w:cs="Arial"/>
                <w:sz w:val="14"/>
                <w:szCs w:val="14"/>
                <w:lang w:val="es-CO" w:eastAsia="es-CO"/>
              </w:rPr>
            </w:pPr>
            <w:r w:rsidRPr="00F82B9B">
              <w:rPr>
                <w:rFonts w:ascii="Arial" w:hAnsi="Arial" w:cs="Arial"/>
                <w:sz w:val="14"/>
                <w:szCs w:val="14"/>
                <w:lang w:val="es-CO" w:eastAsia="es-CO"/>
              </w:rPr>
              <w:t> </w:t>
            </w:r>
          </w:p>
        </w:tc>
        <w:tc>
          <w:tcPr>
            <w:tcW w:w="228" w:type="dxa"/>
            <w:tcBorders>
              <w:top w:val="nil"/>
              <w:left w:val="nil"/>
              <w:bottom w:val="nil"/>
              <w:right w:val="nil"/>
            </w:tcBorders>
            <w:shd w:val="clear" w:color="000000" w:fill="FFFFFF"/>
            <w:noWrap/>
            <w:vAlign w:val="bottom"/>
            <w:hideMark/>
          </w:tcPr>
          <w:p w14:paraId="54E5035E" w14:textId="77777777" w:rsidR="005072D6" w:rsidRPr="00F82B9B" w:rsidRDefault="005072D6" w:rsidP="00AA6ECE">
            <w:pPr>
              <w:jc w:val="center"/>
              <w:rPr>
                <w:rFonts w:ascii="Arial" w:hAnsi="Arial" w:cs="Arial"/>
                <w:sz w:val="14"/>
                <w:szCs w:val="14"/>
                <w:lang w:val="es-CO" w:eastAsia="es-CO"/>
              </w:rPr>
            </w:pPr>
            <w:r w:rsidRPr="00F82B9B">
              <w:rPr>
                <w:rFonts w:ascii="Arial" w:hAnsi="Arial" w:cs="Arial"/>
                <w:sz w:val="14"/>
                <w:szCs w:val="14"/>
                <w:lang w:val="es-CO" w:eastAsia="es-CO"/>
              </w:rPr>
              <w:t> </w:t>
            </w:r>
          </w:p>
        </w:tc>
        <w:tc>
          <w:tcPr>
            <w:tcW w:w="1490" w:type="dxa"/>
            <w:tcBorders>
              <w:top w:val="nil"/>
              <w:left w:val="nil"/>
              <w:bottom w:val="nil"/>
              <w:right w:val="nil"/>
            </w:tcBorders>
            <w:shd w:val="clear" w:color="000000" w:fill="FFFFFF"/>
            <w:noWrap/>
            <w:vAlign w:val="bottom"/>
            <w:hideMark/>
          </w:tcPr>
          <w:p w14:paraId="70BF17B2" w14:textId="77777777" w:rsidR="005072D6" w:rsidRPr="00F82B9B" w:rsidRDefault="005072D6" w:rsidP="00AA6ECE">
            <w:pPr>
              <w:jc w:val="center"/>
              <w:rPr>
                <w:rFonts w:ascii="Arial" w:hAnsi="Arial" w:cs="Arial"/>
                <w:sz w:val="14"/>
                <w:szCs w:val="14"/>
                <w:lang w:val="es-CO" w:eastAsia="es-CO"/>
              </w:rPr>
            </w:pPr>
            <w:r w:rsidRPr="00F82B9B">
              <w:rPr>
                <w:rFonts w:ascii="Arial" w:hAnsi="Arial" w:cs="Arial"/>
                <w:sz w:val="14"/>
                <w:szCs w:val="14"/>
                <w:lang w:val="es-CO" w:eastAsia="es-CO"/>
              </w:rPr>
              <w:t> </w:t>
            </w:r>
          </w:p>
        </w:tc>
        <w:tc>
          <w:tcPr>
            <w:tcW w:w="1399" w:type="dxa"/>
            <w:tcBorders>
              <w:top w:val="nil"/>
              <w:left w:val="nil"/>
              <w:bottom w:val="nil"/>
              <w:right w:val="nil"/>
            </w:tcBorders>
            <w:shd w:val="clear" w:color="000000" w:fill="FFFFFF"/>
            <w:noWrap/>
            <w:vAlign w:val="bottom"/>
            <w:hideMark/>
          </w:tcPr>
          <w:p w14:paraId="6DFCECBD" w14:textId="77777777" w:rsidR="005072D6" w:rsidRPr="00F82B9B" w:rsidRDefault="005072D6" w:rsidP="00AA6ECE">
            <w:pPr>
              <w:jc w:val="center"/>
              <w:rPr>
                <w:rFonts w:ascii="Arial" w:hAnsi="Arial" w:cs="Arial"/>
                <w:sz w:val="14"/>
                <w:szCs w:val="14"/>
                <w:lang w:val="es-CO" w:eastAsia="es-CO"/>
              </w:rPr>
            </w:pPr>
            <w:r w:rsidRPr="00F82B9B">
              <w:rPr>
                <w:rFonts w:ascii="Arial" w:hAnsi="Arial" w:cs="Arial"/>
                <w:sz w:val="14"/>
                <w:szCs w:val="14"/>
                <w:lang w:val="es-CO" w:eastAsia="es-CO"/>
              </w:rPr>
              <w:t> </w:t>
            </w:r>
          </w:p>
        </w:tc>
        <w:tc>
          <w:tcPr>
            <w:tcW w:w="246" w:type="dxa"/>
            <w:gridSpan w:val="2"/>
            <w:tcBorders>
              <w:top w:val="nil"/>
              <w:left w:val="nil"/>
              <w:bottom w:val="nil"/>
              <w:right w:val="nil"/>
            </w:tcBorders>
            <w:shd w:val="clear" w:color="000000" w:fill="FFFFFF"/>
            <w:noWrap/>
            <w:vAlign w:val="bottom"/>
            <w:hideMark/>
          </w:tcPr>
          <w:p w14:paraId="1B131037" w14:textId="77777777" w:rsidR="005072D6" w:rsidRPr="00F82B9B" w:rsidRDefault="005072D6" w:rsidP="00AA6ECE">
            <w:pPr>
              <w:jc w:val="center"/>
              <w:rPr>
                <w:rFonts w:ascii="Arial" w:hAnsi="Arial" w:cs="Arial"/>
                <w:sz w:val="14"/>
                <w:szCs w:val="14"/>
                <w:lang w:val="es-CO" w:eastAsia="es-CO"/>
              </w:rPr>
            </w:pPr>
            <w:r w:rsidRPr="00F82B9B">
              <w:rPr>
                <w:rFonts w:ascii="Arial" w:hAnsi="Arial" w:cs="Arial"/>
                <w:sz w:val="14"/>
                <w:szCs w:val="14"/>
                <w:lang w:val="es-CO" w:eastAsia="es-CO"/>
              </w:rPr>
              <w:t> </w:t>
            </w:r>
          </w:p>
        </w:tc>
        <w:tc>
          <w:tcPr>
            <w:tcW w:w="444" w:type="dxa"/>
            <w:tcBorders>
              <w:top w:val="nil"/>
              <w:left w:val="nil"/>
              <w:bottom w:val="nil"/>
              <w:right w:val="nil"/>
            </w:tcBorders>
            <w:shd w:val="clear" w:color="000000" w:fill="FFFFFF"/>
            <w:noWrap/>
            <w:vAlign w:val="bottom"/>
            <w:hideMark/>
          </w:tcPr>
          <w:p w14:paraId="4561C3B4" w14:textId="77777777" w:rsidR="005072D6" w:rsidRPr="00F82B9B" w:rsidRDefault="005072D6" w:rsidP="00AA6ECE">
            <w:pPr>
              <w:jc w:val="center"/>
              <w:rPr>
                <w:rFonts w:ascii="Arial" w:hAnsi="Arial" w:cs="Arial"/>
                <w:sz w:val="14"/>
                <w:szCs w:val="14"/>
                <w:lang w:val="es-CO" w:eastAsia="es-CO"/>
              </w:rPr>
            </w:pPr>
            <w:r w:rsidRPr="00F82B9B">
              <w:rPr>
                <w:rFonts w:ascii="Arial" w:hAnsi="Arial" w:cs="Arial"/>
                <w:sz w:val="14"/>
                <w:szCs w:val="14"/>
                <w:lang w:val="es-CO" w:eastAsia="es-CO"/>
              </w:rPr>
              <w:t> </w:t>
            </w:r>
          </w:p>
        </w:tc>
        <w:tc>
          <w:tcPr>
            <w:tcW w:w="436" w:type="dxa"/>
            <w:tcBorders>
              <w:top w:val="nil"/>
              <w:left w:val="nil"/>
              <w:bottom w:val="nil"/>
              <w:right w:val="nil"/>
            </w:tcBorders>
            <w:shd w:val="clear" w:color="000000" w:fill="FFFFFF"/>
            <w:noWrap/>
            <w:vAlign w:val="bottom"/>
            <w:hideMark/>
          </w:tcPr>
          <w:p w14:paraId="529DB34C" w14:textId="77777777" w:rsidR="005072D6" w:rsidRPr="00F82B9B" w:rsidRDefault="005072D6" w:rsidP="00AA6ECE">
            <w:pPr>
              <w:jc w:val="center"/>
              <w:rPr>
                <w:rFonts w:ascii="Arial" w:hAnsi="Arial" w:cs="Arial"/>
                <w:sz w:val="14"/>
                <w:szCs w:val="14"/>
                <w:lang w:val="es-CO" w:eastAsia="es-CO"/>
              </w:rPr>
            </w:pPr>
            <w:r w:rsidRPr="00F82B9B">
              <w:rPr>
                <w:rFonts w:ascii="Arial" w:hAnsi="Arial" w:cs="Arial"/>
                <w:sz w:val="14"/>
                <w:szCs w:val="14"/>
                <w:lang w:val="es-CO" w:eastAsia="es-CO"/>
              </w:rPr>
              <w:t> </w:t>
            </w:r>
          </w:p>
        </w:tc>
        <w:tc>
          <w:tcPr>
            <w:tcW w:w="423" w:type="dxa"/>
            <w:tcBorders>
              <w:top w:val="nil"/>
              <w:left w:val="nil"/>
              <w:bottom w:val="nil"/>
              <w:right w:val="nil"/>
            </w:tcBorders>
            <w:shd w:val="clear" w:color="000000" w:fill="FFFFFF"/>
            <w:noWrap/>
            <w:vAlign w:val="bottom"/>
            <w:hideMark/>
          </w:tcPr>
          <w:p w14:paraId="06F43B76" w14:textId="77777777" w:rsidR="005072D6" w:rsidRPr="00F82B9B" w:rsidRDefault="005072D6" w:rsidP="00AA6ECE">
            <w:pPr>
              <w:jc w:val="center"/>
              <w:rPr>
                <w:rFonts w:ascii="Arial" w:hAnsi="Arial" w:cs="Arial"/>
                <w:sz w:val="14"/>
                <w:szCs w:val="14"/>
                <w:lang w:val="es-CO" w:eastAsia="es-CO"/>
              </w:rPr>
            </w:pPr>
            <w:r w:rsidRPr="00F82B9B">
              <w:rPr>
                <w:rFonts w:ascii="Arial" w:hAnsi="Arial" w:cs="Arial"/>
                <w:sz w:val="14"/>
                <w:szCs w:val="14"/>
                <w:lang w:val="es-CO" w:eastAsia="es-CO"/>
              </w:rPr>
              <w:t> </w:t>
            </w:r>
          </w:p>
        </w:tc>
        <w:tc>
          <w:tcPr>
            <w:tcW w:w="228" w:type="dxa"/>
            <w:tcBorders>
              <w:top w:val="nil"/>
              <w:left w:val="nil"/>
              <w:bottom w:val="nil"/>
              <w:right w:val="nil"/>
            </w:tcBorders>
            <w:shd w:val="clear" w:color="000000" w:fill="FFFFFF"/>
            <w:noWrap/>
            <w:vAlign w:val="bottom"/>
            <w:hideMark/>
          </w:tcPr>
          <w:p w14:paraId="6299D0F7" w14:textId="77777777" w:rsidR="005072D6" w:rsidRPr="00F82B9B" w:rsidRDefault="005072D6" w:rsidP="00AA6ECE">
            <w:pPr>
              <w:jc w:val="center"/>
              <w:rPr>
                <w:rFonts w:ascii="Arial" w:hAnsi="Arial" w:cs="Arial"/>
                <w:sz w:val="14"/>
                <w:szCs w:val="14"/>
                <w:lang w:val="es-CO" w:eastAsia="es-CO"/>
              </w:rPr>
            </w:pPr>
            <w:r w:rsidRPr="00F82B9B">
              <w:rPr>
                <w:rFonts w:ascii="Arial" w:hAnsi="Arial" w:cs="Arial"/>
                <w:sz w:val="14"/>
                <w:szCs w:val="14"/>
                <w:lang w:val="es-CO" w:eastAsia="es-CO"/>
              </w:rPr>
              <w:t> </w:t>
            </w:r>
          </w:p>
        </w:tc>
        <w:tc>
          <w:tcPr>
            <w:tcW w:w="228" w:type="dxa"/>
            <w:tcBorders>
              <w:top w:val="nil"/>
              <w:left w:val="nil"/>
              <w:bottom w:val="nil"/>
              <w:right w:val="nil"/>
            </w:tcBorders>
            <w:shd w:val="clear" w:color="000000" w:fill="FFFFFF"/>
            <w:noWrap/>
            <w:vAlign w:val="bottom"/>
            <w:hideMark/>
          </w:tcPr>
          <w:p w14:paraId="41F28F4A" w14:textId="77777777" w:rsidR="005072D6" w:rsidRPr="00F82B9B" w:rsidRDefault="005072D6" w:rsidP="00AA6ECE">
            <w:pPr>
              <w:jc w:val="center"/>
              <w:rPr>
                <w:rFonts w:ascii="Arial" w:hAnsi="Arial" w:cs="Arial"/>
                <w:sz w:val="14"/>
                <w:szCs w:val="14"/>
                <w:lang w:val="es-CO" w:eastAsia="es-CO"/>
              </w:rPr>
            </w:pPr>
            <w:r w:rsidRPr="00F82B9B">
              <w:rPr>
                <w:rFonts w:ascii="Arial" w:hAnsi="Arial" w:cs="Arial"/>
                <w:sz w:val="14"/>
                <w:szCs w:val="14"/>
                <w:lang w:val="es-CO" w:eastAsia="es-CO"/>
              </w:rPr>
              <w:t> </w:t>
            </w:r>
          </w:p>
        </w:tc>
        <w:tc>
          <w:tcPr>
            <w:tcW w:w="228" w:type="dxa"/>
            <w:tcBorders>
              <w:top w:val="nil"/>
              <w:left w:val="nil"/>
              <w:bottom w:val="nil"/>
              <w:right w:val="single" w:sz="4" w:space="0" w:color="auto"/>
            </w:tcBorders>
            <w:shd w:val="clear" w:color="000000" w:fill="FFFFFF"/>
            <w:noWrap/>
            <w:vAlign w:val="bottom"/>
            <w:hideMark/>
          </w:tcPr>
          <w:p w14:paraId="116FD184" w14:textId="77777777" w:rsidR="005072D6" w:rsidRPr="00F82B9B" w:rsidRDefault="005072D6" w:rsidP="00AA6ECE">
            <w:pPr>
              <w:rPr>
                <w:rFonts w:ascii="Arial" w:hAnsi="Arial" w:cs="Arial"/>
                <w:sz w:val="16"/>
                <w:szCs w:val="16"/>
                <w:lang w:val="es-CO" w:eastAsia="es-CO"/>
              </w:rPr>
            </w:pPr>
            <w:r w:rsidRPr="00F82B9B">
              <w:rPr>
                <w:rFonts w:ascii="Arial" w:hAnsi="Arial" w:cs="Arial"/>
                <w:sz w:val="16"/>
                <w:szCs w:val="16"/>
                <w:lang w:val="es-CO" w:eastAsia="es-CO"/>
              </w:rPr>
              <w:t> </w:t>
            </w:r>
          </w:p>
        </w:tc>
      </w:tr>
      <w:tr w:rsidR="005072D6" w:rsidRPr="00F82B9B" w14:paraId="246C8964" w14:textId="77777777" w:rsidTr="005072D6">
        <w:trPr>
          <w:trHeight w:val="577"/>
        </w:trPr>
        <w:tc>
          <w:tcPr>
            <w:tcW w:w="228" w:type="dxa"/>
            <w:tcBorders>
              <w:top w:val="nil"/>
              <w:left w:val="single" w:sz="4" w:space="0" w:color="auto"/>
              <w:bottom w:val="nil"/>
              <w:right w:val="nil"/>
            </w:tcBorders>
            <w:shd w:val="clear" w:color="000000" w:fill="FFFFFF"/>
            <w:noWrap/>
            <w:vAlign w:val="bottom"/>
            <w:hideMark/>
          </w:tcPr>
          <w:p w14:paraId="78FE6AB2" w14:textId="77777777" w:rsidR="005072D6" w:rsidRPr="00F82B9B" w:rsidRDefault="005072D6" w:rsidP="00AA6ECE">
            <w:pPr>
              <w:rPr>
                <w:rFonts w:ascii="Arial" w:hAnsi="Arial" w:cs="Arial"/>
                <w:sz w:val="16"/>
                <w:szCs w:val="16"/>
                <w:lang w:val="es-CO" w:eastAsia="es-CO"/>
              </w:rPr>
            </w:pPr>
            <w:r w:rsidRPr="00F82B9B">
              <w:rPr>
                <w:rFonts w:ascii="Arial" w:hAnsi="Arial" w:cs="Arial"/>
                <w:sz w:val="16"/>
                <w:szCs w:val="16"/>
                <w:lang w:val="es-CO" w:eastAsia="es-CO"/>
              </w:rPr>
              <w:t> </w:t>
            </w:r>
          </w:p>
        </w:tc>
        <w:tc>
          <w:tcPr>
            <w:tcW w:w="2324" w:type="dxa"/>
            <w:gridSpan w:val="4"/>
            <w:tcBorders>
              <w:top w:val="single" w:sz="8" w:space="0" w:color="auto"/>
              <w:left w:val="single" w:sz="8" w:space="0" w:color="auto"/>
              <w:bottom w:val="single" w:sz="4" w:space="0" w:color="auto"/>
              <w:right w:val="single" w:sz="4" w:space="0" w:color="000000"/>
            </w:tcBorders>
            <w:shd w:val="clear" w:color="000000" w:fill="FFFFFF"/>
            <w:vAlign w:val="bottom"/>
            <w:hideMark/>
          </w:tcPr>
          <w:p w14:paraId="535014F1" w14:textId="77777777" w:rsidR="005072D6" w:rsidRPr="00F82B9B" w:rsidRDefault="005072D6" w:rsidP="00AA6ECE">
            <w:pPr>
              <w:jc w:val="center"/>
              <w:rPr>
                <w:rFonts w:ascii="Arial" w:hAnsi="Arial" w:cs="Arial"/>
                <w:b/>
                <w:bCs/>
                <w:sz w:val="14"/>
                <w:szCs w:val="14"/>
                <w:lang w:val="es-CO" w:eastAsia="es-CO"/>
              </w:rPr>
            </w:pPr>
            <w:r w:rsidRPr="00F82B9B">
              <w:rPr>
                <w:rFonts w:ascii="Arial" w:hAnsi="Arial" w:cs="Arial"/>
                <w:b/>
                <w:bCs/>
                <w:sz w:val="14"/>
                <w:szCs w:val="14"/>
                <w:lang w:val="es-CO" w:eastAsia="es-CO"/>
              </w:rPr>
              <w:t>CONCEPTO (VARIDAD DE PAPA)</w:t>
            </w:r>
          </w:p>
        </w:tc>
        <w:tc>
          <w:tcPr>
            <w:tcW w:w="1751" w:type="dxa"/>
            <w:gridSpan w:val="3"/>
            <w:tcBorders>
              <w:top w:val="single" w:sz="8" w:space="0" w:color="auto"/>
              <w:left w:val="nil"/>
              <w:bottom w:val="single" w:sz="4" w:space="0" w:color="auto"/>
              <w:right w:val="single" w:sz="4" w:space="0" w:color="000000"/>
            </w:tcBorders>
            <w:shd w:val="clear" w:color="000000" w:fill="FFFFFF"/>
            <w:vAlign w:val="bottom"/>
            <w:hideMark/>
          </w:tcPr>
          <w:p w14:paraId="42403924" w14:textId="77777777" w:rsidR="005072D6" w:rsidRPr="00F82B9B" w:rsidRDefault="005072D6" w:rsidP="00AA6ECE">
            <w:pPr>
              <w:jc w:val="center"/>
              <w:rPr>
                <w:rFonts w:ascii="Arial" w:hAnsi="Arial" w:cs="Arial"/>
                <w:b/>
                <w:bCs/>
                <w:sz w:val="14"/>
                <w:szCs w:val="14"/>
                <w:lang w:val="es-CO" w:eastAsia="es-CO"/>
              </w:rPr>
            </w:pPr>
            <w:r w:rsidRPr="00F82B9B">
              <w:rPr>
                <w:rFonts w:ascii="Arial" w:hAnsi="Arial" w:cs="Arial"/>
                <w:b/>
                <w:bCs/>
                <w:sz w:val="14"/>
                <w:szCs w:val="14"/>
                <w:lang w:val="es-CO" w:eastAsia="es-CO"/>
              </w:rPr>
              <w:t>UNIDAD COMERCIALIZADA</w:t>
            </w:r>
          </w:p>
        </w:tc>
        <w:tc>
          <w:tcPr>
            <w:tcW w:w="2177" w:type="dxa"/>
            <w:gridSpan w:val="4"/>
            <w:tcBorders>
              <w:top w:val="single" w:sz="8" w:space="0" w:color="auto"/>
              <w:left w:val="nil"/>
              <w:bottom w:val="single" w:sz="4" w:space="0" w:color="auto"/>
              <w:right w:val="single" w:sz="4" w:space="0" w:color="000000"/>
            </w:tcBorders>
            <w:shd w:val="clear" w:color="000000" w:fill="FFFFFF"/>
            <w:vAlign w:val="bottom"/>
            <w:hideMark/>
          </w:tcPr>
          <w:p w14:paraId="34DD00E1" w14:textId="77777777" w:rsidR="005072D6" w:rsidRPr="00F82B9B" w:rsidRDefault="005072D6" w:rsidP="00AA6ECE">
            <w:pPr>
              <w:jc w:val="center"/>
              <w:rPr>
                <w:rFonts w:ascii="Arial" w:hAnsi="Arial" w:cs="Arial"/>
                <w:b/>
                <w:bCs/>
                <w:sz w:val="14"/>
                <w:szCs w:val="14"/>
                <w:lang w:val="es-CO" w:eastAsia="es-CO"/>
              </w:rPr>
            </w:pPr>
            <w:r w:rsidRPr="00F82B9B">
              <w:rPr>
                <w:rFonts w:ascii="Arial" w:hAnsi="Arial" w:cs="Arial"/>
                <w:b/>
                <w:bCs/>
                <w:sz w:val="14"/>
                <w:szCs w:val="14"/>
                <w:lang w:val="es-CO" w:eastAsia="es-CO"/>
              </w:rPr>
              <w:t xml:space="preserve">VALOR UNITARIO </w:t>
            </w:r>
          </w:p>
        </w:tc>
        <w:tc>
          <w:tcPr>
            <w:tcW w:w="1578" w:type="dxa"/>
            <w:gridSpan w:val="2"/>
            <w:tcBorders>
              <w:top w:val="single" w:sz="8" w:space="0" w:color="auto"/>
              <w:left w:val="nil"/>
              <w:bottom w:val="single" w:sz="4" w:space="0" w:color="auto"/>
              <w:right w:val="nil"/>
            </w:tcBorders>
            <w:shd w:val="clear" w:color="000000" w:fill="FFFFFF"/>
            <w:vAlign w:val="bottom"/>
            <w:hideMark/>
          </w:tcPr>
          <w:p w14:paraId="1D7799AC" w14:textId="77777777" w:rsidR="005072D6" w:rsidRPr="00F82B9B" w:rsidRDefault="005072D6" w:rsidP="00AA6ECE">
            <w:pPr>
              <w:jc w:val="center"/>
              <w:rPr>
                <w:rFonts w:ascii="Arial" w:hAnsi="Arial" w:cs="Arial"/>
                <w:b/>
                <w:bCs/>
                <w:sz w:val="14"/>
                <w:szCs w:val="14"/>
                <w:lang w:val="es-CO" w:eastAsia="es-CO"/>
              </w:rPr>
            </w:pPr>
            <w:r w:rsidRPr="00F82B9B">
              <w:rPr>
                <w:rFonts w:ascii="Arial" w:hAnsi="Arial" w:cs="Arial"/>
                <w:b/>
                <w:bCs/>
                <w:sz w:val="14"/>
                <w:szCs w:val="14"/>
                <w:lang w:val="es-CO" w:eastAsia="es-CO"/>
              </w:rPr>
              <w:t xml:space="preserve">CANTIDAD </w:t>
            </w:r>
          </w:p>
        </w:tc>
        <w:tc>
          <w:tcPr>
            <w:tcW w:w="1828" w:type="dxa"/>
            <w:gridSpan w:val="6"/>
            <w:tcBorders>
              <w:top w:val="single" w:sz="8" w:space="0" w:color="auto"/>
              <w:left w:val="single" w:sz="4" w:space="0" w:color="auto"/>
              <w:bottom w:val="single" w:sz="4" w:space="0" w:color="auto"/>
              <w:right w:val="single" w:sz="8" w:space="0" w:color="000000"/>
            </w:tcBorders>
            <w:shd w:val="clear" w:color="000000" w:fill="FFFFFF"/>
            <w:vAlign w:val="bottom"/>
            <w:hideMark/>
          </w:tcPr>
          <w:p w14:paraId="104F1E79" w14:textId="77777777" w:rsidR="005072D6" w:rsidRPr="00F82B9B" w:rsidRDefault="005072D6" w:rsidP="00AA6ECE">
            <w:pPr>
              <w:jc w:val="center"/>
              <w:rPr>
                <w:rFonts w:ascii="Arial" w:hAnsi="Arial" w:cs="Arial"/>
                <w:b/>
                <w:bCs/>
                <w:sz w:val="14"/>
                <w:szCs w:val="14"/>
                <w:lang w:val="es-CO" w:eastAsia="es-CO"/>
              </w:rPr>
            </w:pPr>
            <w:r w:rsidRPr="00F82B9B">
              <w:rPr>
                <w:rFonts w:ascii="Arial" w:hAnsi="Arial" w:cs="Arial"/>
                <w:b/>
                <w:bCs/>
                <w:sz w:val="14"/>
                <w:szCs w:val="14"/>
                <w:lang w:val="es-CO" w:eastAsia="es-CO"/>
              </w:rPr>
              <w:t>VALOR TOTAL ($)</w:t>
            </w:r>
          </w:p>
        </w:tc>
        <w:tc>
          <w:tcPr>
            <w:tcW w:w="228" w:type="dxa"/>
            <w:gridSpan w:val="2"/>
            <w:tcBorders>
              <w:top w:val="nil"/>
              <w:left w:val="nil"/>
              <w:bottom w:val="nil"/>
              <w:right w:val="single" w:sz="4" w:space="0" w:color="auto"/>
            </w:tcBorders>
            <w:shd w:val="clear" w:color="000000" w:fill="FFFFFF"/>
            <w:noWrap/>
            <w:vAlign w:val="bottom"/>
            <w:hideMark/>
          </w:tcPr>
          <w:p w14:paraId="4650CA45" w14:textId="77777777" w:rsidR="005072D6" w:rsidRPr="00F82B9B" w:rsidRDefault="005072D6" w:rsidP="00AA6ECE">
            <w:pPr>
              <w:rPr>
                <w:rFonts w:ascii="Arial" w:hAnsi="Arial" w:cs="Arial"/>
                <w:sz w:val="16"/>
                <w:szCs w:val="16"/>
                <w:lang w:val="es-CO" w:eastAsia="es-CO"/>
              </w:rPr>
            </w:pPr>
            <w:r w:rsidRPr="00F82B9B">
              <w:rPr>
                <w:rFonts w:ascii="Arial" w:hAnsi="Arial" w:cs="Arial"/>
                <w:sz w:val="16"/>
                <w:szCs w:val="16"/>
                <w:lang w:val="es-CO" w:eastAsia="es-CO"/>
              </w:rPr>
              <w:t> </w:t>
            </w:r>
          </w:p>
        </w:tc>
      </w:tr>
      <w:tr w:rsidR="005072D6" w:rsidRPr="00F82B9B" w14:paraId="17A56DD2" w14:textId="77777777" w:rsidTr="005072D6">
        <w:trPr>
          <w:trHeight w:val="341"/>
        </w:trPr>
        <w:tc>
          <w:tcPr>
            <w:tcW w:w="228" w:type="dxa"/>
            <w:tcBorders>
              <w:top w:val="nil"/>
              <w:left w:val="single" w:sz="4" w:space="0" w:color="auto"/>
              <w:bottom w:val="nil"/>
              <w:right w:val="nil"/>
            </w:tcBorders>
            <w:shd w:val="clear" w:color="000000" w:fill="FFFFFF"/>
            <w:noWrap/>
            <w:vAlign w:val="center"/>
            <w:hideMark/>
          </w:tcPr>
          <w:p w14:paraId="72DF9060" w14:textId="77777777" w:rsidR="005072D6" w:rsidRPr="00F82B9B" w:rsidRDefault="005072D6" w:rsidP="00AA6ECE">
            <w:pPr>
              <w:rPr>
                <w:rFonts w:ascii="Arial" w:hAnsi="Arial" w:cs="Arial"/>
                <w:sz w:val="16"/>
                <w:szCs w:val="16"/>
                <w:lang w:val="es-CO" w:eastAsia="es-CO"/>
              </w:rPr>
            </w:pPr>
            <w:r w:rsidRPr="00F82B9B">
              <w:rPr>
                <w:rFonts w:ascii="Arial" w:hAnsi="Arial" w:cs="Arial"/>
                <w:sz w:val="16"/>
                <w:szCs w:val="16"/>
                <w:lang w:val="es-CO" w:eastAsia="es-CO"/>
              </w:rPr>
              <w:t> </w:t>
            </w:r>
          </w:p>
        </w:tc>
        <w:tc>
          <w:tcPr>
            <w:tcW w:w="2324" w:type="dxa"/>
            <w:gridSpan w:val="4"/>
            <w:tcBorders>
              <w:top w:val="single" w:sz="4" w:space="0" w:color="auto"/>
              <w:left w:val="single" w:sz="8" w:space="0" w:color="auto"/>
              <w:bottom w:val="single" w:sz="4" w:space="0" w:color="auto"/>
              <w:right w:val="single" w:sz="4" w:space="0" w:color="auto"/>
            </w:tcBorders>
            <w:shd w:val="clear" w:color="000000" w:fill="FFFFFF"/>
            <w:vAlign w:val="center"/>
            <w:hideMark/>
          </w:tcPr>
          <w:p w14:paraId="05B2A4EB" w14:textId="77777777" w:rsidR="005072D6" w:rsidRPr="00F82B9B" w:rsidRDefault="005072D6" w:rsidP="00AA6ECE">
            <w:pPr>
              <w:jc w:val="center"/>
              <w:rPr>
                <w:rFonts w:ascii="Calibri" w:hAnsi="Calibri" w:cs="Calibri"/>
                <w:b/>
                <w:bCs/>
                <w:color w:val="000000"/>
                <w:sz w:val="22"/>
                <w:szCs w:val="22"/>
                <w:lang w:val="es-CO" w:eastAsia="es-CO"/>
              </w:rPr>
            </w:pPr>
            <w:r w:rsidRPr="00F82B9B">
              <w:rPr>
                <w:rFonts w:ascii="Calibri" w:hAnsi="Calibri" w:cs="Calibri"/>
                <w:b/>
                <w:bCs/>
                <w:color w:val="000000"/>
                <w:sz w:val="22"/>
                <w:szCs w:val="22"/>
                <w:lang w:val="es-CO" w:eastAsia="es-CO"/>
              </w:rPr>
              <w:t> </w:t>
            </w:r>
          </w:p>
        </w:tc>
        <w:tc>
          <w:tcPr>
            <w:tcW w:w="1751" w:type="dxa"/>
            <w:gridSpan w:val="3"/>
            <w:tcBorders>
              <w:top w:val="single" w:sz="4" w:space="0" w:color="auto"/>
              <w:left w:val="nil"/>
              <w:bottom w:val="single" w:sz="4" w:space="0" w:color="auto"/>
              <w:right w:val="single" w:sz="4" w:space="0" w:color="000000"/>
            </w:tcBorders>
            <w:shd w:val="clear" w:color="000000" w:fill="FFFFFF"/>
            <w:noWrap/>
            <w:vAlign w:val="center"/>
            <w:hideMark/>
          </w:tcPr>
          <w:p w14:paraId="316D9088" w14:textId="77777777" w:rsidR="005072D6" w:rsidRPr="00F82B9B" w:rsidRDefault="005072D6" w:rsidP="00AA6ECE">
            <w:pPr>
              <w:jc w:val="center"/>
              <w:rPr>
                <w:rFonts w:ascii="Arial" w:hAnsi="Arial" w:cs="Arial"/>
                <w:sz w:val="14"/>
                <w:szCs w:val="14"/>
                <w:lang w:val="es-CO" w:eastAsia="es-CO"/>
              </w:rPr>
            </w:pPr>
            <w:r w:rsidRPr="00F82B9B">
              <w:rPr>
                <w:rFonts w:ascii="Arial" w:hAnsi="Arial" w:cs="Arial"/>
                <w:sz w:val="14"/>
                <w:szCs w:val="14"/>
                <w:lang w:val="es-CO" w:eastAsia="es-CO"/>
              </w:rPr>
              <w:t> </w:t>
            </w:r>
          </w:p>
        </w:tc>
        <w:tc>
          <w:tcPr>
            <w:tcW w:w="2177" w:type="dxa"/>
            <w:gridSpan w:val="4"/>
            <w:tcBorders>
              <w:top w:val="single" w:sz="4" w:space="0" w:color="auto"/>
              <w:left w:val="nil"/>
              <w:bottom w:val="single" w:sz="4" w:space="0" w:color="auto"/>
              <w:right w:val="single" w:sz="4" w:space="0" w:color="000000"/>
            </w:tcBorders>
            <w:shd w:val="clear" w:color="000000" w:fill="FFFFFF"/>
            <w:noWrap/>
            <w:vAlign w:val="center"/>
            <w:hideMark/>
          </w:tcPr>
          <w:p w14:paraId="534E7DFB" w14:textId="77777777" w:rsidR="005072D6" w:rsidRPr="00F82B9B" w:rsidRDefault="005072D6" w:rsidP="00AA6ECE">
            <w:pPr>
              <w:jc w:val="center"/>
              <w:rPr>
                <w:rFonts w:ascii="Arial" w:hAnsi="Arial" w:cs="Arial"/>
                <w:sz w:val="14"/>
                <w:szCs w:val="14"/>
                <w:lang w:val="es-CO" w:eastAsia="es-CO"/>
              </w:rPr>
            </w:pPr>
            <w:r w:rsidRPr="00F82B9B">
              <w:rPr>
                <w:rFonts w:ascii="Arial" w:hAnsi="Arial" w:cs="Arial"/>
                <w:sz w:val="14"/>
                <w:szCs w:val="14"/>
                <w:lang w:val="es-CO" w:eastAsia="es-CO"/>
              </w:rPr>
              <w:t> </w:t>
            </w:r>
          </w:p>
        </w:tc>
        <w:tc>
          <w:tcPr>
            <w:tcW w:w="1578" w:type="dxa"/>
            <w:gridSpan w:val="2"/>
            <w:tcBorders>
              <w:top w:val="single" w:sz="4" w:space="0" w:color="auto"/>
              <w:left w:val="nil"/>
              <w:bottom w:val="single" w:sz="4" w:space="0" w:color="auto"/>
              <w:right w:val="nil"/>
            </w:tcBorders>
            <w:shd w:val="clear" w:color="000000" w:fill="FFFFFF"/>
            <w:noWrap/>
            <w:vAlign w:val="center"/>
            <w:hideMark/>
          </w:tcPr>
          <w:p w14:paraId="0543F874" w14:textId="77777777" w:rsidR="005072D6" w:rsidRPr="00F82B9B" w:rsidRDefault="005072D6" w:rsidP="00AA6ECE">
            <w:pPr>
              <w:jc w:val="center"/>
              <w:rPr>
                <w:rFonts w:ascii="Arial" w:hAnsi="Arial" w:cs="Arial"/>
                <w:sz w:val="14"/>
                <w:szCs w:val="14"/>
                <w:lang w:val="es-CO" w:eastAsia="es-CO"/>
              </w:rPr>
            </w:pPr>
            <w:r w:rsidRPr="00F82B9B">
              <w:rPr>
                <w:rFonts w:ascii="Arial" w:hAnsi="Arial" w:cs="Arial"/>
                <w:sz w:val="14"/>
                <w:szCs w:val="14"/>
                <w:lang w:val="es-CO" w:eastAsia="es-CO"/>
              </w:rPr>
              <w:t> </w:t>
            </w:r>
          </w:p>
        </w:tc>
        <w:tc>
          <w:tcPr>
            <w:tcW w:w="1828" w:type="dxa"/>
            <w:gridSpan w:val="6"/>
            <w:tcBorders>
              <w:top w:val="single" w:sz="4" w:space="0" w:color="auto"/>
              <w:left w:val="single" w:sz="4" w:space="0" w:color="auto"/>
              <w:bottom w:val="single" w:sz="4" w:space="0" w:color="auto"/>
              <w:right w:val="single" w:sz="8" w:space="0" w:color="000000"/>
            </w:tcBorders>
            <w:shd w:val="clear" w:color="000000" w:fill="FFFFFF"/>
            <w:noWrap/>
            <w:vAlign w:val="center"/>
          </w:tcPr>
          <w:p w14:paraId="1B9F2DB2" w14:textId="77777777" w:rsidR="005072D6" w:rsidRPr="00F82B9B" w:rsidRDefault="005072D6" w:rsidP="00AA6ECE">
            <w:pPr>
              <w:jc w:val="center"/>
              <w:rPr>
                <w:rFonts w:ascii="Arial" w:hAnsi="Arial" w:cs="Arial"/>
                <w:sz w:val="14"/>
                <w:szCs w:val="14"/>
                <w:lang w:val="es-CO" w:eastAsia="es-CO"/>
              </w:rPr>
            </w:pPr>
          </w:p>
        </w:tc>
        <w:tc>
          <w:tcPr>
            <w:tcW w:w="228" w:type="dxa"/>
            <w:gridSpan w:val="2"/>
            <w:tcBorders>
              <w:top w:val="nil"/>
              <w:left w:val="nil"/>
              <w:bottom w:val="nil"/>
              <w:right w:val="single" w:sz="4" w:space="0" w:color="auto"/>
            </w:tcBorders>
            <w:shd w:val="clear" w:color="000000" w:fill="FFFFFF"/>
            <w:noWrap/>
            <w:vAlign w:val="center"/>
            <w:hideMark/>
          </w:tcPr>
          <w:p w14:paraId="44A8B7F1" w14:textId="77777777" w:rsidR="005072D6" w:rsidRPr="00F82B9B" w:rsidRDefault="005072D6" w:rsidP="00AA6ECE">
            <w:pPr>
              <w:rPr>
                <w:rFonts w:ascii="Arial" w:hAnsi="Arial" w:cs="Arial"/>
                <w:sz w:val="16"/>
                <w:szCs w:val="16"/>
                <w:lang w:val="es-CO" w:eastAsia="es-CO"/>
              </w:rPr>
            </w:pPr>
            <w:r w:rsidRPr="00F82B9B">
              <w:rPr>
                <w:rFonts w:ascii="Arial" w:hAnsi="Arial" w:cs="Arial"/>
                <w:sz w:val="16"/>
                <w:szCs w:val="16"/>
                <w:lang w:val="es-CO" w:eastAsia="es-CO"/>
              </w:rPr>
              <w:t> </w:t>
            </w:r>
          </w:p>
        </w:tc>
      </w:tr>
      <w:tr w:rsidR="005072D6" w:rsidRPr="00F82B9B" w14:paraId="783D53A5" w14:textId="77777777" w:rsidTr="005072D6">
        <w:trPr>
          <w:trHeight w:val="328"/>
        </w:trPr>
        <w:tc>
          <w:tcPr>
            <w:tcW w:w="228" w:type="dxa"/>
            <w:tcBorders>
              <w:top w:val="nil"/>
              <w:left w:val="single" w:sz="4" w:space="0" w:color="auto"/>
              <w:bottom w:val="nil"/>
              <w:right w:val="nil"/>
            </w:tcBorders>
            <w:shd w:val="clear" w:color="000000" w:fill="FFFFFF"/>
            <w:noWrap/>
            <w:vAlign w:val="center"/>
            <w:hideMark/>
          </w:tcPr>
          <w:p w14:paraId="4072DFE4" w14:textId="77777777" w:rsidR="005072D6" w:rsidRPr="00F82B9B" w:rsidRDefault="005072D6" w:rsidP="00AA6ECE">
            <w:pPr>
              <w:rPr>
                <w:rFonts w:ascii="Arial" w:hAnsi="Arial" w:cs="Arial"/>
                <w:sz w:val="16"/>
                <w:szCs w:val="16"/>
                <w:lang w:val="es-CO" w:eastAsia="es-CO"/>
              </w:rPr>
            </w:pPr>
            <w:r w:rsidRPr="00F82B9B">
              <w:rPr>
                <w:rFonts w:ascii="Arial" w:hAnsi="Arial" w:cs="Arial"/>
                <w:sz w:val="16"/>
                <w:szCs w:val="16"/>
                <w:lang w:val="es-CO" w:eastAsia="es-CO"/>
              </w:rPr>
              <w:t> </w:t>
            </w:r>
          </w:p>
        </w:tc>
        <w:tc>
          <w:tcPr>
            <w:tcW w:w="2324" w:type="dxa"/>
            <w:gridSpan w:val="4"/>
            <w:tcBorders>
              <w:top w:val="single" w:sz="4" w:space="0" w:color="auto"/>
              <w:left w:val="single" w:sz="8" w:space="0" w:color="auto"/>
              <w:bottom w:val="single" w:sz="4" w:space="0" w:color="auto"/>
              <w:right w:val="single" w:sz="4" w:space="0" w:color="000000"/>
            </w:tcBorders>
            <w:shd w:val="clear" w:color="000000" w:fill="FFFFFF"/>
            <w:noWrap/>
            <w:vAlign w:val="center"/>
            <w:hideMark/>
          </w:tcPr>
          <w:p w14:paraId="1203F610" w14:textId="77777777" w:rsidR="005072D6" w:rsidRPr="00F82B9B" w:rsidRDefault="005072D6" w:rsidP="00AA6ECE">
            <w:pPr>
              <w:jc w:val="center"/>
              <w:rPr>
                <w:rFonts w:ascii="Arial" w:hAnsi="Arial" w:cs="Arial"/>
                <w:sz w:val="14"/>
                <w:szCs w:val="14"/>
                <w:lang w:val="es-CO" w:eastAsia="es-CO"/>
              </w:rPr>
            </w:pPr>
            <w:r w:rsidRPr="00F82B9B">
              <w:rPr>
                <w:rFonts w:ascii="Arial" w:hAnsi="Arial" w:cs="Arial"/>
                <w:sz w:val="14"/>
                <w:szCs w:val="14"/>
                <w:lang w:val="es-CO" w:eastAsia="es-CO"/>
              </w:rPr>
              <w:t> </w:t>
            </w:r>
          </w:p>
        </w:tc>
        <w:tc>
          <w:tcPr>
            <w:tcW w:w="1751" w:type="dxa"/>
            <w:gridSpan w:val="3"/>
            <w:tcBorders>
              <w:top w:val="single" w:sz="4" w:space="0" w:color="auto"/>
              <w:left w:val="nil"/>
              <w:bottom w:val="single" w:sz="4" w:space="0" w:color="auto"/>
              <w:right w:val="single" w:sz="4" w:space="0" w:color="000000"/>
            </w:tcBorders>
            <w:shd w:val="clear" w:color="000000" w:fill="FFFFFF"/>
            <w:noWrap/>
            <w:vAlign w:val="center"/>
            <w:hideMark/>
          </w:tcPr>
          <w:p w14:paraId="3D037B2F" w14:textId="77777777" w:rsidR="005072D6" w:rsidRPr="00F82B9B" w:rsidRDefault="005072D6" w:rsidP="00AA6ECE">
            <w:pPr>
              <w:jc w:val="center"/>
              <w:rPr>
                <w:rFonts w:ascii="Arial" w:hAnsi="Arial" w:cs="Arial"/>
                <w:sz w:val="14"/>
                <w:szCs w:val="14"/>
                <w:lang w:val="es-CO" w:eastAsia="es-CO"/>
              </w:rPr>
            </w:pPr>
            <w:r w:rsidRPr="00F82B9B">
              <w:rPr>
                <w:rFonts w:ascii="Arial" w:hAnsi="Arial" w:cs="Arial"/>
                <w:sz w:val="14"/>
                <w:szCs w:val="14"/>
                <w:lang w:val="es-CO" w:eastAsia="es-CO"/>
              </w:rPr>
              <w:t> </w:t>
            </w:r>
          </w:p>
        </w:tc>
        <w:tc>
          <w:tcPr>
            <w:tcW w:w="2177" w:type="dxa"/>
            <w:gridSpan w:val="4"/>
            <w:tcBorders>
              <w:top w:val="single" w:sz="4" w:space="0" w:color="auto"/>
              <w:left w:val="nil"/>
              <w:bottom w:val="single" w:sz="4" w:space="0" w:color="auto"/>
              <w:right w:val="single" w:sz="4" w:space="0" w:color="000000"/>
            </w:tcBorders>
            <w:shd w:val="clear" w:color="000000" w:fill="FFFFFF"/>
            <w:noWrap/>
            <w:vAlign w:val="center"/>
            <w:hideMark/>
          </w:tcPr>
          <w:p w14:paraId="49999CD4" w14:textId="77777777" w:rsidR="005072D6" w:rsidRPr="00F82B9B" w:rsidRDefault="005072D6" w:rsidP="00AA6ECE">
            <w:pPr>
              <w:jc w:val="center"/>
              <w:rPr>
                <w:rFonts w:ascii="Arial" w:hAnsi="Arial" w:cs="Arial"/>
                <w:sz w:val="14"/>
                <w:szCs w:val="14"/>
                <w:lang w:val="es-CO" w:eastAsia="es-CO"/>
              </w:rPr>
            </w:pPr>
            <w:r w:rsidRPr="00F82B9B">
              <w:rPr>
                <w:rFonts w:ascii="Arial" w:hAnsi="Arial" w:cs="Arial"/>
                <w:sz w:val="14"/>
                <w:szCs w:val="14"/>
                <w:lang w:val="es-CO" w:eastAsia="es-CO"/>
              </w:rPr>
              <w:t> </w:t>
            </w:r>
          </w:p>
        </w:tc>
        <w:tc>
          <w:tcPr>
            <w:tcW w:w="1578" w:type="dxa"/>
            <w:gridSpan w:val="2"/>
            <w:tcBorders>
              <w:top w:val="single" w:sz="4" w:space="0" w:color="auto"/>
              <w:left w:val="nil"/>
              <w:bottom w:val="single" w:sz="4" w:space="0" w:color="auto"/>
              <w:right w:val="nil"/>
            </w:tcBorders>
            <w:shd w:val="clear" w:color="000000" w:fill="FFFFFF"/>
            <w:noWrap/>
            <w:vAlign w:val="center"/>
            <w:hideMark/>
          </w:tcPr>
          <w:p w14:paraId="25225A4B" w14:textId="77777777" w:rsidR="005072D6" w:rsidRPr="00F82B9B" w:rsidRDefault="005072D6" w:rsidP="00AA6ECE">
            <w:pPr>
              <w:jc w:val="center"/>
              <w:rPr>
                <w:rFonts w:ascii="Arial" w:hAnsi="Arial" w:cs="Arial"/>
                <w:sz w:val="14"/>
                <w:szCs w:val="14"/>
                <w:lang w:val="es-CO" w:eastAsia="es-CO"/>
              </w:rPr>
            </w:pPr>
            <w:r w:rsidRPr="00F82B9B">
              <w:rPr>
                <w:rFonts w:ascii="Arial" w:hAnsi="Arial" w:cs="Arial"/>
                <w:sz w:val="14"/>
                <w:szCs w:val="14"/>
                <w:lang w:val="es-CO" w:eastAsia="es-CO"/>
              </w:rPr>
              <w:t> </w:t>
            </w:r>
          </w:p>
        </w:tc>
        <w:tc>
          <w:tcPr>
            <w:tcW w:w="1828" w:type="dxa"/>
            <w:gridSpan w:val="6"/>
            <w:tcBorders>
              <w:top w:val="single" w:sz="4" w:space="0" w:color="auto"/>
              <w:left w:val="single" w:sz="4" w:space="0" w:color="auto"/>
              <w:bottom w:val="single" w:sz="4" w:space="0" w:color="auto"/>
              <w:right w:val="single" w:sz="8" w:space="0" w:color="000000"/>
            </w:tcBorders>
            <w:shd w:val="clear" w:color="000000" w:fill="FFFFFF"/>
            <w:noWrap/>
            <w:vAlign w:val="center"/>
          </w:tcPr>
          <w:p w14:paraId="31EEAA97" w14:textId="77777777" w:rsidR="005072D6" w:rsidRPr="00F82B9B" w:rsidRDefault="005072D6" w:rsidP="00AA6ECE">
            <w:pPr>
              <w:jc w:val="center"/>
              <w:rPr>
                <w:rFonts w:ascii="Arial" w:hAnsi="Arial" w:cs="Arial"/>
                <w:sz w:val="14"/>
                <w:szCs w:val="14"/>
                <w:lang w:val="es-CO" w:eastAsia="es-CO"/>
              </w:rPr>
            </w:pPr>
          </w:p>
        </w:tc>
        <w:tc>
          <w:tcPr>
            <w:tcW w:w="228" w:type="dxa"/>
            <w:gridSpan w:val="2"/>
            <w:tcBorders>
              <w:top w:val="nil"/>
              <w:left w:val="nil"/>
              <w:bottom w:val="nil"/>
              <w:right w:val="single" w:sz="4" w:space="0" w:color="auto"/>
            </w:tcBorders>
            <w:shd w:val="clear" w:color="000000" w:fill="FFFFFF"/>
            <w:noWrap/>
            <w:vAlign w:val="center"/>
            <w:hideMark/>
          </w:tcPr>
          <w:p w14:paraId="2C13374D" w14:textId="77777777" w:rsidR="005072D6" w:rsidRPr="00F82B9B" w:rsidRDefault="005072D6" w:rsidP="00AA6ECE">
            <w:pPr>
              <w:rPr>
                <w:rFonts w:ascii="Arial" w:hAnsi="Arial" w:cs="Arial"/>
                <w:sz w:val="16"/>
                <w:szCs w:val="16"/>
                <w:lang w:val="es-CO" w:eastAsia="es-CO"/>
              </w:rPr>
            </w:pPr>
            <w:r w:rsidRPr="00F82B9B">
              <w:rPr>
                <w:rFonts w:ascii="Arial" w:hAnsi="Arial" w:cs="Arial"/>
                <w:sz w:val="16"/>
                <w:szCs w:val="16"/>
                <w:lang w:val="es-CO" w:eastAsia="es-CO"/>
              </w:rPr>
              <w:t> </w:t>
            </w:r>
          </w:p>
        </w:tc>
      </w:tr>
      <w:tr w:rsidR="005072D6" w:rsidRPr="00F82B9B" w14:paraId="47F5E584" w14:textId="77777777" w:rsidTr="005072D6">
        <w:trPr>
          <w:trHeight w:val="328"/>
        </w:trPr>
        <w:tc>
          <w:tcPr>
            <w:tcW w:w="228" w:type="dxa"/>
            <w:tcBorders>
              <w:top w:val="nil"/>
              <w:left w:val="single" w:sz="4" w:space="0" w:color="auto"/>
              <w:bottom w:val="nil"/>
              <w:right w:val="nil"/>
            </w:tcBorders>
            <w:shd w:val="clear" w:color="000000" w:fill="FFFFFF"/>
            <w:noWrap/>
            <w:vAlign w:val="center"/>
            <w:hideMark/>
          </w:tcPr>
          <w:p w14:paraId="63BED681" w14:textId="77777777" w:rsidR="005072D6" w:rsidRPr="00F82B9B" w:rsidRDefault="005072D6" w:rsidP="00AA6ECE">
            <w:pPr>
              <w:rPr>
                <w:rFonts w:ascii="Arial" w:hAnsi="Arial" w:cs="Arial"/>
                <w:sz w:val="16"/>
                <w:szCs w:val="16"/>
                <w:lang w:val="es-CO" w:eastAsia="es-CO"/>
              </w:rPr>
            </w:pPr>
            <w:r w:rsidRPr="00F82B9B">
              <w:rPr>
                <w:rFonts w:ascii="Arial" w:hAnsi="Arial" w:cs="Arial"/>
                <w:sz w:val="16"/>
                <w:szCs w:val="16"/>
                <w:lang w:val="es-CO" w:eastAsia="es-CO"/>
              </w:rPr>
              <w:t> </w:t>
            </w:r>
          </w:p>
        </w:tc>
        <w:tc>
          <w:tcPr>
            <w:tcW w:w="2324" w:type="dxa"/>
            <w:gridSpan w:val="4"/>
            <w:tcBorders>
              <w:top w:val="single" w:sz="4" w:space="0" w:color="auto"/>
              <w:left w:val="single" w:sz="8" w:space="0" w:color="auto"/>
              <w:bottom w:val="single" w:sz="4" w:space="0" w:color="auto"/>
              <w:right w:val="single" w:sz="4" w:space="0" w:color="000000"/>
            </w:tcBorders>
            <w:shd w:val="clear" w:color="000000" w:fill="FFFFFF"/>
            <w:noWrap/>
            <w:vAlign w:val="center"/>
            <w:hideMark/>
          </w:tcPr>
          <w:p w14:paraId="2B37EC8E" w14:textId="77777777" w:rsidR="005072D6" w:rsidRPr="00F82B9B" w:rsidRDefault="005072D6" w:rsidP="00AA6ECE">
            <w:pPr>
              <w:jc w:val="center"/>
              <w:rPr>
                <w:rFonts w:ascii="Arial" w:hAnsi="Arial" w:cs="Arial"/>
                <w:sz w:val="14"/>
                <w:szCs w:val="14"/>
                <w:lang w:val="es-CO" w:eastAsia="es-CO"/>
              </w:rPr>
            </w:pPr>
            <w:r w:rsidRPr="00F82B9B">
              <w:rPr>
                <w:rFonts w:ascii="Arial" w:hAnsi="Arial" w:cs="Arial"/>
                <w:sz w:val="14"/>
                <w:szCs w:val="14"/>
                <w:lang w:val="es-CO" w:eastAsia="es-CO"/>
              </w:rPr>
              <w:t> </w:t>
            </w:r>
          </w:p>
        </w:tc>
        <w:tc>
          <w:tcPr>
            <w:tcW w:w="1751" w:type="dxa"/>
            <w:gridSpan w:val="3"/>
            <w:tcBorders>
              <w:top w:val="single" w:sz="4" w:space="0" w:color="auto"/>
              <w:left w:val="nil"/>
              <w:bottom w:val="single" w:sz="4" w:space="0" w:color="auto"/>
              <w:right w:val="single" w:sz="4" w:space="0" w:color="000000"/>
            </w:tcBorders>
            <w:shd w:val="clear" w:color="000000" w:fill="FFFFFF"/>
            <w:noWrap/>
            <w:vAlign w:val="center"/>
            <w:hideMark/>
          </w:tcPr>
          <w:p w14:paraId="1B7AC753" w14:textId="77777777" w:rsidR="005072D6" w:rsidRPr="00F82B9B" w:rsidRDefault="005072D6" w:rsidP="00AA6ECE">
            <w:pPr>
              <w:jc w:val="center"/>
              <w:rPr>
                <w:rFonts w:ascii="Arial" w:hAnsi="Arial" w:cs="Arial"/>
                <w:sz w:val="14"/>
                <w:szCs w:val="14"/>
                <w:lang w:val="es-CO" w:eastAsia="es-CO"/>
              </w:rPr>
            </w:pPr>
            <w:r w:rsidRPr="00F82B9B">
              <w:rPr>
                <w:rFonts w:ascii="Arial" w:hAnsi="Arial" w:cs="Arial"/>
                <w:sz w:val="14"/>
                <w:szCs w:val="14"/>
                <w:lang w:val="es-CO" w:eastAsia="es-CO"/>
              </w:rPr>
              <w:t> </w:t>
            </w:r>
          </w:p>
        </w:tc>
        <w:tc>
          <w:tcPr>
            <w:tcW w:w="2177" w:type="dxa"/>
            <w:gridSpan w:val="4"/>
            <w:tcBorders>
              <w:top w:val="single" w:sz="4" w:space="0" w:color="auto"/>
              <w:left w:val="nil"/>
              <w:bottom w:val="single" w:sz="4" w:space="0" w:color="auto"/>
              <w:right w:val="single" w:sz="4" w:space="0" w:color="000000"/>
            </w:tcBorders>
            <w:shd w:val="clear" w:color="000000" w:fill="FFFFFF"/>
            <w:noWrap/>
            <w:vAlign w:val="center"/>
            <w:hideMark/>
          </w:tcPr>
          <w:p w14:paraId="503D766C" w14:textId="77777777" w:rsidR="005072D6" w:rsidRPr="00F82B9B" w:rsidRDefault="005072D6" w:rsidP="00AA6ECE">
            <w:pPr>
              <w:jc w:val="center"/>
              <w:rPr>
                <w:rFonts w:ascii="Arial" w:hAnsi="Arial" w:cs="Arial"/>
                <w:sz w:val="14"/>
                <w:szCs w:val="14"/>
                <w:lang w:val="es-CO" w:eastAsia="es-CO"/>
              </w:rPr>
            </w:pPr>
            <w:r w:rsidRPr="00F82B9B">
              <w:rPr>
                <w:rFonts w:ascii="Arial" w:hAnsi="Arial" w:cs="Arial"/>
                <w:sz w:val="14"/>
                <w:szCs w:val="14"/>
                <w:lang w:val="es-CO" w:eastAsia="es-CO"/>
              </w:rPr>
              <w:t> </w:t>
            </w:r>
          </w:p>
        </w:tc>
        <w:tc>
          <w:tcPr>
            <w:tcW w:w="1578" w:type="dxa"/>
            <w:gridSpan w:val="2"/>
            <w:tcBorders>
              <w:top w:val="single" w:sz="4" w:space="0" w:color="auto"/>
              <w:left w:val="nil"/>
              <w:bottom w:val="single" w:sz="4" w:space="0" w:color="auto"/>
              <w:right w:val="single" w:sz="4" w:space="0" w:color="000000"/>
            </w:tcBorders>
            <w:shd w:val="clear" w:color="000000" w:fill="FFFFFF"/>
            <w:noWrap/>
            <w:vAlign w:val="center"/>
            <w:hideMark/>
          </w:tcPr>
          <w:p w14:paraId="60F4DAB5" w14:textId="77777777" w:rsidR="005072D6" w:rsidRPr="00F82B9B" w:rsidRDefault="005072D6" w:rsidP="00AA6ECE">
            <w:pPr>
              <w:jc w:val="center"/>
              <w:rPr>
                <w:rFonts w:ascii="Arial" w:hAnsi="Arial" w:cs="Arial"/>
                <w:sz w:val="14"/>
                <w:szCs w:val="14"/>
                <w:lang w:val="es-CO" w:eastAsia="es-CO"/>
              </w:rPr>
            </w:pPr>
            <w:r w:rsidRPr="00F82B9B">
              <w:rPr>
                <w:rFonts w:ascii="Arial" w:hAnsi="Arial" w:cs="Arial"/>
                <w:sz w:val="14"/>
                <w:szCs w:val="14"/>
                <w:lang w:val="es-CO" w:eastAsia="es-CO"/>
              </w:rPr>
              <w:t> </w:t>
            </w:r>
          </w:p>
        </w:tc>
        <w:tc>
          <w:tcPr>
            <w:tcW w:w="1828" w:type="dxa"/>
            <w:gridSpan w:val="6"/>
            <w:tcBorders>
              <w:top w:val="single" w:sz="4" w:space="0" w:color="auto"/>
              <w:left w:val="nil"/>
              <w:bottom w:val="single" w:sz="4" w:space="0" w:color="auto"/>
              <w:right w:val="single" w:sz="8" w:space="0" w:color="000000"/>
            </w:tcBorders>
            <w:shd w:val="clear" w:color="000000" w:fill="FFFFFF"/>
            <w:noWrap/>
            <w:vAlign w:val="center"/>
          </w:tcPr>
          <w:p w14:paraId="2C774AEA" w14:textId="77777777" w:rsidR="005072D6" w:rsidRPr="00F82B9B" w:rsidRDefault="005072D6" w:rsidP="00AA6ECE">
            <w:pPr>
              <w:jc w:val="center"/>
              <w:rPr>
                <w:rFonts w:ascii="Arial" w:hAnsi="Arial" w:cs="Arial"/>
                <w:sz w:val="14"/>
                <w:szCs w:val="14"/>
                <w:lang w:val="es-CO" w:eastAsia="es-CO"/>
              </w:rPr>
            </w:pPr>
          </w:p>
        </w:tc>
        <w:tc>
          <w:tcPr>
            <w:tcW w:w="228" w:type="dxa"/>
            <w:gridSpan w:val="2"/>
            <w:tcBorders>
              <w:top w:val="nil"/>
              <w:left w:val="nil"/>
              <w:bottom w:val="nil"/>
              <w:right w:val="single" w:sz="4" w:space="0" w:color="auto"/>
            </w:tcBorders>
            <w:shd w:val="clear" w:color="000000" w:fill="FFFFFF"/>
            <w:noWrap/>
            <w:vAlign w:val="center"/>
            <w:hideMark/>
          </w:tcPr>
          <w:p w14:paraId="7781C1D4" w14:textId="77777777" w:rsidR="005072D6" w:rsidRPr="00F82B9B" w:rsidRDefault="005072D6" w:rsidP="00AA6ECE">
            <w:pPr>
              <w:rPr>
                <w:rFonts w:ascii="Arial" w:hAnsi="Arial" w:cs="Arial"/>
                <w:sz w:val="16"/>
                <w:szCs w:val="16"/>
                <w:lang w:val="es-CO" w:eastAsia="es-CO"/>
              </w:rPr>
            </w:pPr>
            <w:r w:rsidRPr="00F82B9B">
              <w:rPr>
                <w:rFonts w:ascii="Arial" w:hAnsi="Arial" w:cs="Arial"/>
                <w:sz w:val="16"/>
                <w:szCs w:val="16"/>
                <w:lang w:val="es-CO" w:eastAsia="es-CO"/>
              </w:rPr>
              <w:t> </w:t>
            </w:r>
          </w:p>
        </w:tc>
      </w:tr>
      <w:tr w:rsidR="005072D6" w:rsidRPr="00F82B9B" w14:paraId="0063DA1B" w14:textId="77777777" w:rsidTr="005072D6">
        <w:trPr>
          <w:trHeight w:val="262"/>
        </w:trPr>
        <w:tc>
          <w:tcPr>
            <w:tcW w:w="228" w:type="dxa"/>
            <w:tcBorders>
              <w:top w:val="nil"/>
              <w:left w:val="single" w:sz="4" w:space="0" w:color="auto"/>
              <w:bottom w:val="nil"/>
              <w:right w:val="nil"/>
            </w:tcBorders>
            <w:shd w:val="clear" w:color="000000" w:fill="FFFFFF"/>
            <w:noWrap/>
            <w:vAlign w:val="bottom"/>
            <w:hideMark/>
          </w:tcPr>
          <w:p w14:paraId="3F72CA67" w14:textId="77777777" w:rsidR="005072D6" w:rsidRPr="00F82B9B" w:rsidRDefault="005072D6" w:rsidP="00AA6ECE">
            <w:pPr>
              <w:rPr>
                <w:rFonts w:ascii="Arial" w:hAnsi="Arial" w:cs="Arial"/>
                <w:sz w:val="16"/>
                <w:szCs w:val="16"/>
                <w:lang w:val="es-CO" w:eastAsia="es-CO"/>
              </w:rPr>
            </w:pPr>
            <w:r w:rsidRPr="00F82B9B">
              <w:rPr>
                <w:rFonts w:ascii="Arial" w:hAnsi="Arial" w:cs="Arial"/>
                <w:sz w:val="16"/>
                <w:szCs w:val="16"/>
                <w:lang w:val="es-CO" w:eastAsia="es-CO"/>
              </w:rPr>
              <w:t> </w:t>
            </w:r>
          </w:p>
        </w:tc>
        <w:tc>
          <w:tcPr>
            <w:tcW w:w="7832" w:type="dxa"/>
            <w:gridSpan w:val="13"/>
            <w:tcBorders>
              <w:top w:val="single" w:sz="4" w:space="0" w:color="auto"/>
              <w:left w:val="single" w:sz="8" w:space="0" w:color="auto"/>
              <w:bottom w:val="single" w:sz="4" w:space="0" w:color="auto"/>
              <w:right w:val="single" w:sz="4" w:space="0" w:color="000000"/>
            </w:tcBorders>
            <w:shd w:val="clear" w:color="000000" w:fill="FFFFFF"/>
            <w:noWrap/>
            <w:vAlign w:val="bottom"/>
            <w:hideMark/>
          </w:tcPr>
          <w:p w14:paraId="31CB95E7" w14:textId="77777777" w:rsidR="005072D6" w:rsidRPr="00F82B9B" w:rsidRDefault="005072D6" w:rsidP="00AA6ECE">
            <w:pPr>
              <w:jc w:val="right"/>
              <w:rPr>
                <w:rFonts w:ascii="Arial" w:hAnsi="Arial" w:cs="Arial"/>
                <w:b/>
                <w:bCs/>
                <w:sz w:val="14"/>
                <w:szCs w:val="14"/>
                <w:lang w:val="es-CO" w:eastAsia="es-CO"/>
              </w:rPr>
            </w:pPr>
            <w:r w:rsidRPr="00F82B9B">
              <w:rPr>
                <w:rFonts w:ascii="Arial" w:hAnsi="Arial" w:cs="Arial"/>
                <w:b/>
                <w:bCs/>
                <w:color w:val="767171" w:themeColor="background2" w:themeShade="80"/>
                <w:sz w:val="14"/>
                <w:szCs w:val="14"/>
                <w:lang w:val="es-CO" w:eastAsia="es-CO"/>
              </w:rPr>
              <w:t xml:space="preserve">(1) </w:t>
            </w:r>
            <w:r w:rsidRPr="00F82B9B">
              <w:rPr>
                <w:rFonts w:ascii="Arial" w:hAnsi="Arial" w:cs="Arial"/>
                <w:b/>
                <w:bCs/>
                <w:sz w:val="14"/>
                <w:szCs w:val="14"/>
                <w:lang w:val="es-CO" w:eastAsia="es-CO"/>
              </w:rPr>
              <w:t>SUBTOTAL</w:t>
            </w:r>
          </w:p>
        </w:tc>
        <w:tc>
          <w:tcPr>
            <w:tcW w:w="1828" w:type="dxa"/>
            <w:gridSpan w:val="6"/>
            <w:tcBorders>
              <w:top w:val="single" w:sz="4" w:space="0" w:color="auto"/>
              <w:left w:val="nil"/>
              <w:bottom w:val="single" w:sz="4" w:space="0" w:color="auto"/>
              <w:right w:val="single" w:sz="8" w:space="0" w:color="000000"/>
            </w:tcBorders>
            <w:shd w:val="clear" w:color="000000" w:fill="FFFFFF"/>
            <w:noWrap/>
            <w:vAlign w:val="bottom"/>
          </w:tcPr>
          <w:p w14:paraId="6A429981" w14:textId="77777777" w:rsidR="005072D6" w:rsidRPr="00F82B9B" w:rsidRDefault="005072D6" w:rsidP="00AA6ECE">
            <w:pPr>
              <w:jc w:val="center"/>
              <w:rPr>
                <w:rFonts w:ascii="Arial" w:hAnsi="Arial" w:cs="Arial"/>
                <w:sz w:val="14"/>
                <w:szCs w:val="14"/>
                <w:lang w:val="es-CO" w:eastAsia="es-CO"/>
              </w:rPr>
            </w:pPr>
          </w:p>
        </w:tc>
        <w:tc>
          <w:tcPr>
            <w:tcW w:w="228" w:type="dxa"/>
            <w:gridSpan w:val="2"/>
            <w:tcBorders>
              <w:top w:val="nil"/>
              <w:left w:val="nil"/>
              <w:bottom w:val="nil"/>
              <w:right w:val="single" w:sz="4" w:space="0" w:color="auto"/>
            </w:tcBorders>
            <w:shd w:val="clear" w:color="000000" w:fill="FFFFFF"/>
            <w:noWrap/>
            <w:vAlign w:val="bottom"/>
            <w:hideMark/>
          </w:tcPr>
          <w:p w14:paraId="1807DADC" w14:textId="77777777" w:rsidR="005072D6" w:rsidRPr="00F82B9B" w:rsidRDefault="005072D6" w:rsidP="00AA6ECE">
            <w:pPr>
              <w:rPr>
                <w:rFonts w:ascii="Arial" w:hAnsi="Arial" w:cs="Arial"/>
                <w:sz w:val="16"/>
                <w:szCs w:val="16"/>
                <w:lang w:val="es-CO" w:eastAsia="es-CO"/>
              </w:rPr>
            </w:pPr>
            <w:r w:rsidRPr="00F82B9B">
              <w:rPr>
                <w:rFonts w:ascii="Arial" w:hAnsi="Arial" w:cs="Arial"/>
                <w:sz w:val="16"/>
                <w:szCs w:val="16"/>
                <w:lang w:val="es-CO" w:eastAsia="es-CO"/>
              </w:rPr>
              <w:t> </w:t>
            </w:r>
          </w:p>
        </w:tc>
      </w:tr>
      <w:tr w:rsidR="005072D6" w:rsidRPr="00F82B9B" w14:paraId="19652517" w14:textId="77777777" w:rsidTr="005072D6">
        <w:trPr>
          <w:trHeight w:val="262"/>
        </w:trPr>
        <w:tc>
          <w:tcPr>
            <w:tcW w:w="228" w:type="dxa"/>
            <w:tcBorders>
              <w:top w:val="nil"/>
              <w:left w:val="single" w:sz="4" w:space="0" w:color="auto"/>
              <w:bottom w:val="nil"/>
              <w:right w:val="nil"/>
            </w:tcBorders>
            <w:shd w:val="clear" w:color="000000" w:fill="FFFFFF"/>
            <w:noWrap/>
            <w:vAlign w:val="bottom"/>
            <w:hideMark/>
          </w:tcPr>
          <w:p w14:paraId="11B2E96C" w14:textId="77777777" w:rsidR="005072D6" w:rsidRPr="00F82B9B" w:rsidRDefault="005072D6" w:rsidP="00AA6ECE">
            <w:pPr>
              <w:rPr>
                <w:rFonts w:ascii="Arial" w:hAnsi="Arial" w:cs="Arial"/>
                <w:sz w:val="16"/>
                <w:szCs w:val="16"/>
                <w:lang w:val="es-CO" w:eastAsia="es-CO"/>
              </w:rPr>
            </w:pPr>
            <w:r w:rsidRPr="00F82B9B">
              <w:rPr>
                <w:rFonts w:ascii="Arial" w:hAnsi="Arial" w:cs="Arial"/>
                <w:sz w:val="16"/>
                <w:szCs w:val="16"/>
                <w:lang w:val="es-CO" w:eastAsia="es-CO"/>
              </w:rPr>
              <w:t> </w:t>
            </w:r>
          </w:p>
        </w:tc>
        <w:tc>
          <w:tcPr>
            <w:tcW w:w="7832" w:type="dxa"/>
            <w:gridSpan w:val="13"/>
            <w:tcBorders>
              <w:top w:val="single" w:sz="4" w:space="0" w:color="auto"/>
              <w:left w:val="single" w:sz="8" w:space="0" w:color="auto"/>
              <w:bottom w:val="single" w:sz="4" w:space="0" w:color="auto"/>
              <w:right w:val="single" w:sz="4" w:space="0" w:color="000000"/>
            </w:tcBorders>
            <w:shd w:val="clear" w:color="000000" w:fill="FFFFFF"/>
            <w:noWrap/>
            <w:vAlign w:val="bottom"/>
            <w:hideMark/>
          </w:tcPr>
          <w:p w14:paraId="17B17CC6" w14:textId="14BD9EB3" w:rsidR="005072D6" w:rsidRPr="00F82B9B" w:rsidRDefault="005072D6" w:rsidP="00AA6ECE">
            <w:pPr>
              <w:jc w:val="right"/>
              <w:rPr>
                <w:rFonts w:ascii="Arial" w:hAnsi="Arial" w:cs="Arial"/>
                <w:b/>
                <w:bCs/>
                <w:sz w:val="14"/>
                <w:szCs w:val="14"/>
                <w:lang w:val="es-CO" w:eastAsia="es-CO"/>
              </w:rPr>
            </w:pPr>
            <w:r w:rsidRPr="00F82B9B">
              <w:rPr>
                <w:rFonts w:ascii="Arial" w:hAnsi="Arial" w:cs="Arial"/>
                <w:b/>
                <w:bCs/>
                <w:color w:val="767171" w:themeColor="background2" w:themeShade="80"/>
                <w:sz w:val="14"/>
                <w:szCs w:val="14"/>
                <w:lang w:val="es-CO" w:eastAsia="es-CO"/>
              </w:rPr>
              <w:t xml:space="preserve">(2) </w:t>
            </w:r>
            <w:r w:rsidRPr="00F82B9B">
              <w:rPr>
                <w:rFonts w:ascii="Arial" w:hAnsi="Arial" w:cs="Arial"/>
                <w:b/>
                <w:bCs/>
                <w:sz w:val="14"/>
                <w:szCs w:val="14"/>
                <w:lang w:val="es-CO" w:eastAsia="es-CO"/>
              </w:rPr>
              <w:t>CUOTA FOMENTO DE LA PAPA (1 %)</w:t>
            </w:r>
          </w:p>
        </w:tc>
        <w:tc>
          <w:tcPr>
            <w:tcW w:w="1828" w:type="dxa"/>
            <w:gridSpan w:val="6"/>
            <w:tcBorders>
              <w:top w:val="single" w:sz="4" w:space="0" w:color="auto"/>
              <w:left w:val="nil"/>
              <w:bottom w:val="single" w:sz="4" w:space="0" w:color="auto"/>
              <w:right w:val="single" w:sz="8" w:space="0" w:color="000000"/>
            </w:tcBorders>
            <w:shd w:val="clear" w:color="000000" w:fill="FFFFFF"/>
            <w:noWrap/>
            <w:vAlign w:val="bottom"/>
          </w:tcPr>
          <w:p w14:paraId="0F0C840B" w14:textId="77777777" w:rsidR="005072D6" w:rsidRPr="00F82B9B" w:rsidRDefault="005072D6" w:rsidP="00AA6ECE">
            <w:pPr>
              <w:jc w:val="center"/>
              <w:rPr>
                <w:rFonts w:ascii="Arial" w:hAnsi="Arial" w:cs="Arial"/>
                <w:sz w:val="14"/>
                <w:szCs w:val="14"/>
                <w:lang w:val="es-CO" w:eastAsia="es-CO"/>
              </w:rPr>
            </w:pPr>
          </w:p>
        </w:tc>
        <w:tc>
          <w:tcPr>
            <w:tcW w:w="228" w:type="dxa"/>
            <w:gridSpan w:val="2"/>
            <w:tcBorders>
              <w:top w:val="nil"/>
              <w:left w:val="nil"/>
              <w:bottom w:val="nil"/>
              <w:right w:val="single" w:sz="4" w:space="0" w:color="auto"/>
            </w:tcBorders>
            <w:shd w:val="clear" w:color="000000" w:fill="FFFFFF"/>
            <w:noWrap/>
            <w:vAlign w:val="bottom"/>
            <w:hideMark/>
          </w:tcPr>
          <w:p w14:paraId="6E3243EF" w14:textId="77777777" w:rsidR="005072D6" w:rsidRPr="00F82B9B" w:rsidRDefault="005072D6" w:rsidP="00AA6ECE">
            <w:pPr>
              <w:rPr>
                <w:rFonts w:ascii="Arial" w:hAnsi="Arial" w:cs="Arial"/>
                <w:sz w:val="16"/>
                <w:szCs w:val="16"/>
                <w:lang w:val="es-CO" w:eastAsia="es-CO"/>
              </w:rPr>
            </w:pPr>
            <w:r w:rsidRPr="00F82B9B">
              <w:rPr>
                <w:rFonts w:ascii="Arial" w:hAnsi="Arial" w:cs="Arial"/>
                <w:sz w:val="16"/>
                <w:szCs w:val="16"/>
                <w:lang w:val="es-CO" w:eastAsia="es-CO"/>
              </w:rPr>
              <w:t> </w:t>
            </w:r>
          </w:p>
        </w:tc>
      </w:tr>
      <w:tr w:rsidR="005072D6" w:rsidRPr="00F82B9B" w14:paraId="13C4729F" w14:textId="77777777" w:rsidTr="005072D6">
        <w:trPr>
          <w:trHeight w:val="262"/>
        </w:trPr>
        <w:tc>
          <w:tcPr>
            <w:tcW w:w="228" w:type="dxa"/>
            <w:tcBorders>
              <w:top w:val="nil"/>
              <w:left w:val="single" w:sz="4" w:space="0" w:color="auto"/>
              <w:bottom w:val="nil"/>
              <w:right w:val="nil"/>
            </w:tcBorders>
            <w:shd w:val="clear" w:color="000000" w:fill="FFFFFF"/>
            <w:noWrap/>
            <w:vAlign w:val="bottom"/>
            <w:hideMark/>
          </w:tcPr>
          <w:p w14:paraId="584C9362" w14:textId="77777777" w:rsidR="005072D6" w:rsidRPr="00F82B9B" w:rsidRDefault="005072D6" w:rsidP="00AA6ECE">
            <w:pPr>
              <w:rPr>
                <w:rFonts w:ascii="Arial" w:hAnsi="Arial" w:cs="Arial"/>
                <w:sz w:val="16"/>
                <w:szCs w:val="16"/>
                <w:lang w:val="es-CO" w:eastAsia="es-CO"/>
              </w:rPr>
            </w:pPr>
            <w:r w:rsidRPr="00F82B9B">
              <w:rPr>
                <w:rFonts w:ascii="Arial" w:hAnsi="Arial" w:cs="Arial"/>
                <w:sz w:val="16"/>
                <w:szCs w:val="16"/>
                <w:lang w:val="es-CO" w:eastAsia="es-CO"/>
              </w:rPr>
              <w:t> </w:t>
            </w:r>
          </w:p>
        </w:tc>
        <w:tc>
          <w:tcPr>
            <w:tcW w:w="7832" w:type="dxa"/>
            <w:gridSpan w:val="13"/>
            <w:tcBorders>
              <w:top w:val="single" w:sz="4" w:space="0" w:color="auto"/>
              <w:left w:val="single" w:sz="8" w:space="0" w:color="auto"/>
              <w:bottom w:val="single" w:sz="4" w:space="0" w:color="auto"/>
              <w:right w:val="single" w:sz="4" w:space="0" w:color="000000"/>
            </w:tcBorders>
            <w:shd w:val="clear" w:color="000000" w:fill="FFFFFF"/>
            <w:noWrap/>
            <w:vAlign w:val="bottom"/>
            <w:hideMark/>
          </w:tcPr>
          <w:p w14:paraId="0CBF0101" w14:textId="62C5E14C" w:rsidR="005072D6" w:rsidRPr="00F82B9B" w:rsidRDefault="005072D6" w:rsidP="00AA6ECE">
            <w:pPr>
              <w:jc w:val="right"/>
              <w:rPr>
                <w:rFonts w:ascii="Arial" w:hAnsi="Arial" w:cs="Arial"/>
                <w:b/>
                <w:bCs/>
                <w:sz w:val="14"/>
                <w:szCs w:val="14"/>
                <w:lang w:val="es-CO" w:eastAsia="es-CO"/>
              </w:rPr>
            </w:pPr>
            <w:r w:rsidRPr="00F82B9B">
              <w:rPr>
                <w:rFonts w:ascii="Arial" w:hAnsi="Arial" w:cs="Arial"/>
                <w:b/>
                <w:bCs/>
                <w:color w:val="767171" w:themeColor="background2" w:themeShade="80"/>
                <w:sz w:val="14"/>
                <w:szCs w:val="14"/>
                <w:lang w:val="es-CO" w:eastAsia="es-CO"/>
              </w:rPr>
              <w:t xml:space="preserve">(3) </w:t>
            </w:r>
            <w:r w:rsidR="00926B5C" w:rsidRPr="00F82B9B">
              <w:rPr>
                <w:rFonts w:ascii="Arial" w:hAnsi="Arial" w:cs="Arial"/>
                <w:b/>
                <w:bCs/>
                <w:color w:val="767171" w:themeColor="background2" w:themeShade="80"/>
                <w:sz w:val="14"/>
                <w:szCs w:val="14"/>
                <w:lang w:val="es-CO" w:eastAsia="es-CO"/>
              </w:rPr>
              <w:t>= (</w:t>
            </w:r>
            <w:r w:rsidRPr="00F82B9B">
              <w:rPr>
                <w:rFonts w:ascii="Arial" w:hAnsi="Arial" w:cs="Arial"/>
                <w:b/>
                <w:bCs/>
                <w:color w:val="767171" w:themeColor="background2" w:themeShade="80"/>
                <w:sz w:val="14"/>
                <w:szCs w:val="14"/>
                <w:lang w:val="es-CO" w:eastAsia="es-CO"/>
              </w:rPr>
              <w:t xml:space="preserve">1)-(2) </w:t>
            </w:r>
            <w:r w:rsidRPr="00F82B9B">
              <w:rPr>
                <w:rFonts w:ascii="Arial" w:hAnsi="Arial" w:cs="Arial"/>
                <w:b/>
                <w:bCs/>
                <w:sz w:val="14"/>
                <w:szCs w:val="14"/>
                <w:lang w:val="es-CO" w:eastAsia="es-CO"/>
              </w:rPr>
              <w:t>TOTAL</w:t>
            </w:r>
          </w:p>
        </w:tc>
        <w:tc>
          <w:tcPr>
            <w:tcW w:w="1828" w:type="dxa"/>
            <w:gridSpan w:val="6"/>
            <w:tcBorders>
              <w:top w:val="single" w:sz="4" w:space="0" w:color="auto"/>
              <w:left w:val="nil"/>
              <w:bottom w:val="single" w:sz="4" w:space="0" w:color="auto"/>
              <w:right w:val="single" w:sz="8" w:space="0" w:color="000000"/>
            </w:tcBorders>
            <w:shd w:val="clear" w:color="000000" w:fill="FFFFFF"/>
            <w:noWrap/>
            <w:vAlign w:val="bottom"/>
          </w:tcPr>
          <w:p w14:paraId="16963425" w14:textId="77777777" w:rsidR="005072D6" w:rsidRPr="00F82B9B" w:rsidRDefault="005072D6" w:rsidP="00AA6ECE">
            <w:pPr>
              <w:jc w:val="center"/>
              <w:rPr>
                <w:rFonts w:ascii="Arial" w:hAnsi="Arial" w:cs="Arial"/>
                <w:sz w:val="14"/>
                <w:szCs w:val="14"/>
                <w:lang w:val="es-CO" w:eastAsia="es-CO"/>
              </w:rPr>
            </w:pPr>
          </w:p>
        </w:tc>
        <w:tc>
          <w:tcPr>
            <w:tcW w:w="228" w:type="dxa"/>
            <w:gridSpan w:val="2"/>
            <w:tcBorders>
              <w:top w:val="nil"/>
              <w:left w:val="nil"/>
              <w:bottom w:val="nil"/>
              <w:right w:val="single" w:sz="4" w:space="0" w:color="auto"/>
            </w:tcBorders>
            <w:shd w:val="clear" w:color="000000" w:fill="FFFFFF"/>
            <w:noWrap/>
            <w:vAlign w:val="bottom"/>
            <w:hideMark/>
          </w:tcPr>
          <w:p w14:paraId="1B5B2C70" w14:textId="77777777" w:rsidR="005072D6" w:rsidRPr="00F82B9B" w:rsidRDefault="005072D6" w:rsidP="00AA6ECE">
            <w:pPr>
              <w:rPr>
                <w:rFonts w:ascii="Arial" w:hAnsi="Arial" w:cs="Arial"/>
                <w:sz w:val="16"/>
                <w:szCs w:val="16"/>
                <w:lang w:val="es-CO" w:eastAsia="es-CO"/>
              </w:rPr>
            </w:pPr>
            <w:r w:rsidRPr="00F82B9B">
              <w:rPr>
                <w:rFonts w:ascii="Arial" w:hAnsi="Arial" w:cs="Arial"/>
                <w:sz w:val="16"/>
                <w:szCs w:val="16"/>
                <w:lang w:val="es-CO" w:eastAsia="es-CO"/>
              </w:rPr>
              <w:t> </w:t>
            </w:r>
          </w:p>
        </w:tc>
      </w:tr>
      <w:tr w:rsidR="005072D6" w:rsidRPr="00F82B9B" w14:paraId="6FD7ED8D" w14:textId="77777777" w:rsidTr="005072D6">
        <w:trPr>
          <w:trHeight w:val="1511"/>
        </w:trPr>
        <w:tc>
          <w:tcPr>
            <w:tcW w:w="228" w:type="dxa"/>
            <w:tcBorders>
              <w:top w:val="nil"/>
              <w:left w:val="single" w:sz="4" w:space="0" w:color="auto"/>
              <w:bottom w:val="nil"/>
              <w:right w:val="nil"/>
            </w:tcBorders>
            <w:shd w:val="clear" w:color="000000" w:fill="FFFFFF"/>
            <w:noWrap/>
            <w:vAlign w:val="bottom"/>
            <w:hideMark/>
          </w:tcPr>
          <w:p w14:paraId="726DFE7F" w14:textId="77777777" w:rsidR="005072D6" w:rsidRPr="00F82B9B" w:rsidRDefault="005072D6" w:rsidP="00AA6ECE">
            <w:pPr>
              <w:rPr>
                <w:rFonts w:ascii="Arial" w:hAnsi="Arial" w:cs="Arial"/>
                <w:sz w:val="16"/>
                <w:szCs w:val="16"/>
                <w:lang w:val="es-CO" w:eastAsia="es-CO"/>
              </w:rPr>
            </w:pPr>
            <w:r w:rsidRPr="00F82B9B">
              <w:rPr>
                <w:rFonts w:ascii="Arial" w:hAnsi="Arial" w:cs="Arial"/>
                <w:sz w:val="16"/>
                <w:szCs w:val="16"/>
                <w:lang w:val="es-CO" w:eastAsia="es-CO"/>
              </w:rPr>
              <w:t> </w:t>
            </w:r>
          </w:p>
        </w:tc>
        <w:tc>
          <w:tcPr>
            <w:tcW w:w="9660" w:type="dxa"/>
            <w:gridSpan w:val="19"/>
            <w:tcBorders>
              <w:top w:val="nil"/>
              <w:left w:val="nil"/>
              <w:bottom w:val="nil"/>
              <w:right w:val="nil"/>
            </w:tcBorders>
            <w:shd w:val="clear" w:color="000000" w:fill="FFFFFF"/>
            <w:vAlign w:val="center"/>
            <w:hideMark/>
          </w:tcPr>
          <w:p w14:paraId="00C94BF2" w14:textId="77777777" w:rsidR="005072D6" w:rsidRPr="00F82B9B" w:rsidRDefault="005072D6" w:rsidP="00AA6ECE">
            <w:pPr>
              <w:rPr>
                <w:rFonts w:ascii="Arial" w:hAnsi="Arial" w:cs="Arial"/>
                <w:sz w:val="14"/>
                <w:szCs w:val="14"/>
                <w:lang w:val="es-CO" w:eastAsia="es-CO"/>
              </w:rPr>
            </w:pPr>
            <w:r w:rsidRPr="00F82B9B">
              <w:rPr>
                <w:rFonts w:ascii="Arial" w:hAnsi="Arial" w:cs="Arial"/>
                <w:sz w:val="14"/>
                <w:szCs w:val="14"/>
                <w:lang w:val="es-CO" w:eastAsia="es-CO"/>
              </w:rPr>
              <w:t>“ En el marco del programa de apoyo a la comercialización de papa, establecido en la Resolución 263 de 2020, expedida por el Ministerio de Agricultura y Desarrollo Rural, y con el propósito de dar cumplimiento al pago de la cuota de fomento de la papa señalada en la ley 1707 de 2014, el productor agropecuario de papa autoriza de manera expresa para que la Bolsa Mercantil de Colombia S.A., como entidad ejecutora del programa antes mencionado, descuente del valor del apoyo la cuota de fomento de la papa, correspondiente a la presente transacción comercial. De igual manera, el comprador de la papa autoriza para que la Bolsa Mercantil de Colombia S.A., en el marco del programa recaude la cuota de fomento de la papa correspondiente a la presente transacción comercial y la deposite en la cuenta que disponga el administrador del Fondo de Fomento de la papa”. Lo anterior, sin perjuicio de las competencias que la Bolsa Mercantil de Colombia S.A., acorde con su objeto social desarrollado dentro de las funciones establecidas para tal fin.</w:t>
            </w:r>
          </w:p>
        </w:tc>
        <w:tc>
          <w:tcPr>
            <w:tcW w:w="228" w:type="dxa"/>
            <w:gridSpan w:val="2"/>
            <w:tcBorders>
              <w:top w:val="nil"/>
              <w:left w:val="nil"/>
              <w:bottom w:val="nil"/>
              <w:right w:val="single" w:sz="4" w:space="0" w:color="auto"/>
            </w:tcBorders>
            <w:shd w:val="clear" w:color="000000" w:fill="FFFFFF"/>
            <w:noWrap/>
            <w:vAlign w:val="bottom"/>
            <w:hideMark/>
          </w:tcPr>
          <w:p w14:paraId="4573357E" w14:textId="77777777" w:rsidR="005072D6" w:rsidRPr="00F82B9B" w:rsidRDefault="005072D6" w:rsidP="00AA6ECE">
            <w:pPr>
              <w:rPr>
                <w:rFonts w:ascii="Arial" w:hAnsi="Arial" w:cs="Arial"/>
                <w:sz w:val="16"/>
                <w:szCs w:val="16"/>
                <w:lang w:val="es-CO" w:eastAsia="es-CO"/>
              </w:rPr>
            </w:pPr>
            <w:r w:rsidRPr="00F82B9B">
              <w:rPr>
                <w:rFonts w:ascii="Arial" w:hAnsi="Arial" w:cs="Arial"/>
                <w:sz w:val="16"/>
                <w:szCs w:val="16"/>
                <w:lang w:val="es-CO" w:eastAsia="es-CO"/>
              </w:rPr>
              <w:t> </w:t>
            </w:r>
          </w:p>
        </w:tc>
      </w:tr>
      <w:tr w:rsidR="005072D6" w:rsidRPr="00F82B9B" w14:paraId="114C5F83" w14:textId="77777777" w:rsidTr="005072D6">
        <w:trPr>
          <w:trHeight w:val="262"/>
        </w:trPr>
        <w:tc>
          <w:tcPr>
            <w:tcW w:w="228" w:type="dxa"/>
            <w:tcBorders>
              <w:top w:val="nil"/>
              <w:left w:val="single" w:sz="4" w:space="0" w:color="auto"/>
              <w:bottom w:val="nil"/>
              <w:right w:val="nil"/>
            </w:tcBorders>
            <w:shd w:val="clear" w:color="000000" w:fill="FFFFFF"/>
            <w:noWrap/>
            <w:vAlign w:val="bottom"/>
            <w:hideMark/>
          </w:tcPr>
          <w:p w14:paraId="49C12A2A" w14:textId="77777777" w:rsidR="005072D6" w:rsidRPr="00F82B9B" w:rsidRDefault="005072D6" w:rsidP="00AA6ECE">
            <w:pPr>
              <w:rPr>
                <w:rFonts w:ascii="Arial" w:hAnsi="Arial" w:cs="Arial"/>
                <w:sz w:val="16"/>
                <w:szCs w:val="16"/>
                <w:lang w:val="es-CO" w:eastAsia="es-CO"/>
              </w:rPr>
            </w:pPr>
            <w:r w:rsidRPr="00F82B9B">
              <w:rPr>
                <w:rFonts w:ascii="Arial" w:hAnsi="Arial" w:cs="Arial"/>
                <w:sz w:val="16"/>
                <w:szCs w:val="16"/>
                <w:lang w:val="es-CO" w:eastAsia="es-CO"/>
              </w:rPr>
              <w:t> </w:t>
            </w:r>
          </w:p>
        </w:tc>
        <w:tc>
          <w:tcPr>
            <w:tcW w:w="9660" w:type="dxa"/>
            <w:gridSpan w:val="19"/>
            <w:tcBorders>
              <w:top w:val="single" w:sz="8" w:space="0" w:color="auto"/>
              <w:left w:val="single" w:sz="8" w:space="0" w:color="auto"/>
              <w:bottom w:val="single" w:sz="4" w:space="0" w:color="auto"/>
              <w:right w:val="single" w:sz="8" w:space="0" w:color="000000"/>
            </w:tcBorders>
            <w:shd w:val="clear" w:color="000000" w:fill="FFFFFF"/>
            <w:noWrap/>
            <w:vAlign w:val="bottom"/>
            <w:hideMark/>
          </w:tcPr>
          <w:p w14:paraId="127B757C" w14:textId="77777777" w:rsidR="005072D6" w:rsidRPr="00F82B9B" w:rsidRDefault="005072D6" w:rsidP="00AA6ECE">
            <w:pPr>
              <w:jc w:val="center"/>
              <w:rPr>
                <w:rFonts w:ascii="Arial" w:hAnsi="Arial" w:cs="Arial"/>
                <w:sz w:val="14"/>
                <w:szCs w:val="14"/>
                <w:lang w:val="es-CO" w:eastAsia="es-CO"/>
              </w:rPr>
            </w:pPr>
            <w:r w:rsidRPr="00F82B9B">
              <w:rPr>
                <w:rFonts w:ascii="Arial" w:hAnsi="Arial" w:cs="Arial"/>
                <w:sz w:val="14"/>
                <w:szCs w:val="14"/>
                <w:lang w:val="es-CO" w:eastAsia="es-CO"/>
              </w:rPr>
              <w:t>Los abajo firmantes aceptan el contenido del presente documento</w:t>
            </w:r>
          </w:p>
        </w:tc>
        <w:tc>
          <w:tcPr>
            <w:tcW w:w="228" w:type="dxa"/>
            <w:gridSpan w:val="2"/>
            <w:tcBorders>
              <w:top w:val="nil"/>
              <w:left w:val="nil"/>
              <w:bottom w:val="nil"/>
              <w:right w:val="single" w:sz="4" w:space="0" w:color="auto"/>
            </w:tcBorders>
            <w:shd w:val="clear" w:color="000000" w:fill="FFFFFF"/>
            <w:noWrap/>
            <w:vAlign w:val="bottom"/>
            <w:hideMark/>
          </w:tcPr>
          <w:p w14:paraId="2556E2ED" w14:textId="77777777" w:rsidR="005072D6" w:rsidRPr="00F82B9B" w:rsidRDefault="005072D6" w:rsidP="00AA6ECE">
            <w:pPr>
              <w:rPr>
                <w:rFonts w:ascii="Arial" w:hAnsi="Arial" w:cs="Arial"/>
                <w:sz w:val="16"/>
                <w:szCs w:val="16"/>
                <w:lang w:val="es-CO" w:eastAsia="es-CO"/>
              </w:rPr>
            </w:pPr>
            <w:r w:rsidRPr="00F82B9B">
              <w:rPr>
                <w:rFonts w:ascii="Arial" w:hAnsi="Arial" w:cs="Arial"/>
                <w:sz w:val="16"/>
                <w:szCs w:val="16"/>
                <w:lang w:val="es-CO" w:eastAsia="es-CO"/>
              </w:rPr>
              <w:t> </w:t>
            </w:r>
          </w:p>
        </w:tc>
      </w:tr>
      <w:tr w:rsidR="005072D6" w:rsidRPr="00F82B9B" w14:paraId="09318759" w14:textId="77777777" w:rsidTr="005072D6">
        <w:trPr>
          <w:trHeight w:val="262"/>
        </w:trPr>
        <w:tc>
          <w:tcPr>
            <w:tcW w:w="228" w:type="dxa"/>
            <w:tcBorders>
              <w:top w:val="nil"/>
              <w:left w:val="single" w:sz="4" w:space="0" w:color="auto"/>
              <w:bottom w:val="nil"/>
              <w:right w:val="nil"/>
            </w:tcBorders>
            <w:shd w:val="clear" w:color="000000" w:fill="FFFFFF"/>
            <w:noWrap/>
            <w:vAlign w:val="bottom"/>
            <w:hideMark/>
          </w:tcPr>
          <w:p w14:paraId="39F8EE05" w14:textId="77777777" w:rsidR="005072D6" w:rsidRPr="00F82B9B" w:rsidRDefault="005072D6" w:rsidP="00AA6ECE">
            <w:pPr>
              <w:rPr>
                <w:rFonts w:ascii="Arial" w:hAnsi="Arial" w:cs="Arial"/>
                <w:sz w:val="16"/>
                <w:szCs w:val="16"/>
                <w:lang w:val="es-CO" w:eastAsia="es-CO"/>
              </w:rPr>
            </w:pPr>
            <w:r w:rsidRPr="00F82B9B">
              <w:rPr>
                <w:rFonts w:ascii="Arial" w:hAnsi="Arial" w:cs="Arial"/>
                <w:sz w:val="16"/>
                <w:szCs w:val="16"/>
                <w:lang w:val="es-CO" w:eastAsia="es-CO"/>
              </w:rPr>
              <w:t> </w:t>
            </w:r>
          </w:p>
        </w:tc>
        <w:tc>
          <w:tcPr>
            <w:tcW w:w="9660" w:type="dxa"/>
            <w:gridSpan w:val="19"/>
            <w:tcBorders>
              <w:top w:val="single" w:sz="4" w:space="0" w:color="auto"/>
              <w:left w:val="single" w:sz="8" w:space="0" w:color="auto"/>
              <w:bottom w:val="single" w:sz="4" w:space="0" w:color="auto"/>
              <w:right w:val="single" w:sz="8" w:space="0" w:color="000000"/>
            </w:tcBorders>
            <w:shd w:val="clear" w:color="000000" w:fill="C0C0C0"/>
            <w:noWrap/>
            <w:vAlign w:val="center"/>
            <w:hideMark/>
          </w:tcPr>
          <w:p w14:paraId="1DD00FF5" w14:textId="77777777" w:rsidR="005072D6" w:rsidRPr="00F82B9B" w:rsidRDefault="005072D6" w:rsidP="00AA6ECE">
            <w:pPr>
              <w:jc w:val="center"/>
              <w:rPr>
                <w:rFonts w:ascii="Arial" w:hAnsi="Arial" w:cs="Arial"/>
                <w:b/>
                <w:bCs/>
                <w:sz w:val="14"/>
                <w:szCs w:val="14"/>
                <w:lang w:val="es-CO" w:eastAsia="es-CO"/>
              </w:rPr>
            </w:pPr>
            <w:r w:rsidRPr="00F82B9B">
              <w:rPr>
                <w:rFonts w:ascii="Arial" w:hAnsi="Arial" w:cs="Arial"/>
                <w:b/>
                <w:bCs/>
                <w:sz w:val="14"/>
                <w:szCs w:val="14"/>
                <w:lang w:val="es-CO" w:eastAsia="es-CO"/>
              </w:rPr>
              <w:t>FIRMA   DEL COMPRADOR</w:t>
            </w:r>
          </w:p>
        </w:tc>
        <w:tc>
          <w:tcPr>
            <w:tcW w:w="228" w:type="dxa"/>
            <w:gridSpan w:val="2"/>
            <w:tcBorders>
              <w:top w:val="nil"/>
              <w:left w:val="nil"/>
              <w:bottom w:val="nil"/>
              <w:right w:val="single" w:sz="4" w:space="0" w:color="auto"/>
            </w:tcBorders>
            <w:shd w:val="clear" w:color="000000" w:fill="FFFFFF"/>
            <w:noWrap/>
            <w:vAlign w:val="bottom"/>
            <w:hideMark/>
          </w:tcPr>
          <w:p w14:paraId="5200F12F" w14:textId="77777777" w:rsidR="005072D6" w:rsidRPr="00F82B9B" w:rsidRDefault="005072D6" w:rsidP="00AA6ECE">
            <w:pPr>
              <w:rPr>
                <w:rFonts w:ascii="Arial" w:hAnsi="Arial" w:cs="Arial"/>
                <w:sz w:val="16"/>
                <w:szCs w:val="16"/>
                <w:lang w:val="es-CO" w:eastAsia="es-CO"/>
              </w:rPr>
            </w:pPr>
            <w:r w:rsidRPr="00F82B9B">
              <w:rPr>
                <w:rFonts w:ascii="Arial" w:hAnsi="Arial" w:cs="Arial"/>
                <w:sz w:val="16"/>
                <w:szCs w:val="16"/>
                <w:lang w:val="es-CO" w:eastAsia="es-CO"/>
              </w:rPr>
              <w:t> </w:t>
            </w:r>
          </w:p>
        </w:tc>
      </w:tr>
      <w:tr w:rsidR="005072D6" w:rsidRPr="00F82B9B" w14:paraId="10781046" w14:textId="77777777" w:rsidTr="005072D6">
        <w:trPr>
          <w:trHeight w:val="354"/>
        </w:trPr>
        <w:tc>
          <w:tcPr>
            <w:tcW w:w="228" w:type="dxa"/>
            <w:tcBorders>
              <w:top w:val="nil"/>
              <w:left w:val="single" w:sz="4" w:space="0" w:color="auto"/>
              <w:bottom w:val="nil"/>
              <w:right w:val="nil"/>
            </w:tcBorders>
            <w:shd w:val="clear" w:color="000000" w:fill="FFFFFF"/>
            <w:noWrap/>
            <w:vAlign w:val="bottom"/>
            <w:hideMark/>
          </w:tcPr>
          <w:p w14:paraId="4C220AB1" w14:textId="77777777" w:rsidR="005072D6" w:rsidRPr="00F82B9B" w:rsidRDefault="005072D6" w:rsidP="00AA6ECE">
            <w:pPr>
              <w:rPr>
                <w:rFonts w:ascii="Arial" w:hAnsi="Arial" w:cs="Arial"/>
                <w:sz w:val="16"/>
                <w:szCs w:val="16"/>
                <w:lang w:val="es-CO" w:eastAsia="es-CO"/>
              </w:rPr>
            </w:pPr>
            <w:r w:rsidRPr="00F82B9B">
              <w:rPr>
                <w:rFonts w:ascii="Arial" w:hAnsi="Arial" w:cs="Arial"/>
                <w:sz w:val="16"/>
                <w:szCs w:val="16"/>
                <w:lang w:val="es-CO" w:eastAsia="es-CO"/>
              </w:rPr>
              <w:t> </w:t>
            </w:r>
          </w:p>
        </w:tc>
        <w:tc>
          <w:tcPr>
            <w:tcW w:w="9660" w:type="dxa"/>
            <w:gridSpan w:val="19"/>
            <w:tcBorders>
              <w:top w:val="nil"/>
              <w:left w:val="single" w:sz="8" w:space="0" w:color="auto"/>
              <w:bottom w:val="single" w:sz="8" w:space="0" w:color="auto"/>
              <w:right w:val="single" w:sz="8" w:space="0" w:color="000000"/>
            </w:tcBorders>
            <w:shd w:val="clear" w:color="000000" w:fill="FFFFFF"/>
            <w:noWrap/>
            <w:vAlign w:val="bottom"/>
            <w:hideMark/>
          </w:tcPr>
          <w:p w14:paraId="51010C54" w14:textId="77777777" w:rsidR="005072D6" w:rsidRPr="00F82B9B" w:rsidRDefault="005072D6" w:rsidP="00AA6ECE">
            <w:pPr>
              <w:jc w:val="center"/>
              <w:rPr>
                <w:rFonts w:ascii="Arial" w:hAnsi="Arial" w:cs="Arial"/>
                <w:sz w:val="16"/>
                <w:szCs w:val="16"/>
                <w:lang w:val="es-CO" w:eastAsia="es-CO"/>
              </w:rPr>
            </w:pPr>
            <w:r w:rsidRPr="00F82B9B">
              <w:rPr>
                <w:rFonts w:ascii="Arial" w:hAnsi="Arial" w:cs="Arial"/>
                <w:sz w:val="16"/>
                <w:szCs w:val="16"/>
                <w:lang w:val="es-CO" w:eastAsia="es-CO"/>
              </w:rPr>
              <w:t> </w:t>
            </w:r>
          </w:p>
        </w:tc>
        <w:tc>
          <w:tcPr>
            <w:tcW w:w="228" w:type="dxa"/>
            <w:gridSpan w:val="2"/>
            <w:tcBorders>
              <w:top w:val="nil"/>
              <w:left w:val="nil"/>
              <w:bottom w:val="nil"/>
              <w:right w:val="single" w:sz="4" w:space="0" w:color="auto"/>
            </w:tcBorders>
            <w:shd w:val="clear" w:color="000000" w:fill="FFFFFF"/>
            <w:noWrap/>
            <w:vAlign w:val="bottom"/>
            <w:hideMark/>
          </w:tcPr>
          <w:p w14:paraId="3042DF2A" w14:textId="77777777" w:rsidR="005072D6" w:rsidRPr="00F82B9B" w:rsidRDefault="005072D6" w:rsidP="00AA6ECE">
            <w:pPr>
              <w:rPr>
                <w:rFonts w:ascii="Arial" w:hAnsi="Arial" w:cs="Arial"/>
                <w:sz w:val="16"/>
                <w:szCs w:val="16"/>
                <w:lang w:val="es-CO" w:eastAsia="es-CO"/>
              </w:rPr>
            </w:pPr>
            <w:r w:rsidRPr="00F82B9B">
              <w:rPr>
                <w:rFonts w:ascii="Arial" w:hAnsi="Arial" w:cs="Arial"/>
                <w:sz w:val="16"/>
                <w:szCs w:val="16"/>
                <w:lang w:val="es-CO" w:eastAsia="es-CO"/>
              </w:rPr>
              <w:t> </w:t>
            </w:r>
          </w:p>
        </w:tc>
      </w:tr>
      <w:tr w:rsidR="005072D6" w:rsidRPr="00F82B9B" w14:paraId="166392C5" w14:textId="77777777" w:rsidTr="005072D6">
        <w:trPr>
          <w:trHeight w:val="262"/>
        </w:trPr>
        <w:tc>
          <w:tcPr>
            <w:tcW w:w="228" w:type="dxa"/>
            <w:tcBorders>
              <w:top w:val="nil"/>
              <w:left w:val="single" w:sz="4" w:space="0" w:color="auto"/>
              <w:bottom w:val="nil"/>
              <w:right w:val="nil"/>
            </w:tcBorders>
            <w:shd w:val="clear" w:color="000000" w:fill="FFFFFF"/>
            <w:noWrap/>
            <w:vAlign w:val="bottom"/>
            <w:hideMark/>
          </w:tcPr>
          <w:p w14:paraId="691501E1" w14:textId="77777777" w:rsidR="005072D6" w:rsidRPr="00F82B9B" w:rsidRDefault="005072D6" w:rsidP="00AA6ECE">
            <w:pPr>
              <w:rPr>
                <w:rFonts w:ascii="Arial" w:hAnsi="Arial" w:cs="Arial"/>
                <w:sz w:val="16"/>
                <w:szCs w:val="16"/>
                <w:lang w:val="es-CO" w:eastAsia="es-CO"/>
              </w:rPr>
            </w:pPr>
            <w:r w:rsidRPr="00F82B9B">
              <w:rPr>
                <w:rFonts w:ascii="Arial" w:hAnsi="Arial" w:cs="Arial"/>
                <w:sz w:val="16"/>
                <w:szCs w:val="16"/>
                <w:lang w:val="es-CO" w:eastAsia="es-CO"/>
              </w:rPr>
              <w:t> </w:t>
            </w:r>
          </w:p>
        </w:tc>
        <w:tc>
          <w:tcPr>
            <w:tcW w:w="9660" w:type="dxa"/>
            <w:gridSpan w:val="19"/>
            <w:tcBorders>
              <w:top w:val="single" w:sz="4" w:space="0" w:color="auto"/>
              <w:left w:val="single" w:sz="8" w:space="0" w:color="auto"/>
              <w:bottom w:val="single" w:sz="4" w:space="0" w:color="auto"/>
              <w:right w:val="single" w:sz="8" w:space="0" w:color="000000"/>
            </w:tcBorders>
            <w:shd w:val="clear" w:color="000000" w:fill="C0C0C0"/>
            <w:noWrap/>
            <w:vAlign w:val="center"/>
            <w:hideMark/>
          </w:tcPr>
          <w:p w14:paraId="65F5F445" w14:textId="77777777" w:rsidR="005072D6" w:rsidRPr="00F82B9B" w:rsidRDefault="005072D6" w:rsidP="00AA6ECE">
            <w:pPr>
              <w:jc w:val="center"/>
              <w:rPr>
                <w:rFonts w:ascii="Arial" w:hAnsi="Arial" w:cs="Arial"/>
                <w:b/>
                <w:bCs/>
                <w:sz w:val="14"/>
                <w:szCs w:val="14"/>
                <w:lang w:val="es-CO" w:eastAsia="es-CO"/>
              </w:rPr>
            </w:pPr>
            <w:r w:rsidRPr="00F82B9B">
              <w:rPr>
                <w:rFonts w:ascii="Arial" w:hAnsi="Arial" w:cs="Arial"/>
                <w:b/>
                <w:bCs/>
                <w:sz w:val="14"/>
                <w:szCs w:val="14"/>
                <w:lang w:val="es-CO" w:eastAsia="es-CO"/>
              </w:rPr>
              <w:t>FIRMA DEL VENDEDOR</w:t>
            </w:r>
          </w:p>
        </w:tc>
        <w:tc>
          <w:tcPr>
            <w:tcW w:w="228" w:type="dxa"/>
            <w:gridSpan w:val="2"/>
            <w:tcBorders>
              <w:top w:val="nil"/>
              <w:left w:val="nil"/>
              <w:bottom w:val="nil"/>
              <w:right w:val="single" w:sz="4" w:space="0" w:color="auto"/>
            </w:tcBorders>
            <w:shd w:val="clear" w:color="000000" w:fill="FFFFFF"/>
            <w:noWrap/>
            <w:vAlign w:val="bottom"/>
            <w:hideMark/>
          </w:tcPr>
          <w:p w14:paraId="27A8EB9C" w14:textId="77777777" w:rsidR="005072D6" w:rsidRPr="00F82B9B" w:rsidRDefault="005072D6" w:rsidP="00AA6ECE">
            <w:pPr>
              <w:rPr>
                <w:rFonts w:ascii="Arial" w:hAnsi="Arial" w:cs="Arial"/>
                <w:sz w:val="16"/>
                <w:szCs w:val="16"/>
                <w:lang w:val="es-CO" w:eastAsia="es-CO"/>
              </w:rPr>
            </w:pPr>
            <w:r w:rsidRPr="00F82B9B">
              <w:rPr>
                <w:rFonts w:ascii="Arial" w:hAnsi="Arial" w:cs="Arial"/>
                <w:sz w:val="16"/>
                <w:szCs w:val="16"/>
                <w:lang w:val="es-CO" w:eastAsia="es-CO"/>
              </w:rPr>
              <w:t> </w:t>
            </w:r>
          </w:p>
        </w:tc>
      </w:tr>
      <w:tr w:rsidR="005072D6" w:rsidRPr="00F82B9B" w14:paraId="5FBCA070" w14:textId="77777777" w:rsidTr="005072D6">
        <w:trPr>
          <w:trHeight w:val="406"/>
        </w:trPr>
        <w:tc>
          <w:tcPr>
            <w:tcW w:w="228" w:type="dxa"/>
            <w:tcBorders>
              <w:top w:val="nil"/>
              <w:left w:val="single" w:sz="4" w:space="0" w:color="auto"/>
              <w:bottom w:val="nil"/>
              <w:right w:val="nil"/>
            </w:tcBorders>
            <w:shd w:val="clear" w:color="000000" w:fill="FFFFFF"/>
            <w:noWrap/>
            <w:vAlign w:val="bottom"/>
            <w:hideMark/>
          </w:tcPr>
          <w:p w14:paraId="050253E8" w14:textId="77777777" w:rsidR="005072D6" w:rsidRPr="00F82B9B" w:rsidRDefault="005072D6" w:rsidP="00AA6ECE">
            <w:pPr>
              <w:rPr>
                <w:rFonts w:ascii="Arial" w:hAnsi="Arial" w:cs="Arial"/>
                <w:sz w:val="16"/>
                <w:szCs w:val="16"/>
                <w:lang w:val="es-CO" w:eastAsia="es-CO"/>
              </w:rPr>
            </w:pPr>
            <w:r w:rsidRPr="00F82B9B">
              <w:rPr>
                <w:rFonts w:ascii="Arial" w:hAnsi="Arial" w:cs="Arial"/>
                <w:sz w:val="16"/>
                <w:szCs w:val="16"/>
                <w:lang w:val="es-CO" w:eastAsia="es-CO"/>
              </w:rPr>
              <w:t> </w:t>
            </w:r>
          </w:p>
        </w:tc>
        <w:tc>
          <w:tcPr>
            <w:tcW w:w="9660" w:type="dxa"/>
            <w:gridSpan w:val="19"/>
            <w:tcBorders>
              <w:top w:val="nil"/>
              <w:left w:val="single" w:sz="8" w:space="0" w:color="auto"/>
              <w:bottom w:val="single" w:sz="8" w:space="0" w:color="auto"/>
              <w:right w:val="single" w:sz="8" w:space="0" w:color="000000"/>
            </w:tcBorders>
            <w:shd w:val="clear" w:color="000000" w:fill="FFFFFF"/>
            <w:noWrap/>
            <w:vAlign w:val="bottom"/>
            <w:hideMark/>
          </w:tcPr>
          <w:p w14:paraId="45599192" w14:textId="77777777" w:rsidR="005072D6" w:rsidRPr="00F82B9B" w:rsidRDefault="005072D6" w:rsidP="00AA6ECE">
            <w:pPr>
              <w:jc w:val="center"/>
              <w:rPr>
                <w:rFonts w:ascii="Arial" w:hAnsi="Arial" w:cs="Arial"/>
                <w:sz w:val="16"/>
                <w:szCs w:val="16"/>
                <w:lang w:val="es-CO" w:eastAsia="es-CO"/>
              </w:rPr>
            </w:pPr>
            <w:r w:rsidRPr="00F82B9B">
              <w:rPr>
                <w:rFonts w:ascii="Arial" w:hAnsi="Arial" w:cs="Arial"/>
                <w:sz w:val="16"/>
                <w:szCs w:val="16"/>
                <w:lang w:val="es-CO" w:eastAsia="es-CO"/>
              </w:rPr>
              <w:t> </w:t>
            </w:r>
          </w:p>
        </w:tc>
        <w:tc>
          <w:tcPr>
            <w:tcW w:w="228" w:type="dxa"/>
            <w:gridSpan w:val="2"/>
            <w:tcBorders>
              <w:top w:val="nil"/>
              <w:left w:val="nil"/>
              <w:bottom w:val="nil"/>
              <w:right w:val="single" w:sz="4" w:space="0" w:color="auto"/>
            </w:tcBorders>
            <w:shd w:val="clear" w:color="000000" w:fill="FFFFFF"/>
            <w:noWrap/>
            <w:vAlign w:val="bottom"/>
            <w:hideMark/>
          </w:tcPr>
          <w:p w14:paraId="183260EA" w14:textId="77777777" w:rsidR="005072D6" w:rsidRPr="00F82B9B" w:rsidRDefault="005072D6" w:rsidP="00AA6ECE">
            <w:pPr>
              <w:rPr>
                <w:rFonts w:ascii="Arial" w:hAnsi="Arial" w:cs="Arial"/>
                <w:sz w:val="16"/>
                <w:szCs w:val="16"/>
                <w:lang w:val="es-CO" w:eastAsia="es-CO"/>
              </w:rPr>
            </w:pPr>
            <w:r w:rsidRPr="00F82B9B">
              <w:rPr>
                <w:rFonts w:ascii="Arial" w:hAnsi="Arial" w:cs="Arial"/>
                <w:sz w:val="16"/>
                <w:szCs w:val="16"/>
                <w:lang w:val="es-CO" w:eastAsia="es-CO"/>
              </w:rPr>
              <w:t> </w:t>
            </w:r>
          </w:p>
        </w:tc>
      </w:tr>
      <w:tr w:rsidR="005072D6" w:rsidRPr="00F82B9B" w14:paraId="280AE824" w14:textId="77777777" w:rsidTr="005072D6">
        <w:trPr>
          <w:trHeight w:val="209"/>
        </w:trPr>
        <w:tc>
          <w:tcPr>
            <w:tcW w:w="10118" w:type="dxa"/>
            <w:gridSpan w:val="22"/>
            <w:tcBorders>
              <w:top w:val="nil"/>
              <w:left w:val="single" w:sz="4" w:space="0" w:color="auto"/>
              <w:bottom w:val="single" w:sz="4" w:space="0" w:color="auto"/>
              <w:right w:val="single" w:sz="4" w:space="0" w:color="000000"/>
            </w:tcBorders>
            <w:shd w:val="clear" w:color="000000" w:fill="FFFFFF"/>
            <w:vAlign w:val="bottom"/>
            <w:hideMark/>
          </w:tcPr>
          <w:p w14:paraId="6263C1B3" w14:textId="77777777" w:rsidR="005072D6" w:rsidRPr="00F82B9B" w:rsidRDefault="005072D6" w:rsidP="00AA6ECE">
            <w:pPr>
              <w:jc w:val="center"/>
              <w:rPr>
                <w:rFonts w:ascii="Arial" w:hAnsi="Arial" w:cs="Arial"/>
                <w:i/>
                <w:iCs/>
                <w:sz w:val="14"/>
                <w:szCs w:val="14"/>
                <w:lang w:val="es-CO" w:eastAsia="es-CO"/>
              </w:rPr>
            </w:pPr>
            <w:r w:rsidRPr="00F82B9B">
              <w:rPr>
                <w:rFonts w:ascii="Arial" w:hAnsi="Arial" w:cs="Arial"/>
                <w:i/>
                <w:iCs/>
                <w:sz w:val="14"/>
                <w:szCs w:val="14"/>
                <w:lang w:val="es-CO" w:eastAsia="es-CO"/>
              </w:rPr>
              <w:t>Documento equivalente a factura régimen simplificado, según Art. 37 -Ley 788/02, Art 3 Dr.522/03-DIAN</w:t>
            </w:r>
          </w:p>
        </w:tc>
      </w:tr>
    </w:tbl>
    <w:p w14:paraId="45786713" w14:textId="77777777" w:rsidR="005072D6" w:rsidRDefault="005072D6" w:rsidP="005072D6">
      <w:pPr>
        <w:ind w:left="720"/>
        <w:jc w:val="both"/>
        <w:rPr>
          <w:rFonts w:ascii="Arial" w:hAnsi="Arial" w:cs="Arial"/>
          <w:sz w:val="22"/>
          <w:szCs w:val="22"/>
        </w:rPr>
      </w:pPr>
    </w:p>
    <w:sectPr w:rsidR="005072D6" w:rsidSect="00ED6537">
      <w:type w:val="continuous"/>
      <w:pgSz w:w="12240" w:h="15840" w:code="1"/>
      <w:pgMar w:top="907" w:right="851" w:bottom="90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C28D2A" w14:textId="77777777" w:rsidR="008F4414" w:rsidRDefault="008F4414" w:rsidP="00C45434">
      <w:r>
        <w:separator/>
      </w:r>
    </w:p>
  </w:endnote>
  <w:endnote w:type="continuationSeparator" w:id="0">
    <w:p w14:paraId="2AD23A6F" w14:textId="77777777" w:rsidR="008F4414" w:rsidRDefault="008F4414" w:rsidP="00C45434">
      <w:r>
        <w:continuationSeparator/>
      </w:r>
    </w:p>
  </w:endnote>
  <w:endnote w:type="continuationNotice" w:id="1">
    <w:p w14:paraId="6BFC367E" w14:textId="77777777" w:rsidR="008F4414" w:rsidRDefault="008F44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8258D" w14:textId="616A74E6" w:rsidR="008A2A7A" w:rsidRPr="00CC2C5C" w:rsidRDefault="008A2A7A">
    <w:pPr>
      <w:pStyle w:val="Piedepgina"/>
      <w:jc w:val="right"/>
      <w:rPr>
        <w:rFonts w:ascii="Arial" w:hAnsi="Arial" w:cs="Arial"/>
        <w:sz w:val="20"/>
        <w:szCs w:val="20"/>
      </w:rPr>
    </w:pPr>
    <w:r w:rsidRPr="00CC2C5C">
      <w:rPr>
        <w:rFonts w:ascii="Arial" w:hAnsi="Arial" w:cs="Arial"/>
        <w:sz w:val="20"/>
        <w:szCs w:val="20"/>
        <w:lang w:val="es-ES"/>
      </w:rPr>
      <w:t xml:space="preserve">Página </w:t>
    </w:r>
    <w:r w:rsidRPr="00CC2C5C">
      <w:rPr>
        <w:rFonts w:ascii="Arial" w:hAnsi="Arial" w:cs="Arial"/>
        <w:b/>
        <w:bCs/>
        <w:sz w:val="20"/>
        <w:szCs w:val="20"/>
      </w:rPr>
      <w:fldChar w:fldCharType="begin"/>
    </w:r>
    <w:r w:rsidRPr="00CC2C5C">
      <w:rPr>
        <w:rFonts w:ascii="Arial" w:hAnsi="Arial" w:cs="Arial"/>
        <w:b/>
        <w:bCs/>
        <w:sz w:val="20"/>
        <w:szCs w:val="20"/>
      </w:rPr>
      <w:instrText>PAGE</w:instrText>
    </w:r>
    <w:r w:rsidRPr="00CC2C5C">
      <w:rPr>
        <w:rFonts w:ascii="Arial" w:hAnsi="Arial" w:cs="Arial"/>
        <w:b/>
        <w:bCs/>
        <w:sz w:val="20"/>
        <w:szCs w:val="20"/>
      </w:rPr>
      <w:fldChar w:fldCharType="separate"/>
    </w:r>
    <w:r w:rsidRPr="00CC2C5C">
      <w:rPr>
        <w:rFonts w:ascii="Arial" w:hAnsi="Arial" w:cs="Arial"/>
        <w:b/>
        <w:bCs/>
        <w:sz w:val="20"/>
        <w:szCs w:val="20"/>
        <w:lang w:val="es-ES"/>
      </w:rPr>
      <w:t>2</w:t>
    </w:r>
    <w:r w:rsidRPr="00CC2C5C">
      <w:rPr>
        <w:rFonts w:ascii="Arial" w:hAnsi="Arial" w:cs="Arial"/>
        <w:b/>
        <w:bCs/>
        <w:sz w:val="20"/>
        <w:szCs w:val="20"/>
      </w:rPr>
      <w:fldChar w:fldCharType="end"/>
    </w:r>
    <w:r w:rsidRPr="00CC2C5C">
      <w:rPr>
        <w:rFonts w:ascii="Arial" w:hAnsi="Arial" w:cs="Arial"/>
        <w:sz w:val="20"/>
        <w:szCs w:val="20"/>
        <w:lang w:val="es-ES"/>
      </w:rPr>
      <w:t xml:space="preserve"> de </w:t>
    </w:r>
    <w:r w:rsidRPr="00CC2C5C">
      <w:rPr>
        <w:rFonts w:ascii="Arial" w:hAnsi="Arial" w:cs="Arial"/>
        <w:b/>
        <w:bCs/>
        <w:sz w:val="20"/>
        <w:szCs w:val="20"/>
      </w:rPr>
      <w:fldChar w:fldCharType="begin"/>
    </w:r>
    <w:r w:rsidRPr="00CC2C5C">
      <w:rPr>
        <w:rFonts w:ascii="Arial" w:hAnsi="Arial" w:cs="Arial"/>
        <w:b/>
        <w:bCs/>
        <w:sz w:val="20"/>
        <w:szCs w:val="20"/>
      </w:rPr>
      <w:instrText>NUMPAGES</w:instrText>
    </w:r>
    <w:r w:rsidRPr="00CC2C5C">
      <w:rPr>
        <w:rFonts w:ascii="Arial" w:hAnsi="Arial" w:cs="Arial"/>
        <w:b/>
        <w:bCs/>
        <w:sz w:val="20"/>
        <w:szCs w:val="20"/>
      </w:rPr>
      <w:fldChar w:fldCharType="separate"/>
    </w:r>
    <w:r w:rsidRPr="00CC2C5C">
      <w:rPr>
        <w:rFonts w:ascii="Arial" w:hAnsi="Arial" w:cs="Arial"/>
        <w:b/>
        <w:bCs/>
        <w:sz w:val="20"/>
        <w:szCs w:val="20"/>
        <w:lang w:val="es-ES"/>
      </w:rPr>
      <w:t>2</w:t>
    </w:r>
    <w:r w:rsidRPr="00CC2C5C">
      <w:rPr>
        <w:rFonts w:ascii="Arial" w:hAnsi="Arial" w:cs="Arial"/>
        <w:b/>
        <w:bCs/>
        <w:sz w:val="20"/>
        <w:szCs w:val="20"/>
      </w:rPr>
      <w:fldChar w:fldCharType="end"/>
    </w:r>
  </w:p>
  <w:p w14:paraId="1E1F1537" w14:textId="77777777" w:rsidR="008A2A7A" w:rsidRDefault="008A2A7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0CDF27" w14:textId="77777777" w:rsidR="008F4414" w:rsidRDefault="008F4414" w:rsidP="00C45434">
      <w:r>
        <w:separator/>
      </w:r>
    </w:p>
  </w:footnote>
  <w:footnote w:type="continuationSeparator" w:id="0">
    <w:p w14:paraId="060F39D8" w14:textId="77777777" w:rsidR="008F4414" w:rsidRDefault="008F4414" w:rsidP="00C45434">
      <w:r>
        <w:continuationSeparator/>
      </w:r>
    </w:p>
  </w:footnote>
  <w:footnote w:type="continuationNotice" w:id="1">
    <w:p w14:paraId="33B705B6" w14:textId="77777777" w:rsidR="008F4414" w:rsidRDefault="008F4414"/>
  </w:footnote>
  <w:footnote w:id="2">
    <w:p w14:paraId="4A2889B1" w14:textId="77777777" w:rsidR="008A2A7A" w:rsidRPr="00644A62" w:rsidRDefault="008A2A7A" w:rsidP="007B1BCB">
      <w:pPr>
        <w:pStyle w:val="Textonotapie"/>
        <w:rPr>
          <w:lang w:val="es-MX"/>
        </w:rPr>
      </w:pPr>
      <w:r>
        <w:rPr>
          <w:rStyle w:val="Refdenotaalpie"/>
        </w:rPr>
        <w:footnoteRef/>
      </w:r>
      <w:r>
        <w:t xml:space="preserve"> Artículo 3° del Decreto Ley 1551 del 2012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24B01"/>
    <w:multiLevelType w:val="hybridMultilevel"/>
    <w:tmpl w:val="30E62C60"/>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17D44F2"/>
    <w:multiLevelType w:val="hybridMultilevel"/>
    <w:tmpl w:val="8C68E19C"/>
    <w:lvl w:ilvl="0" w:tplc="240A0017">
      <w:start w:val="1"/>
      <w:numFmt w:val="lowerLetter"/>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02F10F4F"/>
    <w:multiLevelType w:val="hybridMultilevel"/>
    <w:tmpl w:val="FF7E1F44"/>
    <w:lvl w:ilvl="0" w:tplc="240A0001">
      <w:start w:val="1"/>
      <w:numFmt w:val="bullet"/>
      <w:lvlText w:val=""/>
      <w:lvlJc w:val="left"/>
      <w:pPr>
        <w:ind w:left="1080" w:hanging="360"/>
      </w:pPr>
      <w:rPr>
        <w:rFonts w:ascii="Symbol" w:hAnsi="Symbol" w:hint="default"/>
      </w:rPr>
    </w:lvl>
    <w:lvl w:ilvl="1" w:tplc="240A0003">
      <w:start w:val="1"/>
      <w:numFmt w:val="bullet"/>
      <w:lvlText w:val="o"/>
      <w:lvlJc w:val="left"/>
      <w:pPr>
        <w:ind w:left="1800" w:hanging="360"/>
      </w:pPr>
      <w:rPr>
        <w:rFonts w:ascii="Courier New" w:hAnsi="Courier New" w:cs="Courier New" w:hint="default"/>
      </w:rPr>
    </w:lvl>
    <w:lvl w:ilvl="2" w:tplc="240A0005">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 w15:restartNumberingAfterBreak="0">
    <w:nsid w:val="05676002"/>
    <w:multiLevelType w:val="hybridMultilevel"/>
    <w:tmpl w:val="FB5811A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7AC054C"/>
    <w:multiLevelType w:val="multilevel"/>
    <w:tmpl w:val="240A001D"/>
    <w:lvl w:ilvl="0">
      <w:start w:val="1"/>
      <w:numFmt w:val="decimal"/>
      <w:lvlText w:val="%1)"/>
      <w:lvlJc w:val="left"/>
      <w:pPr>
        <w:ind w:left="720" w:hanging="360"/>
      </w:pPr>
      <w:rPr>
        <w:rFonts w:hint="default"/>
      </w:rPr>
    </w:lvl>
    <w:lvl w:ilvl="1">
      <w:start w:val="1"/>
      <w:numFmt w:val="lowerLetter"/>
      <w:lvlText w:val="%2)"/>
      <w:lvlJc w:val="left"/>
      <w:pPr>
        <w:ind w:left="1004"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5" w15:restartNumberingAfterBreak="0">
    <w:nsid w:val="0898513B"/>
    <w:multiLevelType w:val="hybridMultilevel"/>
    <w:tmpl w:val="80FA9A88"/>
    <w:lvl w:ilvl="0" w:tplc="240A000F">
      <w:start w:val="1"/>
      <w:numFmt w:val="decimal"/>
      <w:lvlText w:val="%1."/>
      <w:lvlJc w:val="left"/>
      <w:pPr>
        <w:ind w:left="720" w:hanging="360"/>
      </w:pPr>
    </w:lvl>
    <w:lvl w:ilvl="1" w:tplc="240A0001">
      <w:start w:val="1"/>
      <w:numFmt w:val="bullet"/>
      <w:lvlText w:val=""/>
      <w:lvlJc w:val="left"/>
      <w:pPr>
        <w:ind w:left="1440" w:hanging="360"/>
      </w:pPr>
      <w:rPr>
        <w:rFonts w:ascii="Symbol" w:hAnsi="Symbol" w:hint="default"/>
      </w:r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08C930A0"/>
    <w:multiLevelType w:val="hybridMultilevel"/>
    <w:tmpl w:val="3F1A56A0"/>
    <w:lvl w:ilvl="0" w:tplc="35DC9AEA">
      <w:start w:val="1"/>
      <w:numFmt w:val="decimal"/>
      <w:lvlText w:val="(%1)"/>
      <w:lvlJc w:val="left"/>
      <w:pPr>
        <w:ind w:left="720" w:hanging="360"/>
      </w:pPr>
      <w:rPr>
        <w:rFonts w:hint="default"/>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08E612FC"/>
    <w:multiLevelType w:val="hybridMultilevel"/>
    <w:tmpl w:val="8C7E5530"/>
    <w:lvl w:ilvl="0" w:tplc="240A0017">
      <w:start w:val="1"/>
      <w:numFmt w:val="lowerLetter"/>
      <w:lvlText w:val="%1)"/>
      <w:lvlJc w:val="left"/>
      <w:pPr>
        <w:ind w:left="720" w:hanging="360"/>
      </w:pPr>
      <w:rPr>
        <w:rFonts w:hint="default"/>
        <w:b w:val="0"/>
        <w:bCs/>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0B75489C"/>
    <w:multiLevelType w:val="hybridMultilevel"/>
    <w:tmpl w:val="74C2B53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0CB066C7"/>
    <w:multiLevelType w:val="hybridMultilevel"/>
    <w:tmpl w:val="A5EE42CA"/>
    <w:lvl w:ilvl="0" w:tplc="0C0A0009">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15:restartNumberingAfterBreak="0">
    <w:nsid w:val="1082770C"/>
    <w:multiLevelType w:val="hybridMultilevel"/>
    <w:tmpl w:val="A86A8DE2"/>
    <w:lvl w:ilvl="0" w:tplc="24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15:restartNumberingAfterBreak="0">
    <w:nsid w:val="10A967DE"/>
    <w:multiLevelType w:val="hybridMultilevel"/>
    <w:tmpl w:val="4970BEC4"/>
    <w:lvl w:ilvl="0" w:tplc="FBA20F9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11B214E6"/>
    <w:multiLevelType w:val="hybridMultilevel"/>
    <w:tmpl w:val="F6EA036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141B0C72"/>
    <w:multiLevelType w:val="hybridMultilevel"/>
    <w:tmpl w:val="218672E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15865EE5"/>
    <w:multiLevelType w:val="hybridMultilevel"/>
    <w:tmpl w:val="01346D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24A2AEC"/>
    <w:multiLevelType w:val="hybridMultilevel"/>
    <w:tmpl w:val="9F6806F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4E7680C"/>
    <w:multiLevelType w:val="hybridMultilevel"/>
    <w:tmpl w:val="5A12DED6"/>
    <w:lvl w:ilvl="0" w:tplc="35DC9AEA">
      <w:start w:val="1"/>
      <w:numFmt w:val="decimal"/>
      <w:lvlText w:val="(%1)"/>
      <w:lvlJc w:val="left"/>
      <w:pPr>
        <w:ind w:left="720" w:hanging="360"/>
      </w:pPr>
      <w:rPr>
        <w:rFonts w:hint="default"/>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26B51CE5"/>
    <w:multiLevelType w:val="hybridMultilevel"/>
    <w:tmpl w:val="55E4968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2CAD1985"/>
    <w:multiLevelType w:val="hybridMultilevel"/>
    <w:tmpl w:val="8CCE24E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2DF07C28"/>
    <w:multiLevelType w:val="multilevel"/>
    <w:tmpl w:val="240A001D"/>
    <w:lvl w:ilvl="0">
      <w:start w:val="1"/>
      <w:numFmt w:val="decimal"/>
      <w:lvlText w:val="%1)"/>
      <w:lvlJc w:val="left"/>
      <w:pPr>
        <w:ind w:left="720" w:hanging="360"/>
      </w:pPr>
      <w:rPr>
        <w:rFonts w:hint="default"/>
      </w:rPr>
    </w:lvl>
    <w:lvl w:ilvl="1">
      <w:start w:val="1"/>
      <w:numFmt w:val="lowerLetter"/>
      <w:lvlText w:val="%2)"/>
      <w:lvlJc w:val="left"/>
      <w:pPr>
        <w:ind w:left="1004"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0" w15:restartNumberingAfterBreak="0">
    <w:nsid w:val="327D23BD"/>
    <w:multiLevelType w:val="hybridMultilevel"/>
    <w:tmpl w:val="C722110E"/>
    <w:lvl w:ilvl="0" w:tplc="E1DE8194">
      <w:start w:val="1"/>
      <w:numFmt w:val="decimal"/>
      <w:lvlText w:val="%1."/>
      <w:lvlJc w:val="left"/>
      <w:pPr>
        <w:ind w:left="1637" w:hanging="360"/>
      </w:pPr>
      <w:rPr>
        <w:b/>
        <w:i w:val="0"/>
      </w:rPr>
    </w:lvl>
    <w:lvl w:ilvl="1" w:tplc="240A0019" w:tentative="1">
      <w:start w:val="1"/>
      <w:numFmt w:val="lowerLetter"/>
      <w:lvlText w:val="%2."/>
      <w:lvlJc w:val="left"/>
      <w:pPr>
        <w:ind w:left="2232" w:hanging="360"/>
      </w:pPr>
    </w:lvl>
    <w:lvl w:ilvl="2" w:tplc="240A001B" w:tentative="1">
      <w:start w:val="1"/>
      <w:numFmt w:val="lowerRoman"/>
      <w:lvlText w:val="%3."/>
      <w:lvlJc w:val="right"/>
      <w:pPr>
        <w:ind w:left="2952" w:hanging="180"/>
      </w:pPr>
    </w:lvl>
    <w:lvl w:ilvl="3" w:tplc="240A000F" w:tentative="1">
      <w:start w:val="1"/>
      <w:numFmt w:val="decimal"/>
      <w:lvlText w:val="%4."/>
      <w:lvlJc w:val="left"/>
      <w:pPr>
        <w:ind w:left="3672" w:hanging="360"/>
      </w:pPr>
    </w:lvl>
    <w:lvl w:ilvl="4" w:tplc="240A0019" w:tentative="1">
      <w:start w:val="1"/>
      <w:numFmt w:val="lowerLetter"/>
      <w:lvlText w:val="%5."/>
      <w:lvlJc w:val="left"/>
      <w:pPr>
        <w:ind w:left="4392" w:hanging="360"/>
      </w:pPr>
    </w:lvl>
    <w:lvl w:ilvl="5" w:tplc="240A001B" w:tentative="1">
      <w:start w:val="1"/>
      <w:numFmt w:val="lowerRoman"/>
      <w:lvlText w:val="%6."/>
      <w:lvlJc w:val="right"/>
      <w:pPr>
        <w:ind w:left="5112" w:hanging="180"/>
      </w:pPr>
    </w:lvl>
    <w:lvl w:ilvl="6" w:tplc="240A000F" w:tentative="1">
      <w:start w:val="1"/>
      <w:numFmt w:val="decimal"/>
      <w:lvlText w:val="%7."/>
      <w:lvlJc w:val="left"/>
      <w:pPr>
        <w:ind w:left="5832" w:hanging="360"/>
      </w:pPr>
    </w:lvl>
    <w:lvl w:ilvl="7" w:tplc="240A0019" w:tentative="1">
      <w:start w:val="1"/>
      <w:numFmt w:val="lowerLetter"/>
      <w:lvlText w:val="%8."/>
      <w:lvlJc w:val="left"/>
      <w:pPr>
        <w:ind w:left="6552" w:hanging="360"/>
      </w:pPr>
    </w:lvl>
    <w:lvl w:ilvl="8" w:tplc="240A001B" w:tentative="1">
      <w:start w:val="1"/>
      <w:numFmt w:val="lowerRoman"/>
      <w:lvlText w:val="%9."/>
      <w:lvlJc w:val="right"/>
      <w:pPr>
        <w:ind w:left="7272" w:hanging="180"/>
      </w:pPr>
    </w:lvl>
  </w:abstractNum>
  <w:abstractNum w:abstractNumId="21" w15:restartNumberingAfterBreak="0">
    <w:nsid w:val="33A91AA8"/>
    <w:multiLevelType w:val="hybridMultilevel"/>
    <w:tmpl w:val="D7CC33D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6C73241"/>
    <w:multiLevelType w:val="hybridMultilevel"/>
    <w:tmpl w:val="4E36C6EC"/>
    <w:lvl w:ilvl="0" w:tplc="E28A493A">
      <w:start w:val="1"/>
      <w:numFmt w:val="bullet"/>
      <w:lvlText w:val="•"/>
      <w:lvlJc w:val="left"/>
      <w:pPr>
        <w:tabs>
          <w:tab w:val="num" w:pos="720"/>
        </w:tabs>
        <w:ind w:left="720" w:hanging="360"/>
      </w:pPr>
      <w:rPr>
        <w:rFonts w:ascii="Times New Roman" w:hAnsi="Times New Roman" w:hint="default"/>
      </w:rPr>
    </w:lvl>
    <w:lvl w:ilvl="1" w:tplc="96CE0232" w:tentative="1">
      <w:start w:val="1"/>
      <w:numFmt w:val="bullet"/>
      <w:lvlText w:val="•"/>
      <w:lvlJc w:val="left"/>
      <w:pPr>
        <w:tabs>
          <w:tab w:val="num" w:pos="1440"/>
        </w:tabs>
        <w:ind w:left="1440" w:hanging="360"/>
      </w:pPr>
      <w:rPr>
        <w:rFonts w:ascii="Times New Roman" w:hAnsi="Times New Roman" w:hint="default"/>
      </w:rPr>
    </w:lvl>
    <w:lvl w:ilvl="2" w:tplc="AFBEAAE2" w:tentative="1">
      <w:start w:val="1"/>
      <w:numFmt w:val="bullet"/>
      <w:lvlText w:val="•"/>
      <w:lvlJc w:val="left"/>
      <w:pPr>
        <w:tabs>
          <w:tab w:val="num" w:pos="2160"/>
        </w:tabs>
        <w:ind w:left="2160" w:hanging="360"/>
      </w:pPr>
      <w:rPr>
        <w:rFonts w:ascii="Times New Roman" w:hAnsi="Times New Roman" w:hint="default"/>
      </w:rPr>
    </w:lvl>
    <w:lvl w:ilvl="3" w:tplc="1E46E952" w:tentative="1">
      <w:start w:val="1"/>
      <w:numFmt w:val="bullet"/>
      <w:lvlText w:val="•"/>
      <w:lvlJc w:val="left"/>
      <w:pPr>
        <w:tabs>
          <w:tab w:val="num" w:pos="2880"/>
        </w:tabs>
        <w:ind w:left="2880" w:hanging="360"/>
      </w:pPr>
      <w:rPr>
        <w:rFonts w:ascii="Times New Roman" w:hAnsi="Times New Roman" w:hint="default"/>
      </w:rPr>
    </w:lvl>
    <w:lvl w:ilvl="4" w:tplc="8F3A0A8C" w:tentative="1">
      <w:start w:val="1"/>
      <w:numFmt w:val="bullet"/>
      <w:lvlText w:val="•"/>
      <w:lvlJc w:val="left"/>
      <w:pPr>
        <w:tabs>
          <w:tab w:val="num" w:pos="3600"/>
        </w:tabs>
        <w:ind w:left="3600" w:hanging="360"/>
      </w:pPr>
      <w:rPr>
        <w:rFonts w:ascii="Times New Roman" w:hAnsi="Times New Roman" w:hint="default"/>
      </w:rPr>
    </w:lvl>
    <w:lvl w:ilvl="5" w:tplc="0322988E" w:tentative="1">
      <w:start w:val="1"/>
      <w:numFmt w:val="bullet"/>
      <w:lvlText w:val="•"/>
      <w:lvlJc w:val="left"/>
      <w:pPr>
        <w:tabs>
          <w:tab w:val="num" w:pos="4320"/>
        </w:tabs>
        <w:ind w:left="4320" w:hanging="360"/>
      </w:pPr>
      <w:rPr>
        <w:rFonts w:ascii="Times New Roman" w:hAnsi="Times New Roman" w:hint="default"/>
      </w:rPr>
    </w:lvl>
    <w:lvl w:ilvl="6" w:tplc="0A2A34C8" w:tentative="1">
      <w:start w:val="1"/>
      <w:numFmt w:val="bullet"/>
      <w:lvlText w:val="•"/>
      <w:lvlJc w:val="left"/>
      <w:pPr>
        <w:tabs>
          <w:tab w:val="num" w:pos="5040"/>
        </w:tabs>
        <w:ind w:left="5040" w:hanging="360"/>
      </w:pPr>
      <w:rPr>
        <w:rFonts w:ascii="Times New Roman" w:hAnsi="Times New Roman" w:hint="default"/>
      </w:rPr>
    </w:lvl>
    <w:lvl w:ilvl="7" w:tplc="5BE4B2E8" w:tentative="1">
      <w:start w:val="1"/>
      <w:numFmt w:val="bullet"/>
      <w:lvlText w:val="•"/>
      <w:lvlJc w:val="left"/>
      <w:pPr>
        <w:tabs>
          <w:tab w:val="num" w:pos="5760"/>
        </w:tabs>
        <w:ind w:left="5760" w:hanging="360"/>
      </w:pPr>
      <w:rPr>
        <w:rFonts w:ascii="Times New Roman" w:hAnsi="Times New Roman" w:hint="default"/>
      </w:rPr>
    </w:lvl>
    <w:lvl w:ilvl="8" w:tplc="F60002E0"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39AC2D56"/>
    <w:multiLevelType w:val="hybridMultilevel"/>
    <w:tmpl w:val="751089E8"/>
    <w:lvl w:ilvl="0" w:tplc="240A0001">
      <w:start w:val="1"/>
      <w:numFmt w:val="bullet"/>
      <w:lvlText w:val=""/>
      <w:lvlJc w:val="left"/>
      <w:pPr>
        <w:ind w:left="360" w:hanging="360"/>
      </w:pPr>
      <w:rPr>
        <w:rFonts w:ascii="Symbol" w:hAnsi="Symbol" w:hint="default"/>
      </w:rPr>
    </w:lvl>
    <w:lvl w:ilvl="1" w:tplc="240A0001">
      <w:start w:val="1"/>
      <w:numFmt w:val="bullet"/>
      <w:lvlText w:val=""/>
      <w:lvlJc w:val="left"/>
      <w:pPr>
        <w:ind w:left="1080" w:hanging="360"/>
      </w:pPr>
      <w:rPr>
        <w:rFonts w:ascii="Symbol" w:hAnsi="Symbol" w:hint="default"/>
      </w:rPr>
    </w:lvl>
    <w:lvl w:ilvl="2" w:tplc="240A0009">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4" w15:restartNumberingAfterBreak="0">
    <w:nsid w:val="3E32401B"/>
    <w:multiLevelType w:val="hybridMultilevel"/>
    <w:tmpl w:val="8EB428E4"/>
    <w:lvl w:ilvl="0" w:tplc="35DC9AEA">
      <w:start w:val="1"/>
      <w:numFmt w:val="decimal"/>
      <w:lvlText w:val="(%1)"/>
      <w:lvlJc w:val="left"/>
      <w:pPr>
        <w:ind w:left="720" w:hanging="360"/>
      </w:pPr>
      <w:rPr>
        <w:rFonts w:hint="default"/>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45C67221"/>
    <w:multiLevelType w:val="hybridMultilevel"/>
    <w:tmpl w:val="542EF55E"/>
    <w:lvl w:ilvl="0" w:tplc="63D667D4">
      <w:start w:val="1"/>
      <w:numFmt w:val="decimal"/>
      <w:lvlText w:val="%1."/>
      <w:lvlJc w:val="left"/>
      <w:pPr>
        <w:ind w:left="360" w:hanging="360"/>
      </w:pPr>
      <w:rPr>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80F1BD9"/>
    <w:multiLevelType w:val="hybridMultilevel"/>
    <w:tmpl w:val="174C0F06"/>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48CC7006"/>
    <w:multiLevelType w:val="hybridMultilevel"/>
    <w:tmpl w:val="DAC2C102"/>
    <w:lvl w:ilvl="0" w:tplc="FBA20F9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49F45E63"/>
    <w:multiLevelType w:val="hybridMultilevel"/>
    <w:tmpl w:val="AEDCBCA0"/>
    <w:lvl w:ilvl="0" w:tplc="0C0A0009">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9" w15:restartNumberingAfterBreak="0">
    <w:nsid w:val="4B584571"/>
    <w:multiLevelType w:val="multilevel"/>
    <w:tmpl w:val="240A001D"/>
    <w:lvl w:ilvl="0">
      <w:start w:val="1"/>
      <w:numFmt w:val="decimal"/>
      <w:lvlText w:val="%1)"/>
      <w:lvlJc w:val="left"/>
      <w:pPr>
        <w:ind w:left="720" w:hanging="360"/>
      </w:pPr>
      <w:rPr>
        <w:rFonts w:hint="default"/>
      </w:rPr>
    </w:lvl>
    <w:lvl w:ilvl="1">
      <w:start w:val="1"/>
      <w:numFmt w:val="lowerLetter"/>
      <w:lvlText w:val="%2)"/>
      <w:lvlJc w:val="left"/>
      <w:pPr>
        <w:ind w:left="1004"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0" w15:restartNumberingAfterBreak="0">
    <w:nsid w:val="4B623026"/>
    <w:multiLevelType w:val="hybridMultilevel"/>
    <w:tmpl w:val="DE00361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4E2F2493"/>
    <w:multiLevelType w:val="hybridMultilevel"/>
    <w:tmpl w:val="E51622E4"/>
    <w:lvl w:ilvl="0" w:tplc="63D667D4">
      <w:start w:val="1"/>
      <w:numFmt w:val="decimal"/>
      <w:lvlText w:val="%1."/>
      <w:lvlJc w:val="left"/>
      <w:pPr>
        <w:ind w:left="360" w:hanging="360"/>
      </w:pPr>
      <w:rPr>
        <w:b/>
        <w:bCs/>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2" w15:restartNumberingAfterBreak="0">
    <w:nsid w:val="50AE63BC"/>
    <w:multiLevelType w:val="hybridMultilevel"/>
    <w:tmpl w:val="EEDE5FB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52467DFE"/>
    <w:multiLevelType w:val="hybridMultilevel"/>
    <w:tmpl w:val="BEA8BBE2"/>
    <w:lvl w:ilvl="0" w:tplc="240A0017">
      <w:start w:val="1"/>
      <w:numFmt w:val="lowerLetter"/>
      <w:lvlText w:val="%1)"/>
      <w:lvlJc w:val="left"/>
      <w:pPr>
        <w:ind w:left="1068" w:hanging="360"/>
      </w:pPr>
      <w:rPr>
        <w:rFonts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34" w15:restartNumberingAfterBreak="0">
    <w:nsid w:val="54237793"/>
    <w:multiLevelType w:val="hybridMultilevel"/>
    <w:tmpl w:val="C722110E"/>
    <w:lvl w:ilvl="0" w:tplc="E1DE8194">
      <w:start w:val="1"/>
      <w:numFmt w:val="decimal"/>
      <w:lvlText w:val="%1."/>
      <w:lvlJc w:val="left"/>
      <w:pPr>
        <w:ind w:left="1637" w:hanging="360"/>
      </w:pPr>
      <w:rPr>
        <w:b/>
        <w:i w:val="0"/>
      </w:rPr>
    </w:lvl>
    <w:lvl w:ilvl="1" w:tplc="240A0019" w:tentative="1">
      <w:start w:val="1"/>
      <w:numFmt w:val="lowerLetter"/>
      <w:lvlText w:val="%2."/>
      <w:lvlJc w:val="left"/>
      <w:pPr>
        <w:ind w:left="2232" w:hanging="360"/>
      </w:pPr>
    </w:lvl>
    <w:lvl w:ilvl="2" w:tplc="240A001B" w:tentative="1">
      <w:start w:val="1"/>
      <w:numFmt w:val="lowerRoman"/>
      <w:lvlText w:val="%3."/>
      <w:lvlJc w:val="right"/>
      <w:pPr>
        <w:ind w:left="2952" w:hanging="180"/>
      </w:pPr>
    </w:lvl>
    <w:lvl w:ilvl="3" w:tplc="240A000F" w:tentative="1">
      <w:start w:val="1"/>
      <w:numFmt w:val="decimal"/>
      <w:lvlText w:val="%4."/>
      <w:lvlJc w:val="left"/>
      <w:pPr>
        <w:ind w:left="3672" w:hanging="360"/>
      </w:pPr>
    </w:lvl>
    <w:lvl w:ilvl="4" w:tplc="240A0019" w:tentative="1">
      <w:start w:val="1"/>
      <w:numFmt w:val="lowerLetter"/>
      <w:lvlText w:val="%5."/>
      <w:lvlJc w:val="left"/>
      <w:pPr>
        <w:ind w:left="4392" w:hanging="360"/>
      </w:pPr>
    </w:lvl>
    <w:lvl w:ilvl="5" w:tplc="240A001B" w:tentative="1">
      <w:start w:val="1"/>
      <w:numFmt w:val="lowerRoman"/>
      <w:lvlText w:val="%6."/>
      <w:lvlJc w:val="right"/>
      <w:pPr>
        <w:ind w:left="5112" w:hanging="180"/>
      </w:pPr>
    </w:lvl>
    <w:lvl w:ilvl="6" w:tplc="240A000F" w:tentative="1">
      <w:start w:val="1"/>
      <w:numFmt w:val="decimal"/>
      <w:lvlText w:val="%7."/>
      <w:lvlJc w:val="left"/>
      <w:pPr>
        <w:ind w:left="5832" w:hanging="360"/>
      </w:pPr>
    </w:lvl>
    <w:lvl w:ilvl="7" w:tplc="240A0019" w:tentative="1">
      <w:start w:val="1"/>
      <w:numFmt w:val="lowerLetter"/>
      <w:lvlText w:val="%8."/>
      <w:lvlJc w:val="left"/>
      <w:pPr>
        <w:ind w:left="6552" w:hanging="360"/>
      </w:pPr>
    </w:lvl>
    <w:lvl w:ilvl="8" w:tplc="240A001B" w:tentative="1">
      <w:start w:val="1"/>
      <w:numFmt w:val="lowerRoman"/>
      <w:lvlText w:val="%9."/>
      <w:lvlJc w:val="right"/>
      <w:pPr>
        <w:ind w:left="7272" w:hanging="180"/>
      </w:pPr>
    </w:lvl>
  </w:abstractNum>
  <w:abstractNum w:abstractNumId="35" w15:restartNumberingAfterBreak="0">
    <w:nsid w:val="543713EB"/>
    <w:multiLevelType w:val="hybridMultilevel"/>
    <w:tmpl w:val="A4BE756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54C2683D"/>
    <w:multiLevelType w:val="hybridMultilevel"/>
    <w:tmpl w:val="719C0112"/>
    <w:lvl w:ilvl="0" w:tplc="240A0009">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7" w15:restartNumberingAfterBreak="0">
    <w:nsid w:val="5A52419A"/>
    <w:multiLevelType w:val="hybridMultilevel"/>
    <w:tmpl w:val="C58ADE22"/>
    <w:lvl w:ilvl="0" w:tplc="240A0011">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5BB91F4D"/>
    <w:multiLevelType w:val="hybridMultilevel"/>
    <w:tmpl w:val="270EBDD0"/>
    <w:lvl w:ilvl="0" w:tplc="240A0011">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5D7C2AED"/>
    <w:multiLevelType w:val="hybridMultilevel"/>
    <w:tmpl w:val="F1A4B6B0"/>
    <w:lvl w:ilvl="0" w:tplc="240A0017">
      <w:start w:val="1"/>
      <w:numFmt w:val="lowerLetter"/>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0" w15:restartNumberingAfterBreak="0">
    <w:nsid w:val="600207F6"/>
    <w:multiLevelType w:val="hybridMultilevel"/>
    <w:tmpl w:val="2750889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15:restartNumberingAfterBreak="0">
    <w:nsid w:val="653039B6"/>
    <w:multiLevelType w:val="hybridMultilevel"/>
    <w:tmpl w:val="589257E8"/>
    <w:lvl w:ilvl="0" w:tplc="D03C19B6">
      <w:start w:val="1"/>
      <w:numFmt w:val="decimal"/>
      <w:lvlText w:val="%1."/>
      <w:lvlJc w:val="left"/>
      <w:pPr>
        <w:ind w:left="360" w:hanging="360"/>
      </w:pPr>
      <w:rPr>
        <w:b/>
        <w:bCs/>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2" w15:restartNumberingAfterBreak="0">
    <w:nsid w:val="65C33C39"/>
    <w:multiLevelType w:val="hybridMultilevel"/>
    <w:tmpl w:val="1E4E08C4"/>
    <w:lvl w:ilvl="0" w:tplc="43B01098">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3" w15:restartNumberingAfterBreak="0">
    <w:nsid w:val="665A5F97"/>
    <w:multiLevelType w:val="hybridMultilevel"/>
    <w:tmpl w:val="E7E263EE"/>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 w15:restartNumberingAfterBreak="0">
    <w:nsid w:val="73206B09"/>
    <w:multiLevelType w:val="hybridMultilevel"/>
    <w:tmpl w:val="2D9656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5" w15:restartNumberingAfterBreak="0">
    <w:nsid w:val="75B15A8A"/>
    <w:multiLevelType w:val="hybridMultilevel"/>
    <w:tmpl w:val="C722110E"/>
    <w:lvl w:ilvl="0" w:tplc="E1DE8194">
      <w:start w:val="1"/>
      <w:numFmt w:val="decimal"/>
      <w:lvlText w:val="%1."/>
      <w:lvlJc w:val="left"/>
      <w:pPr>
        <w:ind w:left="1637" w:hanging="360"/>
      </w:pPr>
      <w:rPr>
        <w:b/>
        <w:i w:val="0"/>
      </w:rPr>
    </w:lvl>
    <w:lvl w:ilvl="1" w:tplc="240A0019" w:tentative="1">
      <w:start w:val="1"/>
      <w:numFmt w:val="lowerLetter"/>
      <w:lvlText w:val="%2."/>
      <w:lvlJc w:val="left"/>
      <w:pPr>
        <w:ind w:left="2232" w:hanging="360"/>
      </w:pPr>
    </w:lvl>
    <w:lvl w:ilvl="2" w:tplc="240A001B" w:tentative="1">
      <w:start w:val="1"/>
      <w:numFmt w:val="lowerRoman"/>
      <w:lvlText w:val="%3."/>
      <w:lvlJc w:val="right"/>
      <w:pPr>
        <w:ind w:left="2952" w:hanging="180"/>
      </w:pPr>
    </w:lvl>
    <w:lvl w:ilvl="3" w:tplc="240A000F" w:tentative="1">
      <w:start w:val="1"/>
      <w:numFmt w:val="decimal"/>
      <w:lvlText w:val="%4."/>
      <w:lvlJc w:val="left"/>
      <w:pPr>
        <w:ind w:left="3672" w:hanging="360"/>
      </w:pPr>
    </w:lvl>
    <w:lvl w:ilvl="4" w:tplc="240A0019" w:tentative="1">
      <w:start w:val="1"/>
      <w:numFmt w:val="lowerLetter"/>
      <w:lvlText w:val="%5."/>
      <w:lvlJc w:val="left"/>
      <w:pPr>
        <w:ind w:left="4392" w:hanging="360"/>
      </w:pPr>
    </w:lvl>
    <w:lvl w:ilvl="5" w:tplc="240A001B" w:tentative="1">
      <w:start w:val="1"/>
      <w:numFmt w:val="lowerRoman"/>
      <w:lvlText w:val="%6."/>
      <w:lvlJc w:val="right"/>
      <w:pPr>
        <w:ind w:left="5112" w:hanging="180"/>
      </w:pPr>
    </w:lvl>
    <w:lvl w:ilvl="6" w:tplc="240A000F" w:tentative="1">
      <w:start w:val="1"/>
      <w:numFmt w:val="decimal"/>
      <w:lvlText w:val="%7."/>
      <w:lvlJc w:val="left"/>
      <w:pPr>
        <w:ind w:left="5832" w:hanging="360"/>
      </w:pPr>
    </w:lvl>
    <w:lvl w:ilvl="7" w:tplc="240A0019" w:tentative="1">
      <w:start w:val="1"/>
      <w:numFmt w:val="lowerLetter"/>
      <w:lvlText w:val="%8."/>
      <w:lvlJc w:val="left"/>
      <w:pPr>
        <w:ind w:left="6552" w:hanging="360"/>
      </w:pPr>
    </w:lvl>
    <w:lvl w:ilvl="8" w:tplc="240A001B" w:tentative="1">
      <w:start w:val="1"/>
      <w:numFmt w:val="lowerRoman"/>
      <w:lvlText w:val="%9."/>
      <w:lvlJc w:val="right"/>
      <w:pPr>
        <w:ind w:left="7272" w:hanging="180"/>
      </w:pPr>
    </w:lvl>
  </w:abstractNum>
  <w:abstractNum w:abstractNumId="46" w15:restartNumberingAfterBreak="0">
    <w:nsid w:val="7A8463D4"/>
    <w:multiLevelType w:val="hybridMultilevel"/>
    <w:tmpl w:val="072EBE48"/>
    <w:lvl w:ilvl="0" w:tplc="FBA20F9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7" w15:restartNumberingAfterBreak="0">
    <w:nsid w:val="7A9617BE"/>
    <w:multiLevelType w:val="hybridMultilevel"/>
    <w:tmpl w:val="14A453E6"/>
    <w:lvl w:ilvl="0" w:tplc="240A0009">
      <w:start w:val="1"/>
      <w:numFmt w:val="bullet"/>
      <w:lvlText w:val=""/>
      <w:lvlJc w:val="left"/>
      <w:pPr>
        <w:ind w:left="360" w:hanging="360"/>
      </w:pPr>
      <w:rPr>
        <w:rFonts w:ascii="Wingdings" w:hAnsi="Wingdings" w:hint="default"/>
      </w:rPr>
    </w:lvl>
    <w:lvl w:ilvl="1" w:tplc="240A000B">
      <w:start w:val="1"/>
      <w:numFmt w:val="bullet"/>
      <w:lvlText w:val=""/>
      <w:lvlJc w:val="left"/>
      <w:pPr>
        <w:ind w:left="1080" w:hanging="360"/>
      </w:pPr>
      <w:rPr>
        <w:rFonts w:ascii="Wingdings" w:hAnsi="Wingdings"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8" w15:restartNumberingAfterBreak="0">
    <w:nsid w:val="7CF2224F"/>
    <w:multiLevelType w:val="hybridMultilevel"/>
    <w:tmpl w:val="03A4E454"/>
    <w:lvl w:ilvl="0" w:tplc="0804FED6">
      <w:start w:val="20"/>
      <w:numFmt w:val="bullet"/>
      <w:lvlText w:val="-"/>
      <w:lvlJc w:val="left"/>
      <w:pPr>
        <w:ind w:left="644"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9" w15:restartNumberingAfterBreak="0">
    <w:nsid w:val="7F3F7833"/>
    <w:multiLevelType w:val="hybridMultilevel"/>
    <w:tmpl w:val="D902CF8E"/>
    <w:lvl w:ilvl="0" w:tplc="8176EB48">
      <w:start w:val="1"/>
      <w:numFmt w:val="decimal"/>
      <w:lvlText w:val="(%1)"/>
      <w:lvlJc w:val="left"/>
      <w:pPr>
        <w:ind w:left="720" w:hanging="720"/>
      </w:pPr>
      <w:rPr>
        <w:rFonts w:hint="default"/>
        <w:b/>
        <w:bCs/>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9"/>
  </w:num>
  <w:num w:numId="2">
    <w:abstractNumId w:val="3"/>
  </w:num>
  <w:num w:numId="3">
    <w:abstractNumId w:val="28"/>
  </w:num>
  <w:num w:numId="4">
    <w:abstractNumId w:val="33"/>
  </w:num>
  <w:num w:numId="5">
    <w:abstractNumId w:val="15"/>
  </w:num>
  <w:num w:numId="6">
    <w:abstractNumId w:val="23"/>
  </w:num>
  <w:num w:numId="7">
    <w:abstractNumId w:val="7"/>
  </w:num>
  <w:num w:numId="8">
    <w:abstractNumId w:val="12"/>
  </w:num>
  <w:num w:numId="9">
    <w:abstractNumId w:val="35"/>
  </w:num>
  <w:num w:numId="10">
    <w:abstractNumId w:val="47"/>
  </w:num>
  <w:num w:numId="11">
    <w:abstractNumId w:val="10"/>
  </w:num>
  <w:num w:numId="12">
    <w:abstractNumId w:val="26"/>
  </w:num>
  <w:num w:numId="13">
    <w:abstractNumId w:val="36"/>
  </w:num>
  <w:num w:numId="14">
    <w:abstractNumId w:val="21"/>
  </w:num>
  <w:num w:numId="15">
    <w:abstractNumId w:val="41"/>
  </w:num>
  <w:num w:numId="16">
    <w:abstractNumId w:val="32"/>
  </w:num>
  <w:num w:numId="17">
    <w:abstractNumId w:val="44"/>
  </w:num>
  <w:num w:numId="18">
    <w:abstractNumId w:val="6"/>
  </w:num>
  <w:num w:numId="19">
    <w:abstractNumId w:val="24"/>
  </w:num>
  <w:num w:numId="20">
    <w:abstractNumId w:val="31"/>
  </w:num>
  <w:num w:numId="21">
    <w:abstractNumId w:val="11"/>
  </w:num>
  <w:num w:numId="22">
    <w:abstractNumId w:val="48"/>
  </w:num>
  <w:num w:numId="23">
    <w:abstractNumId w:val="46"/>
  </w:num>
  <w:num w:numId="24">
    <w:abstractNumId w:val="25"/>
  </w:num>
  <w:num w:numId="25">
    <w:abstractNumId w:val="27"/>
  </w:num>
  <w:num w:numId="26">
    <w:abstractNumId w:val="17"/>
  </w:num>
  <w:num w:numId="27">
    <w:abstractNumId w:val="16"/>
  </w:num>
  <w:num w:numId="28">
    <w:abstractNumId w:val="49"/>
  </w:num>
  <w:num w:numId="29">
    <w:abstractNumId w:val="4"/>
  </w:num>
  <w:num w:numId="30">
    <w:abstractNumId w:val="39"/>
  </w:num>
  <w:num w:numId="31">
    <w:abstractNumId w:val="1"/>
  </w:num>
  <w:num w:numId="32">
    <w:abstractNumId w:val="14"/>
  </w:num>
  <w:num w:numId="33">
    <w:abstractNumId w:val="18"/>
  </w:num>
  <w:num w:numId="34">
    <w:abstractNumId w:val="30"/>
  </w:num>
  <w:num w:numId="35">
    <w:abstractNumId w:val="43"/>
  </w:num>
  <w:num w:numId="36">
    <w:abstractNumId w:val="2"/>
  </w:num>
  <w:num w:numId="37">
    <w:abstractNumId w:val="8"/>
  </w:num>
  <w:num w:numId="38">
    <w:abstractNumId w:val="5"/>
  </w:num>
  <w:num w:numId="39">
    <w:abstractNumId w:val="22"/>
  </w:num>
  <w:num w:numId="40">
    <w:abstractNumId w:val="29"/>
  </w:num>
  <w:num w:numId="41">
    <w:abstractNumId w:val="45"/>
  </w:num>
  <w:num w:numId="42">
    <w:abstractNumId w:val="20"/>
  </w:num>
  <w:num w:numId="43">
    <w:abstractNumId w:val="42"/>
  </w:num>
  <w:num w:numId="44">
    <w:abstractNumId w:val="0"/>
  </w:num>
  <w:num w:numId="45">
    <w:abstractNumId w:val="37"/>
  </w:num>
  <w:num w:numId="46">
    <w:abstractNumId w:val="38"/>
  </w:num>
  <w:num w:numId="47">
    <w:abstractNumId w:val="13"/>
  </w:num>
  <w:num w:numId="48">
    <w:abstractNumId w:val="40"/>
  </w:num>
  <w:num w:numId="49">
    <w:abstractNumId w:val="19"/>
  </w:num>
  <w:num w:numId="50">
    <w:abstractNumId w:val="34"/>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ilton Saza Garavito">
    <w15:presenceInfo w15:providerId="AD" w15:userId="S::milton.saza@bolsamercantil.com.co::be334d30-3ad7-4048-a977-997e76c298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D18"/>
    <w:rsid w:val="00002222"/>
    <w:rsid w:val="00003610"/>
    <w:rsid w:val="0000456E"/>
    <w:rsid w:val="00004E1E"/>
    <w:rsid w:val="0000595D"/>
    <w:rsid w:val="00005A26"/>
    <w:rsid w:val="00005F92"/>
    <w:rsid w:val="00007E88"/>
    <w:rsid w:val="00011620"/>
    <w:rsid w:val="00012A7B"/>
    <w:rsid w:val="00012F9D"/>
    <w:rsid w:val="000130C2"/>
    <w:rsid w:val="0001356E"/>
    <w:rsid w:val="00013696"/>
    <w:rsid w:val="00014331"/>
    <w:rsid w:val="00015E2C"/>
    <w:rsid w:val="00016297"/>
    <w:rsid w:val="00016905"/>
    <w:rsid w:val="000205CE"/>
    <w:rsid w:val="000212A5"/>
    <w:rsid w:val="00021A28"/>
    <w:rsid w:val="00021D19"/>
    <w:rsid w:val="00022342"/>
    <w:rsid w:val="0002291E"/>
    <w:rsid w:val="000232CB"/>
    <w:rsid w:val="00024311"/>
    <w:rsid w:val="00024EA9"/>
    <w:rsid w:val="00026FC1"/>
    <w:rsid w:val="0002747C"/>
    <w:rsid w:val="0002763F"/>
    <w:rsid w:val="00027AB8"/>
    <w:rsid w:val="0003015E"/>
    <w:rsid w:val="00030DF9"/>
    <w:rsid w:val="0003228F"/>
    <w:rsid w:val="00034CC3"/>
    <w:rsid w:val="00034D9C"/>
    <w:rsid w:val="000353D4"/>
    <w:rsid w:val="00035FD2"/>
    <w:rsid w:val="00036FB6"/>
    <w:rsid w:val="00037129"/>
    <w:rsid w:val="00040542"/>
    <w:rsid w:val="00041447"/>
    <w:rsid w:val="00041C5B"/>
    <w:rsid w:val="00041FD6"/>
    <w:rsid w:val="00042471"/>
    <w:rsid w:val="00042E6B"/>
    <w:rsid w:val="000436BC"/>
    <w:rsid w:val="0004396A"/>
    <w:rsid w:val="00043C84"/>
    <w:rsid w:val="00044B9B"/>
    <w:rsid w:val="00044E0A"/>
    <w:rsid w:val="00045F6C"/>
    <w:rsid w:val="000464DD"/>
    <w:rsid w:val="000466C6"/>
    <w:rsid w:val="00047172"/>
    <w:rsid w:val="00047E19"/>
    <w:rsid w:val="00047F58"/>
    <w:rsid w:val="000501E3"/>
    <w:rsid w:val="00050488"/>
    <w:rsid w:val="00051C9C"/>
    <w:rsid w:val="00051CF0"/>
    <w:rsid w:val="00052A4D"/>
    <w:rsid w:val="00052B07"/>
    <w:rsid w:val="000533C9"/>
    <w:rsid w:val="00053D6F"/>
    <w:rsid w:val="00053EDD"/>
    <w:rsid w:val="000548B7"/>
    <w:rsid w:val="00054BB6"/>
    <w:rsid w:val="00055743"/>
    <w:rsid w:val="00055876"/>
    <w:rsid w:val="00057A96"/>
    <w:rsid w:val="00061073"/>
    <w:rsid w:val="00062875"/>
    <w:rsid w:val="00062D7A"/>
    <w:rsid w:val="000638CC"/>
    <w:rsid w:val="000643CB"/>
    <w:rsid w:val="00070265"/>
    <w:rsid w:val="00070E15"/>
    <w:rsid w:val="00070FD7"/>
    <w:rsid w:val="00072205"/>
    <w:rsid w:val="000737CA"/>
    <w:rsid w:val="00073916"/>
    <w:rsid w:val="000739D0"/>
    <w:rsid w:val="00073D79"/>
    <w:rsid w:val="00073F94"/>
    <w:rsid w:val="00074349"/>
    <w:rsid w:val="0007487A"/>
    <w:rsid w:val="00074F53"/>
    <w:rsid w:val="00075207"/>
    <w:rsid w:val="00075614"/>
    <w:rsid w:val="00075E90"/>
    <w:rsid w:val="00076B1C"/>
    <w:rsid w:val="00080AD9"/>
    <w:rsid w:val="00080DD1"/>
    <w:rsid w:val="00080EF1"/>
    <w:rsid w:val="000814CB"/>
    <w:rsid w:val="00081E14"/>
    <w:rsid w:val="00083185"/>
    <w:rsid w:val="000831A5"/>
    <w:rsid w:val="000838FF"/>
    <w:rsid w:val="000839C6"/>
    <w:rsid w:val="00084079"/>
    <w:rsid w:val="000860A8"/>
    <w:rsid w:val="00086688"/>
    <w:rsid w:val="00087D93"/>
    <w:rsid w:val="00090529"/>
    <w:rsid w:val="00092B92"/>
    <w:rsid w:val="00092D4E"/>
    <w:rsid w:val="00092D87"/>
    <w:rsid w:val="00092DEA"/>
    <w:rsid w:val="00092F04"/>
    <w:rsid w:val="000930E8"/>
    <w:rsid w:val="00093129"/>
    <w:rsid w:val="00093206"/>
    <w:rsid w:val="000937B3"/>
    <w:rsid w:val="000939F9"/>
    <w:rsid w:val="00093D07"/>
    <w:rsid w:val="000952CD"/>
    <w:rsid w:val="0009639E"/>
    <w:rsid w:val="000965C5"/>
    <w:rsid w:val="00096BF9"/>
    <w:rsid w:val="00096C23"/>
    <w:rsid w:val="00096DBA"/>
    <w:rsid w:val="000970DD"/>
    <w:rsid w:val="00097A5E"/>
    <w:rsid w:val="000A2278"/>
    <w:rsid w:val="000A3897"/>
    <w:rsid w:val="000A3F37"/>
    <w:rsid w:val="000A400F"/>
    <w:rsid w:val="000A4C38"/>
    <w:rsid w:val="000A4CCE"/>
    <w:rsid w:val="000A53A1"/>
    <w:rsid w:val="000A5531"/>
    <w:rsid w:val="000A6D7A"/>
    <w:rsid w:val="000A70CF"/>
    <w:rsid w:val="000B04ED"/>
    <w:rsid w:val="000B077B"/>
    <w:rsid w:val="000B1C48"/>
    <w:rsid w:val="000B2726"/>
    <w:rsid w:val="000B27B9"/>
    <w:rsid w:val="000B315B"/>
    <w:rsid w:val="000B345F"/>
    <w:rsid w:val="000B34B6"/>
    <w:rsid w:val="000B4388"/>
    <w:rsid w:val="000B667C"/>
    <w:rsid w:val="000B74F7"/>
    <w:rsid w:val="000B780D"/>
    <w:rsid w:val="000C40CF"/>
    <w:rsid w:val="000C5434"/>
    <w:rsid w:val="000D058F"/>
    <w:rsid w:val="000D0E3C"/>
    <w:rsid w:val="000D0EEB"/>
    <w:rsid w:val="000D1D76"/>
    <w:rsid w:val="000D2196"/>
    <w:rsid w:val="000D2BC9"/>
    <w:rsid w:val="000D4DA8"/>
    <w:rsid w:val="000D5994"/>
    <w:rsid w:val="000D6900"/>
    <w:rsid w:val="000D6D43"/>
    <w:rsid w:val="000D7304"/>
    <w:rsid w:val="000D75AE"/>
    <w:rsid w:val="000D7ABE"/>
    <w:rsid w:val="000D7C5F"/>
    <w:rsid w:val="000E0284"/>
    <w:rsid w:val="000E07A1"/>
    <w:rsid w:val="000E1C2D"/>
    <w:rsid w:val="000E2270"/>
    <w:rsid w:val="000E2D9A"/>
    <w:rsid w:val="000E30EA"/>
    <w:rsid w:val="000E3335"/>
    <w:rsid w:val="000E5570"/>
    <w:rsid w:val="000E583C"/>
    <w:rsid w:val="000E670F"/>
    <w:rsid w:val="000E6D77"/>
    <w:rsid w:val="000E7713"/>
    <w:rsid w:val="000E789C"/>
    <w:rsid w:val="000F0614"/>
    <w:rsid w:val="000F0A2D"/>
    <w:rsid w:val="000F0DC2"/>
    <w:rsid w:val="000F0FFB"/>
    <w:rsid w:val="000F0FFF"/>
    <w:rsid w:val="000F11CA"/>
    <w:rsid w:val="000F3E47"/>
    <w:rsid w:val="000F512F"/>
    <w:rsid w:val="000F57B3"/>
    <w:rsid w:val="000F57C1"/>
    <w:rsid w:val="000F5C1E"/>
    <w:rsid w:val="000F7D8E"/>
    <w:rsid w:val="0010017A"/>
    <w:rsid w:val="00100DAE"/>
    <w:rsid w:val="001014BE"/>
    <w:rsid w:val="00102B24"/>
    <w:rsid w:val="0010306A"/>
    <w:rsid w:val="00103080"/>
    <w:rsid w:val="0010525F"/>
    <w:rsid w:val="00106C92"/>
    <w:rsid w:val="00107170"/>
    <w:rsid w:val="00113001"/>
    <w:rsid w:val="00113CBC"/>
    <w:rsid w:val="00115F8B"/>
    <w:rsid w:val="00116B42"/>
    <w:rsid w:val="00117F22"/>
    <w:rsid w:val="0012257C"/>
    <w:rsid w:val="001228E9"/>
    <w:rsid w:val="00122915"/>
    <w:rsid w:val="00122A06"/>
    <w:rsid w:val="0012343D"/>
    <w:rsid w:val="00123692"/>
    <w:rsid w:val="001245DA"/>
    <w:rsid w:val="00125226"/>
    <w:rsid w:val="001268B3"/>
    <w:rsid w:val="001278C5"/>
    <w:rsid w:val="001278F0"/>
    <w:rsid w:val="0013101E"/>
    <w:rsid w:val="0013107D"/>
    <w:rsid w:val="0013110B"/>
    <w:rsid w:val="001320DD"/>
    <w:rsid w:val="001323FE"/>
    <w:rsid w:val="00133586"/>
    <w:rsid w:val="0013509D"/>
    <w:rsid w:val="00135BAC"/>
    <w:rsid w:val="00135E88"/>
    <w:rsid w:val="00135F93"/>
    <w:rsid w:val="00136200"/>
    <w:rsid w:val="00136B8E"/>
    <w:rsid w:val="00140331"/>
    <w:rsid w:val="0014066B"/>
    <w:rsid w:val="00140922"/>
    <w:rsid w:val="00140CD8"/>
    <w:rsid w:val="0014180A"/>
    <w:rsid w:val="00141E05"/>
    <w:rsid w:val="0014267F"/>
    <w:rsid w:val="00142A1D"/>
    <w:rsid w:val="00142B6F"/>
    <w:rsid w:val="00143118"/>
    <w:rsid w:val="00143B7A"/>
    <w:rsid w:val="0014406F"/>
    <w:rsid w:val="00144E24"/>
    <w:rsid w:val="00146C0C"/>
    <w:rsid w:val="00146D7C"/>
    <w:rsid w:val="001471C6"/>
    <w:rsid w:val="00147A38"/>
    <w:rsid w:val="001506AD"/>
    <w:rsid w:val="0015094A"/>
    <w:rsid w:val="00150A9E"/>
    <w:rsid w:val="00151089"/>
    <w:rsid w:val="001524C1"/>
    <w:rsid w:val="001539C3"/>
    <w:rsid w:val="00154784"/>
    <w:rsid w:val="00154E20"/>
    <w:rsid w:val="0015572B"/>
    <w:rsid w:val="00155D4D"/>
    <w:rsid w:val="001569D5"/>
    <w:rsid w:val="001573A5"/>
    <w:rsid w:val="00157B65"/>
    <w:rsid w:val="00157DD9"/>
    <w:rsid w:val="00160895"/>
    <w:rsid w:val="00160A1D"/>
    <w:rsid w:val="00161258"/>
    <w:rsid w:val="0016152B"/>
    <w:rsid w:val="00161564"/>
    <w:rsid w:val="0016283D"/>
    <w:rsid w:val="0016335B"/>
    <w:rsid w:val="001654E3"/>
    <w:rsid w:val="001658EB"/>
    <w:rsid w:val="0016637F"/>
    <w:rsid w:val="001666D6"/>
    <w:rsid w:val="00166F0A"/>
    <w:rsid w:val="00167177"/>
    <w:rsid w:val="0016766F"/>
    <w:rsid w:val="001700F2"/>
    <w:rsid w:val="001702FF"/>
    <w:rsid w:val="00170D4D"/>
    <w:rsid w:val="00171566"/>
    <w:rsid w:val="00171FE8"/>
    <w:rsid w:val="00172571"/>
    <w:rsid w:val="00173067"/>
    <w:rsid w:val="001743E9"/>
    <w:rsid w:val="0017596F"/>
    <w:rsid w:val="0017682F"/>
    <w:rsid w:val="001768B0"/>
    <w:rsid w:val="00176E89"/>
    <w:rsid w:val="001772B2"/>
    <w:rsid w:val="0018051E"/>
    <w:rsid w:val="0018136B"/>
    <w:rsid w:val="00181C74"/>
    <w:rsid w:val="0018278C"/>
    <w:rsid w:val="00182921"/>
    <w:rsid w:val="00184077"/>
    <w:rsid w:val="0018686C"/>
    <w:rsid w:val="0018687F"/>
    <w:rsid w:val="00186AA7"/>
    <w:rsid w:val="00187005"/>
    <w:rsid w:val="0018710A"/>
    <w:rsid w:val="001909DF"/>
    <w:rsid w:val="00190C28"/>
    <w:rsid w:val="001914EC"/>
    <w:rsid w:val="00191766"/>
    <w:rsid w:val="00191B7A"/>
    <w:rsid w:val="00192009"/>
    <w:rsid w:val="0019346D"/>
    <w:rsid w:val="001937F2"/>
    <w:rsid w:val="00194F83"/>
    <w:rsid w:val="0019510D"/>
    <w:rsid w:val="00195BC5"/>
    <w:rsid w:val="00195ED5"/>
    <w:rsid w:val="00197B5E"/>
    <w:rsid w:val="001A0782"/>
    <w:rsid w:val="001A07BF"/>
    <w:rsid w:val="001A178E"/>
    <w:rsid w:val="001A1B3C"/>
    <w:rsid w:val="001A46A8"/>
    <w:rsid w:val="001A5D2C"/>
    <w:rsid w:val="001A5F71"/>
    <w:rsid w:val="001A7FE7"/>
    <w:rsid w:val="001B0E5B"/>
    <w:rsid w:val="001B1050"/>
    <w:rsid w:val="001B35F2"/>
    <w:rsid w:val="001B391E"/>
    <w:rsid w:val="001B40AB"/>
    <w:rsid w:val="001B4606"/>
    <w:rsid w:val="001B4BAF"/>
    <w:rsid w:val="001B7AE9"/>
    <w:rsid w:val="001C00F2"/>
    <w:rsid w:val="001C0A5B"/>
    <w:rsid w:val="001C236F"/>
    <w:rsid w:val="001C26BB"/>
    <w:rsid w:val="001C283B"/>
    <w:rsid w:val="001C2DB5"/>
    <w:rsid w:val="001C3DC0"/>
    <w:rsid w:val="001C3F46"/>
    <w:rsid w:val="001C420D"/>
    <w:rsid w:val="001C431D"/>
    <w:rsid w:val="001C4C05"/>
    <w:rsid w:val="001C5359"/>
    <w:rsid w:val="001C553A"/>
    <w:rsid w:val="001C6852"/>
    <w:rsid w:val="001C6EFC"/>
    <w:rsid w:val="001C7491"/>
    <w:rsid w:val="001C7712"/>
    <w:rsid w:val="001C782D"/>
    <w:rsid w:val="001C7B88"/>
    <w:rsid w:val="001D1628"/>
    <w:rsid w:val="001D3970"/>
    <w:rsid w:val="001D562D"/>
    <w:rsid w:val="001D5E89"/>
    <w:rsid w:val="001D6882"/>
    <w:rsid w:val="001D748D"/>
    <w:rsid w:val="001D7761"/>
    <w:rsid w:val="001D77D3"/>
    <w:rsid w:val="001E0033"/>
    <w:rsid w:val="001E064A"/>
    <w:rsid w:val="001E096D"/>
    <w:rsid w:val="001E12EC"/>
    <w:rsid w:val="001E1437"/>
    <w:rsid w:val="001E17AA"/>
    <w:rsid w:val="001E19D7"/>
    <w:rsid w:val="001E2043"/>
    <w:rsid w:val="001E34D2"/>
    <w:rsid w:val="001E34DE"/>
    <w:rsid w:val="001E5103"/>
    <w:rsid w:val="001E5A1E"/>
    <w:rsid w:val="001E5E6B"/>
    <w:rsid w:val="001E6259"/>
    <w:rsid w:val="001E6C76"/>
    <w:rsid w:val="001E7113"/>
    <w:rsid w:val="001E7AD3"/>
    <w:rsid w:val="001F0227"/>
    <w:rsid w:val="001F085F"/>
    <w:rsid w:val="001F14CC"/>
    <w:rsid w:val="001F1950"/>
    <w:rsid w:val="001F24B3"/>
    <w:rsid w:val="001F24B5"/>
    <w:rsid w:val="001F2593"/>
    <w:rsid w:val="001F32A7"/>
    <w:rsid w:val="001F35FC"/>
    <w:rsid w:val="001F6BF9"/>
    <w:rsid w:val="00200085"/>
    <w:rsid w:val="00201243"/>
    <w:rsid w:val="0020135F"/>
    <w:rsid w:val="002019EB"/>
    <w:rsid w:val="00201B70"/>
    <w:rsid w:val="0020211A"/>
    <w:rsid w:val="00205437"/>
    <w:rsid w:val="00205739"/>
    <w:rsid w:val="00207067"/>
    <w:rsid w:val="002073EA"/>
    <w:rsid w:val="00210AB4"/>
    <w:rsid w:val="002147A8"/>
    <w:rsid w:val="00214A29"/>
    <w:rsid w:val="00214D61"/>
    <w:rsid w:val="002150B6"/>
    <w:rsid w:val="00215564"/>
    <w:rsid w:val="00215948"/>
    <w:rsid w:val="00215ABF"/>
    <w:rsid w:val="00216060"/>
    <w:rsid w:val="002160F2"/>
    <w:rsid w:val="00216274"/>
    <w:rsid w:val="002166D1"/>
    <w:rsid w:val="00217D87"/>
    <w:rsid w:val="00217F0A"/>
    <w:rsid w:val="00220716"/>
    <w:rsid w:val="002208E0"/>
    <w:rsid w:val="00220983"/>
    <w:rsid w:val="002217F6"/>
    <w:rsid w:val="00222C0F"/>
    <w:rsid w:val="002232D0"/>
    <w:rsid w:val="002233EF"/>
    <w:rsid w:val="0022360C"/>
    <w:rsid w:val="0022416E"/>
    <w:rsid w:val="00224B32"/>
    <w:rsid w:val="00224D3A"/>
    <w:rsid w:val="00224E8A"/>
    <w:rsid w:val="00225EE8"/>
    <w:rsid w:val="0022643D"/>
    <w:rsid w:val="00226532"/>
    <w:rsid w:val="0022667E"/>
    <w:rsid w:val="0022696F"/>
    <w:rsid w:val="00227593"/>
    <w:rsid w:val="00227C40"/>
    <w:rsid w:val="00230722"/>
    <w:rsid w:val="00230A2F"/>
    <w:rsid w:val="00232334"/>
    <w:rsid w:val="00233770"/>
    <w:rsid w:val="00233C87"/>
    <w:rsid w:val="00234B85"/>
    <w:rsid w:val="0023530E"/>
    <w:rsid w:val="00236B3A"/>
    <w:rsid w:val="00236E4D"/>
    <w:rsid w:val="00237565"/>
    <w:rsid w:val="00237A65"/>
    <w:rsid w:val="00237EB4"/>
    <w:rsid w:val="0024088E"/>
    <w:rsid w:val="00240897"/>
    <w:rsid w:val="00240910"/>
    <w:rsid w:val="00240A09"/>
    <w:rsid w:val="00241DCF"/>
    <w:rsid w:val="00242144"/>
    <w:rsid w:val="002438EB"/>
    <w:rsid w:val="002457BE"/>
    <w:rsid w:val="00245C22"/>
    <w:rsid w:val="00246894"/>
    <w:rsid w:val="00246EE2"/>
    <w:rsid w:val="00250E11"/>
    <w:rsid w:val="002527C8"/>
    <w:rsid w:val="00253B8E"/>
    <w:rsid w:val="00254C9D"/>
    <w:rsid w:val="00255ECF"/>
    <w:rsid w:val="00256229"/>
    <w:rsid w:val="00257670"/>
    <w:rsid w:val="00260BAA"/>
    <w:rsid w:val="00262263"/>
    <w:rsid w:val="0026291F"/>
    <w:rsid w:val="00262B60"/>
    <w:rsid w:val="00262C4D"/>
    <w:rsid w:val="00262E39"/>
    <w:rsid w:val="00263C2A"/>
    <w:rsid w:val="0026419F"/>
    <w:rsid w:val="00264402"/>
    <w:rsid w:val="00264B7A"/>
    <w:rsid w:val="0026547E"/>
    <w:rsid w:val="00265FB2"/>
    <w:rsid w:val="002663D1"/>
    <w:rsid w:val="002668BA"/>
    <w:rsid w:val="00267244"/>
    <w:rsid w:val="0026767F"/>
    <w:rsid w:val="002704C1"/>
    <w:rsid w:val="00270942"/>
    <w:rsid w:val="00270B01"/>
    <w:rsid w:val="0027125C"/>
    <w:rsid w:val="00272AC9"/>
    <w:rsid w:val="00273AD1"/>
    <w:rsid w:val="00273B60"/>
    <w:rsid w:val="00275060"/>
    <w:rsid w:val="002751E6"/>
    <w:rsid w:val="00276659"/>
    <w:rsid w:val="00280159"/>
    <w:rsid w:val="00280379"/>
    <w:rsid w:val="002819CA"/>
    <w:rsid w:val="00281AD0"/>
    <w:rsid w:val="00281B5C"/>
    <w:rsid w:val="00282050"/>
    <w:rsid w:val="002828B9"/>
    <w:rsid w:val="00282B13"/>
    <w:rsid w:val="0028305A"/>
    <w:rsid w:val="00283234"/>
    <w:rsid w:val="002843F0"/>
    <w:rsid w:val="00286365"/>
    <w:rsid w:val="00286A18"/>
    <w:rsid w:val="0028775D"/>
    <w:rsid w:val="002901CC"/>
    <w:rsid w:val="0029103C"/>
    <w:rsid w:val="00291A26"/>
    <w:rsid w:val="00292435"/>
    <w:rsid w:val="00292CE7"/>
    <w:rsid w:val="002930D1"/>
    <w:rsid w:val="002934CD"/>
    <w:rsid w:val="002936A7"/>
    <w:rsid w:val="00293B1B"/>
    <w:rsid w:val="00293F81"/>
    <w:rsid w:val="00294328"/>
    <w:rsid w:val="0029465B"/>
    <w:rsid w:val="00296152"/>
    <w:rsid w:val="002A040F"/>
    <w:rsid w:val="002A26F3"/>
    <w:rsid w:val="002A289C"/>
    <w:rsid w:val="002A2B39"/>
    <w:rsid w:val="002A416E"/>
    <w:rsid w:val="002A5140"/>
    <w:rsid w:val="002A54B4"/>
    <w:rsid w:val="002A6CD2"/>
    <w:rsid w:val="002A7245"/>
    <w:rsid w:val="002B120A"/>
    <w:rsid w:val="002B30AD"/>
    <w:rsid w:val="002B3A1C"/>
    <w:rsid w:val="002B3C1B"/>
    <w:rsid w:val="002B3FDF"/>
    <w:rsid w:val="002B498B"/>
    <w:rsid w:val="002B4E0B"/>
    <w:rsid w:val="002B5CC4"/>
    <w:rsid w:val="002B5FE7"/>
    <w:rsid w:val="002B70FE"/>
    <w:rsid w:val="002B748A"/>
    <w:rsid w:val="002B7736"/>
    <w:rsid w:val="002C044C"/>
    <w:rsid w:val="002C094E"/>
    <w:rsid w:val="002C1522"/>
    <w:rsid w:val="002C1537"/>
    <w:rsid w:val="002C15FB"/>
    <w:rsid w:val="002C19EF"/>
    <w:rsid w:val="002C36B7"/>
    <w:rsid w:val="002C3BC2"/>
    <w:rsid w:val="002C4CAC"/>
    <w:rsid w:val="002C6109"/>
    <w:rsid w:val="002C688A"/>
    <w:rsid w:val="002C6D88"/>
    <w:rsid w:val="002C75C2"/>
    <w:rsid w:val="002C7875"/>
    <w:rsid w:val="002C7D37"/>
    <w:rsid w:val="002D1707"/>
    <w:rsid w:val="002D192C"/>
    <w:rsid w:val="002D1A67"/>
    <w:rsid w:val="002D1C35"/>
    <w:rsid w:val="002D2933"/>
    <w:rsid w:val="002D2AD2"/>
    <w:rsid w:val="002D2E3E"/>
    <w:rsid w:val="002D391C"/>
    <w:rsid w:val="002D3BE2"/>
    <w:rsid w:val="002D45B8"/>
    <w:rsid w:val="002D5342"/>
    <w:rsid w:val="002D5F54"/>
    <w:rsid w:val="002D767D"/>
    <w:rsid w:val="002D7BA0"/>
    <w:rsid w:val="002D7DD5"/>
    <w:rsid w:val="002D7E5B"/>
    <w:rsid w:val="002E0921"/>
    <w:rsid w:val="002E0B1D"/>
    <w:rsid w:val="002E0C44"/>
    <w:rsid w:val="002E1383"/>
    <w:rsid w:val="002E1645"/>
    <w:rsid w:val="002E1BC9"/>
    <w:rsid w:val="002E242F"/>
    <w:rsid w:val="002E286C"/>
    <w:rsid w:val="002E2D3D"/>
    <w:rsid w:val="002E3250"/>
    <w:rsid w:val="002E406C"/>
    <w:rsid w:val="002E43CE"/>
    <w:rsid w:val="002E4E06"/>
    <w:rsid w:val="002E6355"/>
    <w:rsid w:val="002E7295"/>
    <w:rsid w:val="002E7D88"/>
    <w:rsid w:val="002F0310"/>
    <w:rsid w:val="002F0DC5"/>
    <w:rsid w:val="002F1805"/>
    <w:rsid w:val="002F2615"/>
    <w:rsid w:val="002F3155"/>
    <w:rsid w:val="002F33B7"/>
    <w:rsid w:val="002F4B4F"/>
    <w:rsid w:val="002F5027"/>
    <w:rsid w:val="002F50E5"/>
    <w:rsid w:val="00300037"/>
    <w:rsid w:val="003022BF"/>
    <w:rsid w:val="00302D8C"/>
    <w:rsid w:val="00303C69"/>
    <w:rsid w:val="00303F0A"/>
    <w:rsid w:val="00304110"/>
    <w:rsid w:val="00304433"/>
    <w:rsid w:val="0030515F"/>
    <w:rsid w:val="00305B10"/>
    <w:rsid w:val="00310043"/>
    <w:rsid w:val="003100BC"/>
    <w:rsid w:val="00310CF6"/>
    <w:rsid w:val="00310F38"/>
    <w:rsid w:val="00311C3C"/>
    <w:rsid w:val="0031253C"/>
    <w:rsid w:val="00313DD6"/>
    <w:rsid w:val="00313F73"/>
    <w:rsid w:val="003158A3"/>
    <w:rsid w:val="00316697"/>
    <w:rsid w:val="003169D8"/>
    <w:rsid w:val="00317BF6"/>
    <w:rsid w:val="0032006D"/>
    <w:rsid w:val="003204ED"/>
    <w:rsid w:val="003211A2"/>
    <w:rsid w:val="00323501"/>
    <w:rsid w:val="00323817"/>
    <w:rsid w:val="00323E5F"/>
    <w:rsid w:val="0032513B"/>
    <w:rsid w:val="00325175"/>
    <w:rsid w:val="003268FA"/>
    <w:rsid w:val="00326C77"/>
    <w:rsid w:val="00327292"/>
    <w:rsid w:val="0033076A"/>
    <w:rsid w:val="00331FA6"/>
    <w:rsid w:val="00332C18"/>
    <w:rsid w:val="00333208"/>
    <w:rsid w:val="003349BD"/>
    <w:rsid w:val="00335A75"/>
    <w:rsid w:val="00335AE5"/>
    <w:rsid w:val="003368A3"/>
    <w:rsid w:val="00336EE6"/>
    <w:rsid w:val="0033719C"/>
    <w:rsid w:val="003372E7"/>
    <w:rsid w:val="00337999"/>
    <w:rsid w:val="00337D49"/>
    <w:rsid w:val="00340D24"/>
    <w:rsid w:val="00342AE2"/>
    <w:rsid w:val="003434C8"/>
    <w:rsid w:val="00343808"/>
    <w:rsid w:val="00343DD2"/>
    <w:rsid w:val="00343E05"/>
    <w:rsid w:val="00343EB4"/>
    <w:rsid w:val="00343F72"/>
    <w:rsid w:val="003441FC"/>
    <w:rsid w:val="00344588"/>
    <w:rsid w:val="0034463F"/>
    <w:rsid w:val="00344CC3"/>
    <w:rsid w:val="00345534"/>
    <w:rsid w:val="0034575B"/>
    <w:rsid w:val="00345F48"/>
    <w:rsid w:val="00346465"/>
    <w:rsid w:val="003477FB"/>
    <w:rsid w:val="00350014"/>
    <w:rsid w:val="00351CBC"/>
    <w:rsid w:val="0035207D"/>
    <w:rsid w:val="00352CEE"/>
    <w:rsid w:val="003531AB"/>
    <w:rsid w:val="00353607"/>
    <w:rsid w:val="00353B26"/>
    <w:rsid w:val="00354121"/>
    <w:rsid w:val="003541A4"/>
    <w:rsid w:val="0035463A"/>
    <w:rsid w:val="0035545A"/>
    <w:rsid w:val="00355809"/>
    <w:rsid w:val="00356449"/>
    <w:rsid w:val="00356B4B"/>
    <w:rsid w:val="003610AB"/>
    <w:rsid w:val="003619DE"/>
    <w:rsid w:val="00363740"/>
    <w:rsid w:val="00364F06"/>
    <w:rsid w:val="003658FB"/>
    <w:rsid w:val="00367577"/>
    <w:rsid w:val="00370733"/>
    <w:rsid w:val="00370FDD"/>
    <w:rsid w:val="0037170D"/>
    <w:rsid w:val="003719EA"/>
    <w:rsid w:val="00373FC6"/>
    <w:rsid w:val="00374166"/>
    <w:rsid w:val="0037508C"/>
    <w:rsid w:val="003754C7"/>
    <w:rsid w:val="0037601E"/>
    <w:rsid w:val="0037669A"/>
    <w:rsid w:val="00376A1A"/>
    <w:rsid w:val="00376D1E"/>
    <w:rsid w:val="003775A6"/>
    <w:rsid w:val="0037766E"/>
    <w:rsid w:val="00377BEB"/>
    <w:rsid w:val="0038019B"/>
    <w:rsid w:val="00381083"/>
    <w:rsid w:val="00381226"/>
    <w:rsid w:val="00381418"/>
    <w:rsid w:val="0038275C"/>
    <w:rsid w:val="0038302B"/>
    <w:rsid w:val="0038395A"/>
    <w:rsid w:val="00384556"/>
    <w:rsid w:val="00384F88"/>
    <w:rsid w:val="00386E22"/>
    <w:rsid w:val="003875AD"/>
    <w:rsid w:val="00387B08"/>
    <w:rsid w:val="00387F3E"/>
    <w:rsid w:val="0039121E"/>
    <w:rsid w:val="00391382"/>
    <w:rsid w:val="003915EE"/>
    <w:rsid w:val="003921D9"/>
    <w:rsid w:val="003928B1"/>
    <w:rsid w:val="00392A11"/>
    <w:rsid w:val="00392CF5"/>
    <w:rsid w:val="00393DAC"/>
    <w:rsid w:val="003964BF"/>
    <w:rsid w:val="00396BED"/>
    <w:rsid w:val="00397DDB"/>
    <w:rsid w:val="003A0501"/>
    <w:rsid w:val="003A0E85"/>
    <w:rsid w:val="003A1D5D"/>
    <w:rsid w:val="003A2454"/>
    <w:rsid w:val="003A4241"/>
    <w:rsid w:val="003A53C4"/>
    <w:rsid w:val="003A69AC"/>
    <w:rsid w:val="003A6AD9"/>
    <w:rsid w:val="003A6BC2"/>
    <w:rsid w:val="003A6CB7"/>
    <w:rsid w:val="003A70DC"/>
    <w:rsid w:val="003A7FF4"/>
    <w:rsid w:val="003B2C06"/>
    <w:rsid w:val="003B3582"/>
    <w:rsid w:val="003B3B35"/>
    <w:rsid w:val="003B4768"/>
    <w:rsid w:val="003B49A7"/>
    <w:rsid w:val="003B5FB2"/>
    <w:rsid w:val="003B646F"/>
    <w:rsid w:val="003B6718"/>
    <w:rsid w:val="003B675B"/>
    <w:rsid w:val="003B6990"/>
    <w:rsid w:val="003B7215"/>
    <w:rsid w:val="003B790C"/>
    <w:rsid w:val="003C048A"/>
    <w:rsid w:val="003C3051"/>
    <w:rsid w:val="003C3817"/>
    <w:rsid w:val="003C4FB7"/>
    <w:rsid w:val="003C51A9"/>
    <w:rsid w:val="003C616D"/>
    <w:rsid w:val="003C6254"/>
    <w:rsid w:val="003C6FD2"/>
    <w:rsid w:val="003C7F03"/>
    <w:rsid w:val="003D0F74"/>
    <w:rsid w:val="003D36F8"/>
    <w:rsid w:val="003D4DEC"/>
    <w:rsid w:val="003D540A"/>
    <w:rsid w:val="003D695B"/>
    <w:rsid w:val="003D6F43"/>
    <w:rsid w:val="003E0063"/>
    <w:rsid w:val="003E1468"/>
    <w:rsid w:val="003E1DDC"/>
    <w:rsid w:val="003E23B3"/>
    <w:rsid w:val="003E41CB"/>
    <w:rsid w:val="003E474D"/>
    <w:rsid w:val="003E497B"/>
    <w:rsid w:val="003E4D84"/>
    <w:rsid w:val="003E5149"/>
    <w:rsid w:val="003E6A02"/>
    <w:rsid w:val="003E6B98"/>
    <w:rsid w:val="003F0491"/>
    <w:rsid w:val="003F055A"/>
    <w:rsid w:val="003F0C22"/>
    <w:rsid w:val="003F0E1A"/>
    <w:rsid w:val="003F1142"/>
    <w:rsid w:val="003F2841"/>
    <w:rsid w:val="003F3B8B"/>
    <w:rsid w:val="003F3CD3"/>
    <w:rsid w:val="003F4CA5"/>
    <w:rsid w:val="003F4D8B"/>
    <w:rsid w:val="003F5199"/>
    <w:rsid w:val="003F6A07"/>
    <w:rsid w:val="003F6D19"/>
    <w:rsid w:val="003F741A"/>
    <w:rsid w:val="003F7ED4"/>
    <w:rsid w:val="00400F3F"/>
    <w:rsid w:val="00401072"/>
    <w:rsid w:val="00403559"/>
    <w:rsid w:val="0040361B"/>
    <w:rsid w:val="0040413A"/>
    <w:rsid w:val="00405893"/>
    <w:rsid w:val="0040755F"/>
    <w:rsid w:val="00407A05"/>
    <w:rsid w:val="004142B0"/>
    <w:rsid w:val="0041577C"/>
    <w:rsid w:val="004157FB"/>
    <w:rsid w:val="00416341"/>
    <w:rsid w:val="004165C9"/>
    <w:rsid w:val="004176B7"/>
    <w:rsid w:val="00420595"/>
    <w:rsid w:val="00420B96"/>
    <w:rsid w:val="00420F26"/>
    <w:rsid w:val="0042118B"/>
    <w:rsid w:val="004214A2"/>
    <w:rsid w:val="00421A62"/>
    <w:rsid w:val="004226A2"/>
    <w:rsid w:val="004230F3"/>
    <w:rsid w:val="004235B6"/>
    <w:rsid w:val="0042382D"/>
    <w:rsid w:val="004248F9"/>
    <w:rsid w:val="00424970"/>
    <w:rsid w:val="004254D2"/>
    <w:rsid w:val="00425854"/>
    <w:rsid w:val="004262A3"/>
    <w:rsid w:val="004264FA"/>
    <w:rsid w:val="00426AC6"/>
    <w:rsid w:val="00426C1E"/>
    <w:rsid w:val="00430291"/>
    <w:rsid w:val="00431717"/>
    <w:rsid w:val="00431D3C"/>
    <w:rsid w:val="00432291"/>
    <w:rsid w:val="0043251A"/>
    <w:rsid w:val="00432619"/>
    <w:rsid w:val="004326D6"/>
    <w:rsid w:val="00432F70"/>
    <w:rsid w:val="00433490"/>
    <w:rsid w:val="00433950"/>
    <w:rsid w:val="004341BA"/>
    <w:rsid w:val="00434469"/>
    <w:rsid w:val="00434695"/>
    <w:rsid w:val="00435108"/>
    <w:rsid w:val="00435FCF"/>
    <w:rsid w:val="004360FF"/>
    <w:rsid w:val="00436741"/>
    <w:rsid w:val="004377B9"/>
    <w:rsid w:val="0044100A"/>
    <w:rsid w:val="004414C9"/>
    <w:rsid w:val="00441595"/>
    <w:rsid w:val="00441CB7"/>
    <w:rsid w:val="00442AE4"/>
    <w:rsid w:val="0044315D"/>
    <w:rsid w:val="0044322F"/>
    <w:rsid w:val="00444411"/>
    <w:rsid w:val="00444975"/>
    <w:rsid w:val="00444BF7"/>
    <w:rsid w:val="00445002"/>
    <w:rsid w:val="0044571F"/>
    <w:rsid w:val="00445B56"/>
    <w:rsid w:val="00445D59"/>
    <w:rsid w:val="00445F05"/>
    <w:rsid w:val="00446497"/>
    <w:rsid w:val="00447FF7"/>
    <w:rsid w:val="004500A3"/>
    <w:rsid w:val="004515DB"/>
    <w:rsid w:val="004518F4"/>
    <w:rsid w:val="00452A34"/>
    <w:rsid w:val="004533DD"/>
    <w:rsid w:val="004533FB"/>
    <w:rsid w:val="004536A7"/>
    <w:rsid w:val="004538EE"/>
    <w:rsid w:val="004539F5"/>
    <w:rsid w:val="004539FF"/>
    <w:rsid w:val="004549B9"/>
    <w:rsid w:val="00454A33"/>
    <w:rsid w:val="00455D11"/>
    <w:rsid w:val="0045649F"/>
    <w:rsid w:val="00456510"/>
    <w:rsid w:val="00456C48"/>
    <w:rsid w:val="00456D0F"/>
    <w:rsid w:val="00457149"/>
    <w:rsid w:val="00457B53"/>
    <w:rsid w:val="00457F80"/>
    <w:rsid w:val="00460F37"/>
    <w:rsid w:val="004615A7"/>
    <w:rsid w:val="004621C4"/>
    <w:rsid w:val="004621D2"/>
    <w:rsid w:val="0046306C"/>
    <w:rsid w:val="00463356"/>
    <w:rsid w:val="004642BE"/>
    <w:rsid w:val="00465D06"/>
    <w:rsid w:val="00465DA0"/>
    <w:rsid w:val="00466314"/>
    <w:rsid w:val="004667B2"/>
    <w:rsid w:val="00467396"/>
    <w:rsid w:val="00467707"/>
    <w:rsid w:val="00467C47"/>
    <w:rsid w:val="004708FE"/>
    <w:rsid w:val="004714ED"/>
    <w:rsid w:val="004719E0"/>
    <w:rsid w:val="00471FC8"/>
    <w:rsid w:val="00472ABA"/>
    <w:rsid w:val="00473034"/>
    <w:rsid w:val="00473143"/>
    <w:rsid w:val="00474380"/>
    <w:rsid w:val="004758BD"/>
    <w:rsid w:val="004766B6"/>
    <w:rsid w:val="004772CF"/>
    <w:rsid w:val="00477AFD"/>
    <w:rsid w:val="004828CF"/>
    <w:rsid w:val="00482BCF"/>
    <w:rsid w:val="00483205"/>
    <w:rsid w:val="00484374"/>
    <w:rsid w:val="00485A50"/>
    <w:rsid w:val="00486DDF"/>
    <w:rsid w:val="004903A0"/>
    <w:rsid w:val="00491662"/>
    <w:rsid w:val="00492723"/>
    <w:rsid w:val="004939B4"/>
    <w:rsid w:val="004940A7"/>
    <w:rsid w:val="004942E2"/>
    <w:rsid w:val="004943CA"/>
    <w:rsid w:val="00494834"/>
    <w:rsid w:val="00494B1A"/>
    <w:rsid w:val="00494FA9"/>
    <w:rsid w:val="0049591D"/>
    <w:rsid w:val="0049611C"/>
    <w:rsid w:val="004968D3"/>
    <w:rsid w:val="00496FD7"/>
    <w:rsid w:val="004971E1"/>
    <w:rsid w:val="004A0199"/>
    <w:rsid w:val="004A0AC4"/>
    <w:rsid w:val="004A1D57"/>
    <w:rsid w:val="004A267D"/>
    <w:rsid w:val="004A43ED"/>
    <w:rsid w:val="004A480D"/>
    <w:rsid w:val="004A4884"/>
    <w:rsid w:val="004A5394"/>
    <w:rsid w:val="004A55DE"/>
    <w:rsid w:val="004A57BC"/>
    <w:rsid w:val="004A6E3F"/>
    <w:rsid w:val="004A7D32"/>
    <w:rsid w:val="004A7F64"/>
    <w:rsid w:val="004B0425"/>
    <w:rsid w:val="004B0999"/>
    <w:rsid w:val="004B0D0B"/>
    <w:rsid w:val="004B0EBE"/>
    <w:rsid w:val="004B24B1"/>
    <w:rsid w:val="004B3288"/>
    <w:rsid w:val="004B3FA1"/>
    <w:rsid w:val="004B4216"/>
    <w:rsid w:val="004B5316"/>
    <w:rsid w:val="004B7132"/>
    <w:rsid w:val="004B7460"/>
    <w:rsid w:val="004B7F10"/>
    <w:rsid w:val="004C23B4"/>
    <w:rsid w:val="004C279D"/>
    <w:rsid w:val="004C2B88"/>
    <w:rsid w:val="004C2C33"/>
    <w:rsid w:val="004C37FB"/>
    <w:rsid w:val="004C3E41"/>
    <w:rsid w:val="004C4FB7"/>
    <w:rsid w:val="004C5C69"/>
    <w:rsid w:val="004C720A"/>
    <w:rsid w:val="004C7266"/>
    <w:rsid w:val="004C7A31"/>
    <w:rsid w:val="004C7C98"/>
    <w:rsid w:val="004C7F17"/>
    <w:rsid w:val="004D0A4F"/>
    <w:rsid w:val="004D0B07"/>
    <w:rsid w:val="004D1452"/>
    <w:rsid w:val="004D1E75"/>
    <w:rsid w:val="004D222B"/>
    <w:rsid w:val="004D269D"/>
    <w:rsid w:val="004D3407"/>
    <w:rsid w:val="004D373A"/>
    <w:rsid w:val="004D4153"/>
    <w:rsid w:val="004D4352"/>
    <w:rsid w:val="004D4664"/>
    <w:rsid w:val="004D4829"/>
    <w:rsid w:val="004D68D8"/>
    <w:rsid w:val="004E09F1"/>
    <w:rsid w:val="004E0A3D"/>
    <w:rsid w:val="004E206C"/>
    <w:rsid w:val="004E2BE4"/>
    <w:rsid w:val="004E42BF"/>
    <w:rsid w:val="004E45BF"/>
    <w:rsid w:val="004E514C"/>
    <w:rsid w:val="004E57D0"/>
    <w:rsid w:val="004E6510"/>
    <w:rsid w:val="004E76D2"/>
    <w:rsid w:val="004F0332"/>
    <w:rsid w:val="004F0444"/>
    <w:rsid w:val="004F05E9"/>
    <w:rsid w:val="004F1BB8"/>
    <w:rsid w:val="004F3462"/>
    <w:rsid w:val="004F4C88"/>
    <w:rsid w:val="004F4D17"/>
    <w:rsid w:val="004F4F5B"/>
    <w:rsid w:val="004F6AA5"/>
    <w:rsid w:val="004F762F"/>
    <w:rsid w:val="004F7BF8"/>
    <w:rsid w:val="00500D21"/>
    <w:rsid w:val="00501F56"/>
    <w:rsid w:val="005020DF"/>
    <w:rsid w:val="0050232B"/>
    <w:rsid w:val="00502909"/>
    <w:rsid w:val="00502FC5"/>
    <w:rsid w:val="005032B5"/>
    <w:rsid w:val="00503CA5"/>
    <w:rsid w:val="00503DE4"/>
    <w:rsid w:val="00505005"/>
    <w:rsid w:val="0050569C"/>
    <w:rsid w:val="005060DF"/>
    <w:rsid w:val="005062CB"/>
    <w:rsid w:val="005072D6"/>
    <w:rsid w:val="005076BA"/>
    <w:rsid w:val="005112A0"/>
    <w:rsid w:val="00511ABF"/>
    <w:rsid w:val="005121F2"/>
    <w:rsid w:val="0051282A"/>
    <w:rsid w:val="00512957"/>
    <w:rsid w:val="005133BE"/>
    <w:rsid w:val="00513927"/>
    <w:rsid w:val="00513972"/>
    <w:rsid w:val="00513CED"/>
    <w:rsid w:val="005142A9"/>
    <w:rsid w:val="005147B5"/>
    <w:rsid w:val="00514FF3"/>
    <w:rsid w:val="00515C8D"/>
    <w:rsid w:val="00520110"/>
    <w:rsid w:val="00520E00"/>
    <w:rsid w:val="00521593"/>
    <w:rsid w:val="00521E2A"/>
    <w:rsid w:val="00522314"/>
    <w:rsid w:val="005225EB"/>
    <w:rsid w:val="0052277E"/>
    <w:rsid w:val="005230AC"/>
    <w:rsid w:val="00524490"/>
    <w:rsid w:val="00524A40"/>
    <w:rsid w:val="005254A8"/>
    <w:rsid w:val="0052692C"/>
    <w:rsid w:val="00526C9B"/>
    <w:rsid w:val="00527F8E"/>
    <w:rsid w:val="00527FD6"/>
    <w:rsid w:val="00532008"/>
    <w:rsid w:val="005326F3"/>
    <w:rsid w:val="0053271E"/>
    <w:rsid w:val="00532DFD"/>
    <w:rsid w:val="0053432F"/>
    <w:rsid w:val="00534C3A"/>
    <w:rsid w:val="00536460"/>
    <w:rsid w:val="005365D9"/>
    <w:rsid w:val="005367C3"/>
    <w:rsid w:val="00536FB8"/>
    <w:rsid w:val="00540371"/>
    <w:rsid w:val="005407AA"/>
    <w:rsid w:val="00540E40"/>
    <w:rsid w:val="00541A6F"/>
    <w:rsid w:val="00541D59"/>
    <w:rsid w:val="00542169"/>
    <w:rsid w:val="00542BBB"/>
    <w:rsid w:val="00542C84"/>
    <w:rsid w:val="00544E73"/>
    <w:rsid w:val="00545B58"/>
    <w:rsid w:val="00547E57"/>
    <w:rsid w:val="0055022C"/>
    <w:rsid w:val="00551429"/>
    <w:rsid w:val="00551505"/>
    <w:rsid w:val="005526EB"/>
    <w:rsid w:val="00552858"/>
    <w:rsid w:val="005536C3"/>
    <w:rsid w:val="005540A5"/>
    <w:rsid w:val="00554B90"/>
    <w:rsid w:val="00554E47"/>
    <w:rsid w:val="00554EFF"/>
    <w:rsid w:val="00554F20"/>
    <w:rsid w:val="00554FC7"/>
    <w:rsid w:val="0055514F"/>
    <w:rsid w:val="0055587D"/>
    <w:rsid w:val="00556135"/>
    <w:rsid w:val="00556168"/>
    <w:rsid w:val="005565C8"/>
    <w:rsid w:val="00556824"/>
    <w:rsid w:val="0056062F"/>
    <w:rsid w:val="00561526"/>
    <w:rsid w:val="005625A0"/>
    <w:rsid w:val="005627C6"/>
    <w:rsid w:val="00563864"/>
    <w:rsid w:val="00564015"/>
    <w:rsid w:val="0056420C"/>
    <w:rsid w:val="00564D97"/>
    <w:rsid w:val="00567420"/>
    <w:rsid w:val="0056754F"/>
    <w:rsid w:val="00570100"/>
    <w:rsid w:val="005705AE"/>
    <w:rsid w:val="00570A00"/>
    <w:rsid w:val="00570A71"/>
    <w:rsid w:val="00570F26"/>
    <w:rsid w:val="005724C6"/>
    <w:rsid w:val="00572EF7"/>
    <w:rsid w:val="0057396B"/>
    <w:rsid w:val="00573F54"/>
    <w:rsid w:val="0057425C"/>
    <w:rsid w:val="005748E4"/>
    <w:rsid w:val="00574B5F"/>
    <w:rsid w:val="0057537E"/>
    <w:rsid w:val="0057683E"/>
    <w:rsid w:val="00576C71"/>
    <w:rsid w:val="0058053C"/>
    <w:rsid w:val="005808A6"/>
    <w:rsid w:val="00580E48"/>
    <w:rsid w:val="005810D6"/>
    <w:rsid w:val="005816C8"/>
    <w:rsid w:val="005849A4"/>
    <w:rsid w:val="00584B20"/>
    <w:rsid w:val="00584B9D"/>
    <w:rsid w:val="00585740"/>
    <w:rsid w:val="00586ACA"/>
    <w:rsid w:val="0058752C"/>
    <w:rsid w:val="00590406"/>
    <w:rsid w:val="00590892"/>
    <w:rsid w:val="00590B32"/>
    <w:rsid w:val="005923BA"/>
    <w:rsid w:val="00592D4A"/>
    <w:rsid w:val="005931D0"/>
    <w:rsid w:val="00594A03"/>
    <w:rsid w:val="00594F2C"/>
    <w:rsid w:val="00595005"/>
    <w:rsid w:val="00595C4F"/>
    <w:rsid w:val="0059600D"/>
    <w:rsid w:val="00597B0C"/>
    <w:rsid w:val="005A07A7"/>
    <w:rsid w:val="005A0A4D"/>
    <w:rsid w:val="005A1A0A"/>
    <w:rsid w:val="005A2472"/>
    <w:rsid w:val="005A2521"/>
    <w:rsid w:val="005A32EF"/>
    <w:rsid w:val="005A36B8"/>
    <w:rsid w:val="005A42C3"/>
    <w:rsid w:val="005A688D"/>
    <w:rsid w:val="005A7EBD"/>
    <w:rsid w:val="005B1366"/>
    <w:rsid w:val="005B2F62"/>
    <w:rsid w:val="005B525E"/>
    <w:rsid w:val="005B5FAB"/>
    <w:rsid w:val="005B63C0"/>
    <w:rsid w:val="005B6C37"/>
    <w:rsid w:val="005B7BBD"/>
    <w:rsid w:val="005C048D"/>
    <w:rsid w:val="005C0A87"/>
    <w:rsid w:val="005C0C88"/>
    <w:rsid w:val="005C2AC9"/>
    <w:rsid w:val="005C37C1"/>
    <w:rsid w:val="005C4181"/>
    <w:rsid w:val="005C4A9D"/>
    <w:rsid w:val="005C4F83"/>
    <w:rsid w:val="005C60EF"/>
    <w:rsid w:val="005C667B"/>
    <w:rsid w:val="005C689F"/>
    <w:rsid w:val="005C706D"/>
    <w:rsid w:val="005C7DBA"/>
    <w:rsid w:val="005D018D"/>
    <w:rsid w:val="005D04DB"/>
    <w:rsid w:val="005D1BB5"/>
    <w:rsid w:val="005D1D90"/>
    <w:rsid w:val="005D1F15"/>
    <w:rsid w:val="005D27D6"/>
    <w:rsid w:val="005D3426"/>
    <w:rsid w:val="005D3879"/>
    <w:rsid w:val="005D3EA0"/>
    <w:rsid w:val="005D48CD"/>
    <w:rsid w:val="005D4EF5"/>
    <w:rsid w:val="005D6727"/>
    <w:rsid w:val="005D7D19"/>
    <w:rsid w:val="005E07FF"/>
    <w:rsid w:val="005E1F6E"/>
    <w:rsid w:val="005E349E"/>
    <w:rsid w:val="005E385E"/>
    <w:rsid w:val="005E3BC9"/>
    <w:rsid w:val="005E48C7"/>
    <w:rsid w:val="005E4DAE"/>
    <w:rsid w:val="005E6238"/>
    <w:rsid w:val="005E6AB2"/>
    <w:rsid w:val="005E767D"/>
    <w:rsid w:val="005F0292"/>
    <w:rsid w:val="005F0530"/>
    <w:rsid w:val="005F1BC0"/>
    <w:rsid w:val="005F2E12"/>
    <w:rsid w:val="005F5085"/>
    <w:rsid w:val="005F5358"/>
    <w:rsid w:val="005F67CB"/>
    <w:rsid w:val="005F6E9D"/>
    <w:rsid w:val="005F7C6E"/>
    <w:rsid w:val="00600081"/>
    <w:rsid w:val="00600087"/>
    <w:rsid w:val="006006D6"/>
    <w:rsid w:val="00604109"/>
    <w:rsid w:val="0060412C"/>
    <w:rsid w:val="0060459F"/>
    <w:rsid w:val="006052CB"/>
    <w:rsid w:val="00605AB3"/>
    <w:rsid w:val="00605C32"/>
    <w:rsid w:val="006060D7"/>
    <w:rsid w:val="006077FD"/>
    <w:rsid w:val="00607E21"/>
    <w:rsid w:val="00611A83"/>
    <w:rsid w:val="00612796"/>
    <w:rsid w:val="00613144"/>
    <w:rsid w:val="006146C8"/>
    <w:rsid w:val="006158A7"/>
    <w:rsid w:val="00615BDA"/>
    <w:rsid w:val="00616D8B"/>
    <w:rsid w:val="00616DFE"/>
    <w:rsid w:val="006219CA"/>
    <w:rsid w:val="00622A14"/>
    <w:rsid w:val="00622E41"/>
    <w:rsid w:val="006236BC"/>
    <w:rsid w:val="00623D91"/>
    <w:rsid w:val="006248CF"/>
    <w:rsid w:val="00627599"/>
    <w:rsid w:val="006306AA"/>
    <w:rsid w:val="00630760"/>
    <w:rsid w:val="006311D6"/>
    <w:rsid w:val="00632486"/>
    <w:rsid w:val="00633D83"/>
    <w:rsid w:val="00634F46"/>
    <w:rsid w:val="00635388"/>
    <w:rsid w:val="006355BC"/>
    <w:rsid w:val="00635896"/>
    <w:rsid w:val="00635C0A"/>
    <w:rsid w:val="006366B4"/>
    <w:rsid w:val="0063689A"/>
    <w:rsid w:val="00640F33"/>
    <w:rsid w:val="00641795"/>
    <w:rsid w:val="00641D1A"/>
    <w:rsid w:val="00642356"/>
    <w:rsid w:val="00642807"/>
    <w:rsid w:val="00642C67"/>
    <w:rsid w:val="00642F9F"/>
    <w:rsid w:val="0064337E"/>
    <w:rsid w:val="006435AE"/>
    <w:rsid w:val="00643672"/>
    <w:rsid w:val="006436E4"/>
    <w:rsid w:val="00643749"/>
    <w:rsid w:val="0064513D"/>
    <w:rsid w:val="006457FB"/>
    <w:rsid w:val="00645F42"/>
    <w:rsid w:val="0064606F"/>
    <w:rsid w:val="006464B9"/>
    <w:rsid w:val="00646533"/>
    <w:rsid w:val="0064657A"/>
    <w:rsid w:val="00646AEE"/>
    <w:rsid w:val="00646CBE"/>
    <w:rsid w:val="00647545"/>
    <w:rsid w:val="00651727"/>
    <w:rsid w:val="006520E8"/>
    <w:rsid w:val="00652703"/>
    <w:rsid w:val="00652C41"/>
    <w:rsid w:val="00653040"/>
    <w:rsid w:val="006535A4"/>
    <w:rsid w:val="00653E29"/>
    <w:rsid w:val="00654946"/>
    <w:rsid w:val="00655ABD"/>
    <w:rsid w:val="0065623E"/>
    <w:rsid w:val="0065629C"/>
    <w:rsid w:val="00656AF0"/>
    <w:rsid w:val="006573B5"/>
    <w:rsid w:val="006573FC"/>
    <w:rsid w:val="00661CF3"/>
    <w:rsid w:val="006621AD"/>
    <w:rsid w:val="00662E74"/>
    <w:rsid w:val="00663F36"/>
    <w:rsid w:val="006643E3"/>
    <w:rsid w:val="00665B9A"/>
    <w:rsid w:val="00665FC3"/>
    <w:rsid w:val="00666386"/>
    <w:rsid w:val="006667A3"/>
    <w:rsid w:val="006712C8"/>
    <w:rsid w:val="00671879"/>
    <w:rsid w:val="00672292"/>
    <w:rsid w:val="0067378C"/>
    <w:rsid w:val="00675B84"/>
    <w:rsid w:val="00675EB6"/>
    <w:rsid w:val="00675EEE"/>
    <w:rsid w:val="0067651E"/>
    <w:rsid w:val="00676DF6"/>
    <w:rsid w:val="00677C83"/>
    <w:rsid w:val="00677FFA"/>
    <w:rsid w:val="006813A4"/>
    <w:rsid w:val="00681926"/>
    <w:rsid w:val="00681EC1"/>
    <w:rsid w:val="006821D3"/>
    <w:rsid w:val="00684D38"/>
    <w:rsid w:val="00684FD9"/>
    <w:rsid w:val="006861AD"/>
    <w:rsid w:val="0068639F"/>
    <w:rsid w:val="0068672F"/>
    <w:rsid w:val="00686AD9"/>
    <w:rsid w:val="00686C0E"/>
    <w:rsid w:val="00687615"/>
    <w:rsid w:val="006906B1"/>
    <w:rsid w:val="0069090D"/>
    <w:rsid w:val="00691151"/>
    <w:rsid w:val="00691EC6"/>
    <w:rsid w:val="00692B86"/>
    <w:rsid w:val="00693BE2"/>
    <w:rsid w:val="00694328"/>
    <w:rsid w:val="006949ED"/>
    <w:rsid w:val="00694E6A"/>
    <w:rsid w:val="0069553E"/>
    <w:rsid w:val="006956EA"/>
    <w:rsid w:val="00695B39"/>
    <w:rsid w:val="00696541"/>
    <w:rsid w:val="00697296"/>
    <w:rsid w:val="006A0AE8"/>
    <w:rsid w:val="006A2C12"/>
    <w:rsid w:val="006A3090"/>
    <w:rsid w:val="006A3A48"/>
    <w:rsid w:val="006A4438"/>
    <w:rsid w:val="006A500A"/>
    <w:rsid w:val="006A5338"/>
    <w:rsid w:val="006A53EA"/>
    <w:rsid w:val="006A7A1C"/>
    <w:rsid w:val="006A7B41"/>
    <w:rsid w:val="006A7E73"/>
    <w:rsid w:val="006B03C2"/>
    <w:rsid w:val="006B055C"/>
    <w:rsid w:val="006B0744"/>
    <w:rsid w:val="006B14B9"/>
    <w:rsid w:val="006B2D8A"/>
    <w:rsid w:val="006B304F"/>
    <w:rsid w:val="006B748D"/>
    <w:rsid w:val="006C0698"/>
    <w:rsid w:val="006C2809"/>
    <w:rsid w:val="006C286C"/>
    <w:rsid w:val="006C34C1"/>
    <w:rsid w:val="006C3879"/>
    <w:rsid w:val="006C3AFF"/>
    <w:rsid w:val="006C4BDE"/>
    <w:rsid w:val="006C51A1"/>
    <w:rsid w:val="006C580D"/>
    <w:rsid w:val="006C5D1B"/>
    <w:rsid w:val="006C6395"/>
    <w:rsid w:val="006C7A80"/>
    <w:rsid w:val="006C7F7C"/>
    <w:rsid w:val="006D0DED"/>
    <w:rsid w:val="006D116C"/>
    <w:rsid w:val="006D2383"/>
    <w:rsid w:val="006D3A27"/>
    <w:rsid w:val="006D3B40"/>
    <w:rsid w:val="006D3BF1"/>
    <w:rsid w:val="006D3C6C"/>
    <w:rsid w:val="006D4148"/>
    <w:rsid w:val="006D43ED"/>
    <w:rsid w:val="006D598E"/>
    <w:rsid w:val="006D5C7F"/>
    <w:rsid w:val="006D620E"/>
    <w:rsid w:val="006D69F8"/>
    <w:rsid w:val="006D76B6"/>
    <w:rsid w:val="006D7AB0"/>
    <w:rsid w:val="006D7BD5"/>
    <w:rsid w:val="006E011A"/>
    <w:rsid w:val="006E0420"/>
    <w:rsid w:val="006E0A84"/>
    <w:rsid w:val="006E1AA7"/>
    <w:rsid w:val="006E1AF6"/>
    <w:rsid w:val="006E23D8"/>
    <w:rsid w:val="006E4199"/>
    <w:rsid w:val="006E59F8"/>
    <w:rsid w:val="006E6094"/>
    <w:rsid w:val="006F0894"/>
    <w:rsid w:val="006F16DB"/>
    <w:rsid w:val="006F231D"/>
    <w:rsid w:val="006F291D"/>
    <w:rsid w:val="006F30A6"/>
    <w:rsid w:val="006F33E0"/>
    <w:rsid w:val="006F37F4"/>
    <w:rsid w:val="006F39C3"/>
    <w:rsid w:val="006F3C99"/>
    <w:rsid w:val="006F4100"/>
    <w:rsid w:val="006F5DBB"/>
    <w:rsid w:val="006F63F7"/>
    <w:rsid w:val="006F7416"/>
    <w:rsid w:val="00701D24"/>
    <w:rsid w:val="007021EF"/>
    <w:rsid w:val="00702D96"/>
    <w:rsid w:val="00702EDD"/>
    <w:rsid w:val="007033A9"/>
    <w:rsid w:val="007034AB"/>
    <w:rsid w:val="00703950"/>
    <w:rsid w:val="007041A4"/>
    <w:rsid w:val="0070488B"/>
    <w:rsid w:val="007049AD"/>
    <w:rsid w:val="0070574C"/>
    <w:rsid w:val="0070616E"/>
    <w:rsid w:val="0070648D"/>
    <w:rsid w:val="0070689F"/>
    <w:rsid w:val="007070FC"/>
    <w:rsid w:val="00707837"/>
    <w:rsid w:val="0071048A"/>
    <w:rsid w:val="00710D08"/>
    <w:rsid w:val="00712386"/>
    <w:rsid w:val="00712514"/>
    <w:rsid w:val="00712D1E"/>
    <w:rsid w:val="00712FB8"/>
    <w:rsid w:val="0071365B"/>
    <w:rsid w:val="00713FE0"/>
    <w:rsid w:val="00714278"/>
    <w:rsid w:val="007150D5"/>
    <w:rsid w:val="00716EBC"/>
    <w:rsid w:val="00720A9F"/>
    <w:rsid w:val="00720FEA"/>
    <w:rsid w:val="007214BF"/>
    <w:rsid w:val="00721B81"/>
    <w:rsid w:val="00722A83"/>
    <w:rsid w:val="00723925"/>
    <w:rsid w:val="00723C6F"/>
    <w:rsid w:val="007249B3"/>
    <w:rsid w:val="0072549B"/>
    <w:rsid w:val="0072576F"/>
    <w:rsid w:val="0072656B"/>
    <w:rsid w:val="00727680"/>
    <w:rsid w:val="007279D4"/>
    <w:rsid w:val="00727F2C"/>
    <w:rsid w:val="007315F9"/>
    <w:rsid w:val="00732E9E"/>
    <w:rsid w:val="00733CED"/>
    <w:rsid w:val="00733D8B"/>
    <w:rsid w:val="0073595A"/>
    <w:rsid w:val="007365DE"/>
    <w:rsid w:val="00737294"/>
    <w:rsid w:val="0074092D"/>
    <w:rsid w:val="00741284"/>
    <w:rsid w:val="007420C9"/>
    <w:rsid w:val="00743190"/>
    <w:rsid w:val="007447C2"/>
    <w:rsid w:val="00744AE0"/>
    <w:rsid w:val="007451CC"/>
    <w:rsid w:val="007457A8"/>
    <w:rsid w:val="00745F5E"/>
    <w:rsid w:val="00746A14"/>
    <w:rsid w:val="0074787B"/>
    <w:rsid w:val="00747FD5"/>
    <w:rsid w:val="0075076E"/>
    <w:rsid w:val="007507FD"/>
    <w:rsid w:val="00751806"/>
    <w:rsid w:val="007523C2"/>
    <w:rsid w:val="00752A2B"/>
    <w:rsid w:val="00752E61"/>
    <w:rsid w:val="00754C10"/>
    <w:rsid w:val="00754D09"/>
    <w:rsid w:val="00754E1E"/>
    <w:rsid w:val="007556CE"/>
    <w:rsid w:val="00755FA8"/>
    <w:rsid w:val="00757DA6"/>
    <w:rsid w:val="007600EC"/>
    <w:rsid w:val="00760D56"/>
    <w:rsid w:val="007617B7"/>
    <w:rsid w:val="00761820"/>
    <w:rsid w:val="00763CDB"/>
    <w:rsid w:val="00764F61"/>
    <w:rsid w:val="007650FD"/>
    <w:rsid w:val="007659AF"/>
    <w:rsid w:val="007665F0"/>
    <w:rsid w:val="00766A3D"/>
    <w:rsid w:val="007670A6"/>
    <w:rsid w:val="007671C2"/>
    <w:rsid w:val="00767A75"/>
    <w:rsid w:val="00768B78"/>
    <w:rsid w:val="007705C8"/>
    <w:rsid w:val="007707FD"/>
    <w:rsid w:val="00770938"/>
    <w:rsid w:val="00770E1C"/>
    <w:rsid w:val="00770E75"/>
    <w:rsid w:val="0077159E"/>
    <w:rsid w:val="00772010"/>
    <w:rsid w:val="00772913"/>
    <w:rsid w:val="00772B31"/>
    <w:rsid w:val="00773E84"/>
    <w:rsid w:val="00773F97"/>
    <w:rsid w:val="00774F9C"/>
    <w:rsid w:val="00776446"/>
    <w:rsid w:val="007766E4"/>
    <w:rsid w:val="007773EE"/>
    <w:rsid w:val="00777868"/>
    <w:rsid w:val="007809B2"/>
    <w:rsid w:val="00781187"/>
    <w:rsid w:val="00782DAA"/>
    <w:rsid w:val="007830A6"/>
    <w:rsid w:val="00783219"/>
    <w:rsid w:val="0078334C"/>
    <w:rsid w:val="00783516"/>
    <w:rsid w:val="00786248"/>
    <w:rsid w:val="00786797"/>
    <w:rsid w:val="00786CD2"/>
    <w:rsid w:val="0078FC41"/>
    <w:rsid w:val="007904A0"/>
    <w:rsid w:val="0079194C"/>
    <w:rsid w:val="007930C6"/>
    <w:rsid w:val="00793421"/>
    <w:rsid w:val="007937F1"/>
    <w:rsid w:val="007955DE"/>
    <w:rsid w:val="00795A67"/>
    <w:rsid w:val="00795F3D"/>
    <w:rsid w:val="00796155"/>
    <w:rsid w:val="00797343"/>
    <w:rsid w:val="007A1AAF"/>
    <w:rsid w:val="007A1AEE"/>
    <w:rsid w:val="007A2B36"/>
    <w:rsid w:val="007A3129"/>
    <w:rsid w:val="007A36CD"/>
    <w:rsid w:val="007A46AC"/>
    <w:rsid w:val="007A4F30"/>
    <w:rsid w:val="007A52B8"/>
    <w:rsid w:val="007A6852"/>
    <w:rsid w:val="007A701C"/>
    <w:rsid w:val="007A79CD"/>
    <w:rsid w:val="007A7C1D"/>
    <w:rsid w:val="007A7CFC"/>
    <w:rsid w:val="007A7E7D"/>
    <w:rsid w:val="007B097F"/>
    <w:rsid w:val="007B12A0"/>
    <w:rsid w:val="007B1337"/>
    <w:rsid w:val="007B1BCB"/>
    <w:rsid w:val="007B1D0C"/>
    <w:rsid w:val="007B4C0D"/>
    <w:rsid w:val="007B5995"/>
    <w:rsid w:val="007B5DBB"/>
    <w:rsid w:val="007B65F4"/>
    <w:rsid w:val="007C1348"/>
    <w:rsid w:val="007C1C22"/>
    <w:rsid w:val="007C2A01"/>
    <w:rsid w:val="007C2D05"/>
    <w:rsid w:val="007C32D6"/>
    <w:rsid w:val="007C494F"/>
    <w:rsid w:val="007C4CF8"/>
    <w:rsid w:val="007C621B"/>
    <w:rsid w:val="007C6B5F"/>
    <w:rsid w:val="007D0DE2"/>
    <w:rsid w:val="007D1174"/>
    <w:rsid w:val="007D11BA"/>
    <w:rsid w:val="007D12A6"/>
    <w:rsid w:val="007D14BE"/>
    <w:rsid w:val="007D1909"/>
    <w:rsid w:val="007D2B0F"/>
    <w:rsid w:val="007D541F"/>
    <w:rsid w:val="007D5A5B"/>
    <w:rsid w:val="007D6201"/>
    <w:rsid w:val="007D6301"/>
    <w:rsid w:val="007D64DC"/>
    <w:rsid w:val="007D6611"/>
    <w:rsid w:val="007D6B54"/>
    <w:rsid w:val="007E0324"/>
    <w:rsid w:val="007E1F61"/>
    <w:rsid w:val="007E20D7"/>
    <w:rsid w:val="007E27C3"/>
    <w:rsid w:val="007E29EA"/>
    <w:rsid w:val="007E31B5"/>
    <w:rsid w:val="007E4201"/>
    <w:rsid w:val="007E52EF"/>
    <w:rsid w:val="007E71CD"/>
    <w:rsid w:val="007E72CC"/>
    <w:rsid w:val="007E7700"/>
    <w:rsid w:val="007F1301"/>
    <w:rsid w:val="007F1511"/>
    <w:rsid w:val="007F1CCA"/>
    <w:rsid w:val="007F1D65"/>
    <w:rsid w:val="007F1F71"/>
    <w:rsid w:val="007F348D"/>
    <w:rsid w:val="007F3490"/>
    <w:rsid w:val="007F494D"/>
    <w:rsid w:val="007F60D4"/>
    <w:rsid w:val="007F77C0"/>
    <w:rsid w:val="007F7A90"/>
    <w:rsid w:val="007F7B0C"/>
    <w:rsid w:val="00800214"/>
    <w:rsid w:val="008008AF"/>
    <w:rsid w:val="008008C2"/>
    <w:rsid w:val="00802BF4"/>
    <w:rsid w:val="00802DBC"/>
    <w:rsid w:val="00803631"/>
    <w:rsid w:val="0080393D"/>
    <w:rsid w:val="00803BC6"/>
    <w:rsid w:val="00804CBC"/>
    <w:rsid w:val="00804F8E"/>
    <w:rsid w:val="00807092"/>
    <w:rsid w:val="008075B1"/>
    <w:rsid w:val="00807CA3"/>
    <w:rsid w:val="00807FBF"/>
    <w:rsid w:val="00810288"/>
    <w:rsid w:val="0081082E"/>
    <w:rsid w:val="00810838"/>
    <w:rsid w:val="0081251B"/>
    <w:rsid w:val="00812B72"/>
    <w:rsid w:val="00812B8F"/>
    <w:rsid w:val="008130BB"/>
    <w:rsid w:val="00813150"/>
    <w:rsid w:val="00814230"/>
    <w:rsid w:val="00814A93"/>
    <w:rsid w:val="00815AA8"/>
    <w:rsid w:val="00815B3D"/>
    <w:rsid w:val="00815D8A"/>
    <w:rsid w:val="00816317"/>
    <w:rsid w:val="00816B39"/>
    <w:rsid w:val="00816D27"/>
    <w:rsid w:val="0081792E"/>
    <w:rsid w:val="008212AF"/>
    <w:rsid w:val="00822788"/>
    <w:rsid w:val="0082387A"/>
    <w:rsid w:val="00823D7E"/>
    <w:rsid w:val="00824C5F"/>
    <w:rsid w:val="008250F0"/>
    <w:rsid w:val="008260DB"/>
    <w:rsid w:val="00826805"/>
    <w:rsid w:val="00826819"/>
    <w:rsid w:val="008274B2"/>
    <w:rsid w:val="00827778"/>
    <w:rsid w:val="00827827"/>
    <w:rsid w:val="00830944"/>
    <w:rsid w:val="00830B70"/>
    <w:rsid w:val="00831AE0"/>
    <w:rsid w:val="00831F78"/>
    <w:rsid w:val="008334EC"/>
    <w:rsid w:val="00834D01"/>
    <w:rsid w:val="00835895"/>
    <w:rsid w:val="00835B25"/>
    <w:rsid w:val="00836E93"/>
    <w:rsid w:val="00840940"/>
    <w:rsid w:val="008416A0"/>
    <w:rsid w:val="00842100"/>
    <w:rsid w:val="008427B7"/>
    <w:rsid w:val="00842E4A"/>
    <w:rsid w:val="00842F90"/>
    <w:rsid w:val="00843B2C"/>
    <w:rsid w:val="00843FA8"/>
    <w:rsid w:val="0084409C"/>
    <w:rsid w:val="00844453"/>
    <w:rsid w:val="00844FC0"/>
    <w:rsid w:val="00845B83"/>
    <w:rsid w:val="00846113"/>
    <w:rsid w:val="008461F3"/>
    <w:rsid w:val="008472D7"/>
    <w:rsid w:val="00847C94"/>
    <w:rsid w:val="00850EFB"/>
    <w:rsid w:val="00853736"/>
    <w:rsid w:val="00853E77"/>
    <w:rsid w:val="0085488A"/>
    <w:rsid w:val="0085648F"/>
    <w:rsid w:val="0085681D"/>
    <w:rsid w:val="00856D91"/>
    <w:rsid w:val="0085711C"/>
    <w:rsid w:val="00857522"/>
    <w:rsid w:val="00860934"/>
    <w:rsid w:val="00861097"/>
    <w:rsid w:val="0086164E"/>
    <w:rsid w:val="0086283E"/>
    <w:rsid w:val="00862C1E"/>
    <w:rsid w:val="00863957"/>
    <w:rsid w:val="00864436"/>
    <w:rsid w:val="00864974"/>
    <w:rsid w:val="00864A0A"/>
    <w:rsid w:val="00864DCE"/>
    <w:rsid w:val="00865848"/>
    <w:rsid w:val="0086599D"/>
    <w:rsid w:val="008667F0"/>
    <w:rsid w:val="00866C2A"/>
    <w:rsid w:val="008703A2"/>
    <w:rsid w:val="00870671"/>
    <w:rsid w:val="008710BF"/>
    <w:rsid w:val="008712FB"/>
    <w:rsid w:val="0087132A"/>
    <w:rsid w:val="00871454"/>
    <w:rsid w:val="008726B9"/>
    <w:rsid w:val="00872B83"/>
    <w:rsid w:val="00872BAA"/>
    <w:rsid w:val="00872E13"/>
    <w:rsid w:val="0087334D"/>
    <w:rsid w:val="00873756"/>
    <w:rsid w:val="00874865"/>
    <w:rsid w:val="00875E06"/>
    <w:rsid w:val="008768D4"/>
    <w:rsid w:val="00876ED9"/>
    <w:rsid w:val="0087724E"/>
    <w:rsid w:val="008775BF"/>
    <w:rsid w:val="0088000D"/>
    <w:rsid w:val="00880E2D"/>
    <w:rsid w:val="0088202F"/>
    <w:rsid w:val="00882203"/>
    <w:rsid w:val="00882ECC"/>
    <w:rsid w:val="00883384"/>
    <w:rsid w:val="00883C1B"/>
    <w:rsid w:val="00885485"/>
    <w:rsid w:val="00885513"/>
    <w:rsid w:val="00885D1C"/>
    <w:rsid w:val="00886041"/>
    <w:rsid w:val="008864D7"/>
    <w:rsid w:val="00887D92"/>
    <w:rsid w:val="008900B1"/>
    <w:rsid w:val="00890D39"/>
    <w:rsid w:val="00890EB8"/>
    <w:rsid w:val="0089165B"/>
    <w:rsid w:val="00892D4B"/>
    <w:rsid w:val="008935DA"/>
    <w:rsid w:val="008937D6"/>
    <w:rsid w:val="008945B0"/>
    <w:rsid w:val="00894C82"/>
    <w:rsid w:val="0089536A"/>
    <w:rsid w:val="00895953"/>
    <w:rsid w:val="008965DE"/>
    <w:rsid w:val="00896A14"/>
    <w:rsid w:val="00897133"/>
    <w:rsid w:val="008971C8"/>
    <w:rsid w:val="008A0185"/>
    <w:rsid w:val="008A02F4"/>
    <w:rsid w:val="008A0D98"/>
    <w:rsid w:val="008A17E8"/>
    <w:rsid w:val="008A267E"/>
    <w:rsid w:val="008A2A7A"/>
    <w:rsid w:val="008A307C"/>
    <w:rsid w:val="008A3A7B"/>
    <w:rsid w:val="008A44EA"/>
    <w:rsid w:val="008A48D9"/>
    <w:rsid w:val="008A4F75"/>
    <w:rsid w:val="008A6743"/>
    <w:rsid w:val="008A7242"/>
    <w:rsid w:val="008A7636"/>
    <w:rsid w:val="008A767E"/>
    <w:rsid w:val="008B00DE"/>
    <w:rsid w:val="008B0751"/>
    <w:rsid w:val="008B0D23"/>
    <w:rsid w:val="008B1AAE"/>
    <w:rsid w:val="008B1BB7"/>
    <w:rsid w:val="008B2080"/>
    <w:rsid w:val="008B2686"/>
    <w:rsid w:val="008B2AC6"/>
    <w:rsid w:val="008B4216"/>
    <w:rsid w:val="008B554C"/>
    <w:rsid w:val="008B5EA8"/>
    <w:rsid w:val="008B6CF1"/>
    <w:rsid w:val="008B6FFD"/>
    <w:rsid w:val="008B757B"/>
    <w:rsid w:val="008B7E03"/>
    <w:rsid w:val="008B7ECA"/>
    <w:rsid w:val="008C01A5"/>
    <w:rsid w:val="008C02F1"/>
    <w:rsid w:val="008C05CC"/>
    <w:rsid w:val="008C0CB7"/>
    <w:rsid w:val="008C180D"/>
    <w:rsid w:val="008C2909"/>
    <w:rsid w:val="008C4518"/>
    <w:rsid w:val="008C573A"/>
    <w:rsid w:val="008C5B5A"/>
    <w:rsid w:val="008C6864"/>
    <w:rsid w:val="008C71ED"/>
    <w:rsid w:val="008C7404"/>
    <w:rsid w:val="008D0347"/>
    <w:rsid w:val="008D0A37"/>
    <w:rsid w:val="008D0F85"/>
    <w:rsid w:val="008D16EC"/>
    <w:rsid w:val="008D2E65"/>
    <w:rsid w:val="008D3588"/>
    <w:rsid w:val="008D375B"/>
    <w:rsid w:val="008D3995"/>
    <w:rsid w:val="008D3CEB"/>
    <w:rsid w:val="008D4033"/>
    <w:rsid w:val="008D43E1"/>
    <w:rsid w:val="008D49F6"/>
    <w:rsid w:val="008D73E3"/>
    <w:rsid w:val="008D7EDA"/>
    <w:rsid w:val="008E06DA"/>
    <w:rsid w:val="008E0A93"/>
    <w:rsid w:val="008E193C"/>
    <w:rsid w:val="008E1DE8"/>
    <w:rsid w:val="008E2263"/>
    <w:rsid w:val="008E2831"/>
    <w:rsid w:val="008E2F4D"/>
    <w:rsid w:val="008E38AA"/>
    <w:rsid w:val="008E3DAF"/>
    <w:rsid w:val="008E4551"/>
    <w:rsid w:val="008E4770"/>
    <w:rsid w:val="008E5CC5"/>
    <w:rsid w:val="008E5FA0"/>
    <w:rsid w:val="008E5FE9"/>
    <w:rsid w:val="008E6000"/>
    <w:rsid w:val="008E6A5F"/>
    <w:rsid w:val="008E7533"/>
    <w:rsid w:val="008F203C"/>
    <w:rsid w:val="008F225F"/>
    <w:rsid w:val="008F41C1"/>
    <w:rsid w:val="008F4414"/>
    <w:rsid w:val="008F4537"/>
    <w:rsid w:val="008F4635"/>
    <w:rsid w:val="008F4DFD"/>
    <w:rsid w:val="008F589A"/>
    <w:rsid w:val="008F5B36"/>
    <w:rsid w:val="008F5F93"/>
    <w:rsid w:val="008F6C16"/>
    <w:rsid w:val="008F6C80"/>
    <w:rsid w:val="008F7824"/>
    <w:rsid w:val="008F7831"/>
    <w:rsid w:val="008F7FFA"/>
    <w:rsid w:val="00900A08"/>
    <w:rsid w:val="009014F9"/>
    <w:rsid w:val="00901690"/>
    <w:rsid w:val="00902052"/>
    <w:rsid w:val="00903EE3"/>
    <w:rsid w:val="00904BED"/>
    <w:rsid w:val="00910705"/>
    <w:rsid w:val="00911068"/>
    <w:rsid w:val="00911A1E"/>
    <w:rsid w:val="00911CE9"/>
    <w:rsid w:val="00911F85"/>
    <w:rsid w:val="0091243D"/>
    <w:rsid w:val="00912537"/>
    <w:rsid w:val="00912563"/>
    <w:rsid w:val="00913180"/>
    <w:rsid w:val="0091443C"/>
    <w:rsid w:val="00914C96"/>
    <w:rsid w:val="00915D09"/>
    <w:rsid w:val="00916B84"/>
    <w:rsid w:val="009174FA"/>
    <w:rsid w:val="00917984"/>
    <w:rsid w:val="0092031A"/>
    <w:rsid w:val="00920BCD"/>
    <w:rsid w:val="00920EE1"/>
    <w:rsid w:val="0092204D"/>
    <w:rsid w:val="00922362"/>
    <w:rsid w:val="00922CFC"/>
    <w:rsid w:val="00923D8D"/>
    <w:rsid w:val="00924059"/>
    <w:rsid w:val="009244DE"/>
    <w:rsid w:val="009252C1"/>
    <w:rsid w:val="009254DE"/>
    <w:rsid w:val="00925AFC"/>
    <w:rsid w:val="00925E4C"/>
    <w:rsid w:val="00926A8E"/>
    <w:rsid w:val="00926B5C"/>
    <w:rsid w:val="00927941"/>
    <w:rsid w:val="009305B6"/>
    <w:rsid w:val="00930B5F"/>
    <w:rsid w:val="00931BA4"/>
    <w:rsid w:val="00932CFF"/>
    <w:rsid w:val="00933488"/>
    <w:rsid w:val="00933C2C"/>
    <w:rsid w:val="00933F96"/>
    <w:rsid w:val="0093424E"/>
    <w:rsid w:val="00934B96"/>
    <w:rsid w:val="00935A30"/>
    <w:rsid w:val="009362A8"/>
    <w:rsid w:val="009370AA"/>
    <w:rsid w:val="0093750C"/>
    <w:rsid w:val="009376E6"/>
    <w:rsid w:val="009377E3"/>
    <w:rsid w:val="00937800"/>
    <w:rsid w:val="00937D33"/>
    <w:rsid w:val="009415FD"/>
    <w:rsid w:val="00941BF9"/>
    <w:rsid w:val="0094277B"/>
    <w:rsid w:val="009436DD"/>
    <w:rsid w:val="009439E0"/>
    <w:rsid w:val="00945BB6"/>
    <w:rsid w:val="00945EC5"/>
    <w:rsid w:val="00946B80"/>
    <w:rsid w:val="00946FB7"/>
    <w:rsid w:val="009475D2"/>
    <w:rsid w:val="0094794D"/>
    <w:rsid w:val="0095004D"/>
    <w:rsid w:val="009504B4"/>
    <w:rsid w:val="00950713"/>
    <w:rsid w:val="0095166F"/>
    <w:rsid w:val="00952F2B"/>
    <w:rsid w:val="00953305"/>
    <w:rsid w:val="009539E5"/>
    <w:rsid w:val="0095441C"/>
    <w:rsid w:val="009551D2"/>
    <w:rsid w:val="00955CAB"/>
    <w:rsid w:val="00956F27"/>
    <w:rsid w:val="00957F1C"/>
    <w:rsid w:val="00960718"/>
    <w:rsid w:val="00960D09"/>
    <w:rsid w:val="0096168D"/>
    <w:rsid w:val="00962AD7"/>
    <w:rsid w:val="00962BC0"/>
    <w:rsid w:val="00962C82"/>
    <w:rsid w:val="00963346"/>
    <w:rsid w:val="00964085"/>
    <w:rsid w:val="009644F8"/>
    <w:rsid w:val="009653AD"/>
    <w:rsid w:val="0096564F"/>
    <w:rsid w:val="009657E5"/>
    <w:rsid w:val="00965B9C"/>
    <w:rsid w:val="00966677"/>
    <w:rsid w:val="009679F8"/>
    <w:rsid w:val="00967EDD"/>
    <w:rsid w:val="00967FF3"/>
    <w:rsid w:val="00970C81"/>
    <w:rsid w:val="009714DB"/>
    <w:rsid w:val="00971679"/>
    <w:rsid w:val="00971A16"/>
    <w:rsid w:val="0097234C"/>
    <w:rsid w:val="00972904"/>
    <w:rsid w:val="00972EE4"/>
    <w:rsid w:val="00973026"/>
    <w:rsid w:val="009744A1"/>
    <w:rsid w:val="009746D0"/>
    <w:rsid w:val="009750F5"/>
    <w:rsid w:val="00975737"/>
    <w:rsid w:val="00975C74"/>
    <w:rsid w:val="00976C4D"/>
    <w:rsid w:val="00976C96"/>
    <w:rsid w:val="009778CE"/>
    <w:rsid w:val="00977F20"/>
    <w:rsid w:val="00980179"/>
    <w:rsid w:val="009801C0"/>
    <w:rsid w:val="00982C3D"/>
    <w:rsid w:val="0098461E"/>
    <w:rsid w:val="00986B8E"/>
    <w:rsid w:val="00987C1C"/>
    <w:rsid w:val="00987EE5"/>
    <w:rsid w:val="00993041"/>
    <w:rsid w:val="00993056"/>
    <w:rsid w:val="009943AD"/>
    <w:rsid w:val="0099540F"/>
    <w:rsid w:val="009954C0"/>
    <w:rsid w:val="00995AF7"/>
    <w:rsid w:val="00995C60"/>
    <w:rsid w:val="00996989"/>
    <w:rsid w:val="00996AA7"/>
    <w:rsid w:val="00996DB5"/>
    <w:rsid w:val="009970FA"/>
    <w:rsid w:val="00997206"/>
    <w:rsid w:val="00997E1E"/>
    <w:rsid w:val="009A03B6"/>
    <w:rsid w:val="009A078E"/>
    <w:rsid w:val="009A0F83"/>
    <w:rsid w:val="009A2518"/>
    <w:rsid w:val="009A49B7"/>
    <w:rsid w:val="009A5D20"/>
    <w:rsid w:val="009A6779"/>
    <w:rsid w:val="009A6ADA"/>
    <w:rsid w:val="009A7082"/>
    <w:rsid w:val="009A7688"/>
    <w:rsid w:val="009A7EF6"/>
    <w:rsid w:val="009B0316"/>
    <w:rsid w:val="009B099C"/>
    <w:rsid w:val="009B2725"/>
    <w:rsid w:val="009B2BC5"/>
    <w:rsid w:val="009B32CB"/>
    <w:rsid w:val="009B3440"/>
    <w:rsid w:val="009B3790"/>
    <w:rsid w:val="009B3EC0"/>
    <w:rsid w:val="009B4014"/>
    <w:rsid w:val="009B4A8C"/>
    <w:rsid w:val="009B5B34"/>
    <w:rsid w:val="009B6545"/>
    <w:rsid w:val="009B6996"/>
    <w:rsid w:val="009C17CA"/>
    <w:rsid w:val="009C1BDD"/>
    <w:rsid w:val="009C259C"/>
    <w:rsid w:val="009C2A82"/>
    <w:rsid w:val="009C3C85"/>
    <w:rsid w:val="009C4657"/>
    <w:rsid w:val="009C58E7"/>
    <w:rsid w:val="009C5DCD"/>
    <w:rsid w:val="009C606E"/>
    <w:rsid w:val="009C66AE"/>
    <w:rsid w:val="009C6AE5"/>
    <w:rsid w:val="009C73D3"/>
    <w:rsid w:val="009C79CD"/>
    <w:rsid w:val="009D01A9"/>
    <w:rsid w:val="009D04CD"/>
    <w:rsid w:val="009D0575"/>
    <w:rsid w:val="009D0F8F"/>
    <w:rsid w:val="009D12D1"/>
    <w:rsid w:val="009D1645"/>
    <w:rsid w:val="009D1A65"/>
    <w:rsid w:val="009D2087"/>
    <w:rsid w:val="009D3146"/>
    <w:rsid w:val="009D3F44"/>
    <w:rsid w:val="009D42CB"/>
    <w:rsid w:val="009D4B94"/>
    <w:rsid w:val="009D4DA5"/>
    <w:rsid w:val="009D59F8"/>
    <w:rsid w:val="009D6ECB"/>
    <w:rsid w:val="009D6F8A"/>
    <w:rsid w:val="009D7010"/>
    <w:rsid w:val="009D725E"/>
    <w:rsid w:val="009E012F"/>
    <w:rsid w:val="009E090D"/>
    <w:rsid w:val="009E0B37"/>
    <w:rsid w:val="009E0E94"/>
    <w:rsid w:val="009E0EBB"/>
    <w:rsid w:val="009E1205"/>
    <w:rsid w:val="009E1BE3"/>
    <w:rsid w:val="009E1EB9"/>
    <w:rsid w:val="009E27E5"/>
    <w:rsid w:val="009E2BDD"/>
    <w:rsid w:val="009E431E"/>
    <w:rsid w:val="009E5063"/>
    <w:rsid w:val="009E5439"/>
    <w:rsid w:val="009E6C66"/>
    <w:rsid w:val="009F0667"/>
    <w:rsid w:val="009F0D17"/>
    <w:rsid w:val="009F1618"/>
    <w:rsid w:val="009F1626"/>
    <w:rsid w:val="009F1B5F"/>
    <w:rsid w:val="009F3E01"/>
    <w:rsid w:val="009F4AAD"/>
    <w:rsid w:val="009F6135"/>
    <w:rsid w:val="009F7452"/>
    <w:rsid w:val="009F79B1"/>
    <w:rsid w:val="00A004E9"/>
    <w:rsid w:val="00A00FBE"/>
    <w:rsid w:val="00A01895"/>
    <w:rsid w:val="00A01ABA"/>
    <w:rsid w:val="00A020E1"/>
    <w:rsid w:val="00A02FBB"/>
    <w:rsid w:val="00A034AE"/>
    <w:rsid w:val="00A03B0B"/>
    <w:rsid w:val="00A03F0C"/>
    <w:rsid w:val="00A044EF"/>
    <w:rsid w:val="00A06067"/>
    <w:rsid w:val="00A06B58"/>
    <w:rsid w:val="00A0752A"/>
    <w:rsid w:val="00A07541"/>
    <w:rsid w:val="00A07D67"/>
    <w:rsid w:val="00A07E25"/>
    <w:rsid w:val="00A10B37"/>
    <w:rsid w:val="00A118CD"/>
    <w:rsid w:val="00A125D4"/>
    <w:rsid w:val="00A12BBF"/>
    <w:rsid w:val="00A139BE"/>
    <w:rsid w:val="00A14678"/>
    <w:rsid w:val="00A166BE"/>
    <w:rsid w:val="00A16D08"/>
    <w:rsid w:val="00A2023B"/>
    <w:rsid w:val="00A20833"/>
    <w:rsid w:val="00A20C6D"/>
    <w:rsid w:val="00A20D5C"/>
    <w:rsid w:val="00A2100E"/>
    <w:rsid w:val="00A21830"/>
    <w:rsid w:val="00A22DA8"/>
    <w:rsid w:val="00A24F65"/>
    <w:rsid w:val="00A260F1"/>
    <w:rsid w:val="00A26BAA"/>
    <w:rsid w:val="00A27845"/>
    <w:rsid w:val="00A30329"/>
    <w:rsid w:val="00A307FF"/>
    <w:rsid w:val="00A30946"/>
    <w:rsid w:val="00A30FB3"/>
    <w:rsid w:val="00A31125"/>
    <w:rsid w:val="00A32141"/>
    <w:rsid w:val="00A33C3F"/>
    <w:rsid w:val="00A33F64"/>
    <w:rsid w:val="00A346A3"/>
    <w:rsid w:val="00A348FE"/>
    <w:rsid w:val="00A34E7F"/>
    <w:rsid w:val="00A35CE3"/>
    <w:rsid w:val="00A36797"/>
    <w:rsid w:val="00A37333"/>
    <w:rsid w:val="00A37C64"/>
    <w:rsid w:val="00A37DC7"/>
    <w:rsid w:val="00A40F9C"/>
    <w:rsid w:val="00A41BF5"/>
    <w:rsid w:val="00A42F41"/>
    <w:rsid w:val="00A44558"/>
    <w:rsid w:val="00A447EC"/>
    <w:rsid w:val="00A44C63"/>
    <w:rsid w:val="00A44E59"/>
    <w:rsid w:val="00A4527C"/>
    <w:rsid w:val="00A45B3A"/>
    <w:rsid w:val="00A4735F"/>
    <w:rsid w:val="00A473C3"/>
    <w:rsid w:val="00A47689"/>
    <w:rsid w:val="00A500EA"/>
    <w:rsid w:val="00A50DAC"/>
    <w:rsid w:val="00A52838"/>
    <w:rsid w:val="00A5380E"/>
    <w:rsid w:val="00A545E8"/>
    <w:rsid w:val="00A54675"/>
    <w:rsid w:val="00A5495B"/>
    <w:rsid w:val="00A55056"/>
    <w:rsid w:val="00A5571B"/>
    <w:rsid w:val="00A56245"/>
    <w:rsid w:val="00A56962"/>
    <w:rsid w:val="00A56E1D"/>
    <w:rsid w:val="00A576EB"/>
    <w:rsid w:val="00A57E96"/>
    <w:rsid w:val="00A60209"/>
    <w:rsid w:val="00A60555"/>
    <w:rsid w:val="00A605BA"/>
    <w:rsid w:val="00A60B26"/>
    <w:rsid w:val="00A60EA0"/>
    <w:rsid w:val="00A61AF8"/>
    <w:rsid w:val="00A61D8E"/>
    <w:rsid w:val="00A664D5"/>
    <w:rsid w:val="00A66BB6"/>
    <w:rsid w:val="00A67DFF"/>
    <w:rsid w:val="00A67F5B"/>
    <w:rsid w:val="00A71277"/>
    <w:rsid w:val="00A72302"/>
    <w:rsid w:val="00A72CE5"/>
    <w:rsid w:val="00A73051"/>
    <w:rsid w:val="00A73D8C"/>
    <w:rsid w:val="00A74C84"/>
    <w:rsid w:val="00A74DFC"/>
    <w:rsid w:val="00A759C5"/>
    <w:rsid w:val="00A76F17"/>
    <w:rsid w:val="00A77260"/>
    <w:rsid w:val="00A77DAD"/>
    <w:rsid w:val="00A80B07"/>
    <w:rsid w:val="00A812A4"/>
    <w:rsid w:val="00A81E8A"/>
    <w:rsid w:val="00A81F1E"/>
    <w:rsid w:val="00A82106"/>
    <w:rsid w:val="00A82E87"/>
    <w:rsid w:val="00A83409"/>
    <w:rsid w:val="00A8443E"/>
    <w:rsid w:val="00A84D50"/>
    <w:rsid w:val="00A85B74"/>
    <w:rsid w:val="00A86549"/>
    <w:rsid w:val="00A86D5B"/>
    <w:rsid w:val="00A87A54"/>
    <w:rsid w:val="00A87C2F"/>
    <w:rsid w:val="00A9070E"/>
    <w:rsid w:val="00A91E68"/>
    <w:rsid w:val="00A9224F"/>
    <w:rsid w:val="00A92715"/>
    <w:rsid w:val="00A949B8"/>
    <w:rsid w:val="00A9530C"/>
    <w:rsid w:val="00A9605E"/>
    <w:rsid w:val="00A9725B"/>
    <w:rsid w:val="00A9789C"/>
    <w:rsid w:val="00AA0211"/>
    <w:rsid w:val="00AA0EF4"/>
    <w:rsid w:val="00AA1B98"/>
    <w:rsid w:val="00AA1E30"/>
    <w:rsid w:val="00AA3571"/>
    <w:rsid w:val="00AA4716"/>
    <w:rsid w:val="00AA553E"/>
    <w:rsid w:val="00AA7029"/>
    <w:rsid w:val="00AA76A3"/>
    <w:rsid w:val="00AA7712"/>
    <w:rsid w:val="00AB0723"/>
    <w:rsid w:val="00AB0727"/>
    <w:rsid w:val="00AB0C56"/>
    <w:rsid w:val="00AB14E3"/>
    <w:rsid w:val="00AB1995"/>
    <w:rsid w:val="00AB231F"/>
    <w:rsid w:val="00AB293D"/>
    <w:rsid w:val="00AB34A7"/>
    <w:rsid w:val="00AB36E5"/>
    <w:rsid w:val="00AB471F"/>
    <w:rsid w:val="00AB529B"/>
    <w:rsid w:val="00AB5BCE"/>
    <w:rsid w:val="00AB6186"/>
    <w:rsid w:val="00AB6390"/>
    <w:rsid w:val="00AB7C7F"/>
    <w:rsid w:val="00AB7D73"/>
    <w:rsid w:val="00AC0B3B"/>
    <w:rsid w:val="00AC1041"/>
    <w:rsid w:val="00AC1D1B"/>
    <w:rsid w:val="00AC29D1"/>
    <w:rsid w:val="00AC2F13"/>
    <w:rsid w:val="00AC3676"/>
    <w:rsid w:val="00AC3934"/>
    <w:rsid w:val="00AC4153"/>
    <w:rsid w:val="00AC4647"/>
    <w:rsid w:val="00AC4D1C"/>
    <w:rsid w:val="00AC4D9F"/>
    <w:rsid w:val="00AC5370"/>
    <w:rsid w:val="00AC57FC"/>
    <w:rsid w:val="00AC6706"/>
    <w:rsid w:val="00AC79A9"/>
    <w:rsid w:val="00AC7B75"/>
    <w:rsid w:val="00AD00F2"/>
    <w:rsid w:val="00AD107E"/>
    <w:rsid w:val="00AD3843"/>
    <w:rsid w:val="00AD4046"/>
    <w:rsid w:val="00AD4249"/>
    <w:rsid w:val="00AD53CD"/>
    <w:rsid w:val="00AD62B3"/>
    <w:rsid w:val="00AD64B2"/>
    <w:rsid w:val="00AD737F"/>
    <w:rsid w:val="00AD74ED"/>
    <w:rsid w:val="00AD75AC"/>
    <w:rsid w:val="00AD771E"/>
    <w:rsid w:val="00AD7CCC"/>
    <w:rsid w:val="00AD7DD6"/>
    <w:rsid w:val="00AE042E"/>
    <w:rsid w:val="00AE05D1"/>
    <w:rsid w:val="00AE191C"/>
    <w:rsid w:val="00AE31D1"/>
    <w:rsid w:val="00AE3401"/>
    <w:rsid w:val="00AE3FFB"/>
    <w:rsid w:val="00AE465D"/>
    <w:rsid w:val="00AE531A"/>
    <w:rsid w:val="00AE6C4A"/>
    <w:rsid w:val="00AE74A1"/>
    <w:rsid w:val="00AE78D6"/>
    <w:rsid w:val="00AF010F"/>
    <w:rsid w:val="00AF0709"/>
    <w:rsid w:val="00AF1429"/>
    <w:rsid w:val="00AF2B0E"/>
    <w:rsid w:val="00AF2E2B"/>
    <w:rsid w:val="00AF3EF6"/>
    <w:rsid w:val="00AF575D"/>
    <w:rsid w:val="00AF76C1"/>
    <w:rsid w:val="00AF7A8F"/>
    <w:rsid w:val="00B004AC"/>
    <w:rsid w:val="00B00F9A"/>
    <w:rsid w:val="00B03906"/>
    <w:rsid w:val="00B04116"/>
    <w:rsid w:val="00B04606"/>
    <w:rsid w:val="00B04994"/>
    <w:rsid w:val="00B04E3C"/>
    <w:rsid w:val="00B04EC8"/>
    <w:rsid w:val="00B05147"/>
    <w:rsid w:val="00B053EA"/>
    <w:rsid w:val="00B05DAA"/>
    <w:rsid w:val="00B0632B"/>
    <w:rsid w:val="00B0685C"/>
    <w:rsid w:val="00B07090"/>
    <w:rsid w:val="00B07313"/>
    <w:rsid w:val="00B1088B"/>
    <w:rsid w:val="00B11A46"/>
    <w:rsid w:val="00B12D45"/>
    <w:rsid w:val="00B13431"/>
    <w:rsid w:val="00B1387D"/>
    <w:rsid w:val="00B13EB3"/>
    <w:rsid w:val="00B1423F"/>
    <w:rsid w:val="00B145E3"/>
    <w:rsid w:val="00B166F8"/>
    <w:rsid w:val="00B16850"/>
    <w:rsid w:val="00B16AD9"/>
    <w:rsid w:val="00B17A03"/>
    <w:rsid w:val="00B17C98"/>
    <w:rsid w:val="00B21338"/>
    <w:rsid w:val="00B217C3"/>
    <w:rsid w:val="00B21F79"/>
    <w:rsid w:val="00B227CE"/>
    <w:rsid w:val="00B22B76"/>
    <w:rsid w:val="00B22CF0"/>
    <w:rsid w:val="00B244D3"/>
    <w:rsid w:val="00B252AC"/>
    <w:rsid w:val="00B25A1E"/>
    <w:rsid w:val="00B27991"/>
    <w:rsid w:val="00B307E3"/>
    <w:rsid w:val="00B307FE"/>
    <w:rsid w:val="00B30DCC"/>
    <w:rsid w:val="00B324C9"/>
    <w:rsid w:val="00B32F6E"/>
    <w:rsid w:val="00B33ECE"/>
    <w:rsid w:val="00B34BC3"/>
    <w:rsid w:val="00B3541B"/>
    <w:rsid w:val="00B35679"/>
    <w:rsid w:val="00B35CD2"/>
    <w:rsid w:val="00B35E7F"/>
    <w:rsid w:val="00B36257"/>
    <w:rsid w:val="00B36418"/>
    <w:rsid w:val="00B36ABE"/>
    <w:rsid w:val="00B36F0A"/>
    <w:rsid w:val="00B377FA"/>
    <w:rsid w:val="00B4071D"/>
    <w:rsid w:val="00B41645"/>
    <w:rsid w:val="00B41FE2"/>
    <w:rsid w:val="00B431F1"/>
    <w:rsid w:val="00B43C0D"/>
    <w:rsid w:val="00B500D8"/>
    <w:rsid w:val="00B50ECA"/>
    <w:rsid w:val="00B510C6"/>
    <w:rsid w:val="00B517A2"/>
    <w:rsid w:val="00B51828"/>
    <w:rsid w:val="00B521B2"/>
    <w:rsid w:val="00B53DFF"/>
    <w:rsid w:val="00B549A1"/>
    <w:rsid w:val="00B55D81"/>
    <w:rsid w:val="00B560EF"/>
    <w:rsid w:val="00B5613F"/>
    <w:rsid w:val="00B56233"/>
    <w:rsid w:val="00B573C5"/>
    <w:rsid w:val="00B57C6A"/>
    <w:rsid w:val="00B6064A"/>
    <w:rsid w:val="00B6178E"/>
    <w:rsid w:val="00B61EE2"/>
    <w:rsid w:val="00B638E2"/>
    <w:rsid w:val="00B64302"/>
    <w:rsid w:val="00B64D9C"/>
    <w:rsid w:val="00B64DFB"/>
    <w:rsid w:val="00B65D91"/>
    <w:rsid w:val="00B66125"/>
    <w:rsid w:val="00B6681A"/>
    <w:rsid w:val="00B66BE5"/>
    <w:rsid w:val="00B67011"/>
    <w:rsid w:val="00B672D2"/>
    <w:rsid w:val="00B70770"/>
    <w:rsid w:val="00B70DA3"/>
    <w:rsid w:val="00B70EA0"/>
    <w:rsid w:val="00B71492"/>
    <w:rsid w:val="00B72260"/>
    <w:rsid w:val="00B73329"/>
    <w:rsid w:val="00B740FC"/>
    <w:rsid w:val="00B741C7"/>
    <w:rsid w:val="00B75BE0"/>
    <w:rsid w:val="00B760AF"/>
    <w:rsid w:val="00B76266"/>
    <w:rsid w:val="00B768CC"/>
    <w:rsid w:val="00B76BAA"/>
    <w:rsid w:val="00B77A64"/>
    <w:rsid w:val="00B77B74"/>
    <w:rsid w:val="00B80A2B"/>
    <w:rsid w:val="00B80AC6"/>
    <w:rsid w:val="00B82748"/>
    <w:rsid w:val="00B830BA"/>
    <w:rsid w:val="00B8379B"/>
    <w:rsid w:val="00B83F39"/>
    <w:rsid w:val="00B85ADB"/>
    <w:rsid w:val="00B866F7"/>
    <w:rsid w:val="00B87314"/>
    <w:rsid w:val="00B9035D"/>
    <w:rsid w:val="00B91AA3"/>
    <w:rsid w:val="00B92C06"/>
    <w:rsid w:val="00B939CD"/>
    <w:rsid w:val="00B93B83"/>
    <w:rsid w:val="00B93BA7"/>
    <w:rsid w:val="00B9512C"/>
    <w:rsid w:val="00B96E7C"/>
    <w:rsid w:val="00BA0AB0"/>
    <w:rsid w:val="00BA121F"/>
    <w:rsid w:val="00BA1B66"/>
    <w:rsid w:val="00BA1C35"/>
    <w:rsid w:val="00BA1D59"/>
    <w:rsid w:val="00BA3D09"/>
    <w:rsid w:val="00BA40D3"/>
    <w:rsid w:val="00BA424E"/>
    <w:rsid w:val="00BA4C82"/>
    <w:rsid w:val="00BA7056"/>
    <w:rsid w:val="00BA71E9"/>
    <w:rsid w:val="00BA7C20"/>
    <w:rsid w:val="00BA7CDE"/>
    <w:rsid w:val="00BB0EC0"/>
    <w:rsid w:val="00BB19F3"/>
    <w:rsid w:val="00BB281A"/>
    <w:rsid w:val="00BB3029"/>
    <w:rsid w:val="00BB3315"/>
    <w:rsid w:val="00BB3752"/>
    <w:rsid w:val="00BB3E56"/>
    <w:rsid w:val="00BB4349"/>
    <w:rsid w:val="00BB4795"/>
    <w:rsid w:val="00BB6292"/>
    <w:rsid w:val="00BB6826"/>
    <w:rsid w:val="00BB7720"/>
    <w:rsid w:val="00BB7779"/>
    <w:rsid w:val="00BC05E2"/>
    <w:rsid w:val="00BC098C"/>
    <w:rsid w:val="00BC0A1E"/>
    <w:rsid w:val="00BC0D29"/>
    <w:rsid w:val="00BC1D3F"/>
    <w:rsid w:val="00BC2A0E"/>
    <w:rsid w:val="00BC3EBB"/>
    <w:rsid w:val="00BC409A"/>
    <w:rsid w:val="00BC4718"/>
    <w:rsid w:val="00BC596F"/>
    <w:rsid w:val="00BC5DA8"/>
    <w:rsid w:val="00BC62FC"/>
    <w:rsid w:val="00BC63B3"/>
    <w:rsid w:val="00BC662D"/>
    <w:rsid w:val="00BC677D"/>
    <w:rsid w:val="00BC75D2"/>
    <w:rsid w:val="00BC7657"/>
    <w:rsid w:val="00BD0707"/>
    <w:rsid w:val="00BD10FA"/>
    <w:rsid w:val="00BD114B"/>
    <w:rsid w:val="00BD11A3"/>
    <w:rsid w:val="00BD1378"/>
    <w:rsid w:val="00BD14D0"/>
    <w:rsid w:val="00BD1CAF"/>
    <w:rsid w:val="00BD36EE"/>
    <w:rsid w:val="00BD448B"/>
    <w:rsid w:val="00BD472A"/>
    <w:rsid w:val="00BD6D89"/>
    <w:rsid w:val="00BE085A"/>
    <w:rsid w:val="00BE1130"/>
    <w:rsid w:val="00BE11C2"/>
    <w:rsid w:val="00BE13A6"/>
    <w:rsid w:val="00BE16D6"/>
    <w:rsid w:val="00BE16FD"/>
    <w:rsid w:val="00BE1CB7"/>
    <w:rsid w:val="00BE22CA"/>
    <w:rsid w:val="00BE2394"/>
    <w:rsid w:val="00BE275C"/>
    <w:rsid w:val="00BE2C95"/>
    <w:rsid w:val="00BE32A2"/>
    <w:rsid w:val="00BE3747"/>
    <w:rsid w:val="00BE3A9B"/>
    <w:rsid w:val="00BE494B"/>
    <w:rsid w:val="00BE49D0"/>
    <w:rsid w:val="00BE5008"/>
    <w:rsid w:val="00BE5327"/>
    <w:rsid w:val="00BE5B45"/>
    <w:rsid w:val="00BE5BD8"/>
    <w:rsid w:val="00BE65BE"/>
    <w:rsid w:val="00BE7172"/>
    <w:rsid w:val="00BE7A68"/>
    <w:rsid w:val="00BE7A9A"/>
    <w:rsid w:val="00BF1689"/>
    <w:rsid w:val="00BF1973"/>
    <w:rsid w:val="00BF2B8D"/>
    <w:rsid w:val="00BF2CC2"/>
    <w:rsid w:val="00BF2EFE"/>
    <w:rsid w:val="00BF33FA"/>
    <w:rsid w:val="00BF35AB"/>
    <w:rsid w:val="00BF606E"/>
    <w:rsid w:val="00C0034E"/>
    <w:rsid w:val="00C02D4D"/>
    <w:rsid w:val="00C032D4"/>
    <w:rsid w:val="00C03C0C"/>
    <w:rsid w:val="00C0703E"/>
    <w:rsid w:val="00C106B7"/>
    <w:rsid w:val="00C1092D"/>
    <w:rsid w:val="00C10C8F"/>
    <w:rsid w:val="00C11096"/>
    <w:rsid w:val="00C117E8"/>
    <w:rsid w:val="00C11E0D"/>
    <w:rsid w:val="00C12B67"/>
    <w:rsid w:val="00C131A0"/>
    <w:rsid w:val="00C135F8"/>
    <w:rsid w:val="00C13D46"/>
    <w:rsid w:val="00C14360"/>
    <w:rsid w:val="00C154BD"/>
    <w:rsid w:val="00C162DE"/>
    <w:rsid w:val="00C170AA"/>
    <w:rsid w:val="00C17135"/>
    <w:rsid w:val="00C17E50"/>
    <w:rsid w:val="00C20DA1"/>
    <w:rsid w:val="00C20F81"/>
    <w:rsid w:val="00C21902"/>
    <w:rsid w:val="00C21E88"/>
    <w:rsid w:val="00C2322D"/>
    <w:rsid w:val="00C25144"/>
    <w:rsid w:val="00C252E1"/>
    <w:rsid w:val="00C25A0A"/>
    <w:rsid w:val="00C25D3F"/>
    <w:rsid w:val="00C26150"/>
    <w:rsid w:val="00C2617F"/>
    <w:rsid w:val="00C264D0"/>
    <w:rsid w:val="00C26863"/>
    <w:rsid w:val="00C26899"/>
    <w:rsid w:val="00C276C9"/>
    <w:rsid w:val="00C27BBA"/>
    <w:rsid w:val="00C27F6E"/>
    <w:rsid w:val="00C3093D"/>
    <w:rsid w:val="00C32FE0"/>
    <w:rsid w:val="00C33E31"/>
    <w:rsid w:val="00C348AC"/>
    <w:rsid w:val="00C3513B"/>
    <w:rsid w:val="00C36658"/>
    <w:rsid w:val="00C36A6C"/>
    <w:rsid w:val="00C36DD0"/>
    <w:rsid w:val="00C36EEC"/>
    <w:rsid w:val="00C400B0"/>
    <w:rsid w:val="00C406B7"/>
    <w:rsid w:val="00C40A81"/>
    <w:rsid w:val="00C42BAB"/>
    <w:rsid w:val="00C4329E"/>
    <w:rsid w:val="00C43527"/>
    <w:rsid w:val="00C445BE"/>
    <w:rsid w:val="00C445D0"/>
    <w:rsid w:val="00C44665"/>
    <w:rsid w:val="00C44EA1"/>
    <w:rsid w:val="00C45434"/>
    <w:rsid w:val="00C45492"/>
    <w:rsid w:val="00C455C9"/>
    <w:rsid w:val="00C45A82"/>
    <w:rsid w:val="00C46054"/>
    <w:rsid w:val="00C46392"/>
    <w:rsid w:val="00C46603"/>
    <w:rsid w:val="00C4786D"/>
    <w:rsid w:val="00C47BF2"/>
    <w:rsid w:val="00C47DB1"/>
    <w:rsid w:val="00C519D1"/>
    <w:rsid w:val="00C5337C"/>
    <w:rsid w:val="00C53705"/>
    <w:rsid w:val="00C55255"/>
    <w:rsid w:val="00C557EE"/>
    <w:rsid w:val="00C564A7"/>
    <w:rsid w:val="00C579B6"/>
    <w:rsid w:val="00C57E4D"/>
    <w:rsid w:val="00C6047C"/>
    <w:rsid w:val="00C608B5"/>
    <w:rsid w:val="00C62437"/>
    <w:rsid w:val="00C62636"/>
    <w:rsid w:val="00C62812"/>
    <w:rsid w:val="00C63520"/>
    <w:rsid w:val="00C63891"/>
    <w:rsid w:val="00C63B6B"/>
    <w:rsid w:val="00C6406F"/>
    <w:rsid w:val="00C6463B"/>
    <w:rsid w:val="00C64BD1"/>
    <w:rsid w:val="00C673DF"/>
    <w:rsid w:val="00C72140"/>
    <w:rsid w:val="00C7232B"/>
    <w:rsid w:val="00C730F5"/>
    <w:rsid w:val="00C73822"/>
    <w:rsid w:val="00C73B16"/>
    <w:rsid w:val="00C75D43"/>
    <w:rsid w:val="00C7618F"/>
    <w:rsid w:val="00C76337"/>
    <w:rsid w:val="00C76871"/>
    <w:rsid w:val="00C76F86"/>
    <w:rsid w:val="00C771BC"/>
    <w:rsid w:val="00C77C0D"/>
    <w:rsid w:val="00C8026C"/>
    <w:rsid w:val="00C80B71"/>
    <w:rsid w:val="00C811D1"/>
    <w:rsid w:val="00C812F1"/>
    <w:rsid w:val="00C81C2C"/>
    <w:rsid w:val="00C81CC4"/>
    <w:rsid w:val="00C82B73"/>
    <w:rsid w:val="00C82F65"/>
    <w:rsid w:val="00C83137"/>
    <w:rsid w:val="00C84056"/>
    <w:rsid w:val="00C84592"/>
    <w:rsid w:val="00C84C42"/>
    <w:rsid w:val="00C852C0"/>
    <w:rsid w:val="00C855B1"/>
    <w:rsid w:val="00C858A3"/>
    <w:rsid w:val="00C85931"/>
    <w:rsid w:val="00C867D5"/>
    <w:rsid w:val="00C90D3D"/>
    <w:rsid w:val="00C90F76"/>
    <w:rsid w:val="00C91023"/>
    <w:rsid w:val="00C910C2"/>
    <w:rsid w:val="00C9131E"/>
    <w:rsid w:val="00C92500"/>
    <w:rsid w:val="00C9344F"/>
    <w:rsid w:val="00C937DF"/>
    <w:rsid w:val="00C949F4"/>
    <w:rsid w:val="00C9592A"/>
    <w:rsid w:val="00C962DE"/>
    <w:rsid w:val="00C979A1"/>
    <w:rsid w:val="00CA0311"/>
    <w:rsid w:val="00CA0FCF"/>
    <w:rsid w:val="00CA104E"/>
    <w:rsid w:val="00CA13F1"/>
    <w:rsid w:val="00CA15F0"/>
    <w:rsid w:val="00CA1DCE"/>
    <w:rsid w:val="00CA2658"/>
    <w:rsid w:val="00CA2D54"/>
    <w:rsid w:val="00CA2FF3"/>
    <w:rsid w:val="00CA37C3"/>
    <w:rsid w:val="00CA3F12"/>
    <w:rsid w:val="00CA4327"/>
    <w:rsid w:val="00CA6E8C"/>
    <w:rsid w:val="00CA70D4"/>
    <w:rsid w:val="00CA7C14"/>
    <w:rsid w:val="00CB0407"/>
    <w:rsid w:val="00CB07B3"/>
    <w:rsid w:val="00CB0BCA"/>
    <w:rsid w:val="00CB0F92"/>
    <w:rsid w:val="00CB17C3"/>
    <w:rsid w:val="00CB1BBC"/>
    <w:rsid w:val="00CB1F22"/>
    <w:rsid w:val="00CB3243"/>
    <w:rsid w:val="00CB3B87"/>
    <w:rsid w:val="00CB3C28"/>
    <w:rsid w:val="00CB425A"/>
    <w:rsid w:val="00CB4FE1"/>
    <w:rsid w:val="00CB5683"/>
    <w:rsid w:val="00CB5DBE"/>
    <w:rsid w:val="00CB5E43"/>
    <w:rsid w:val="00CB7705"/>
    <w:rsid w:val="00CB798C"/>
    <w:rsid w:val="00CB7A22"/>
    <w:rsid w:val="00CC0691"/>
    <w:rsid w:val="00CC1692"/>
    <w:rsid w:val="00CC2C5C"/>
    <w:rsid w:val="00CC46E0"/>
    <w:rsid w:val="00CC5046"/>
    <w:rsid w:val="00CC5475"/>
    <w:rsid w:val="00CC5893"/>
    <w:rsid w:val="00CC5D68"/>
    <w:rsid w:val="00CC7112"/>
    <w:rsid w:val="00CC777E"/>
    <w:rsid w:val="00CC7A02"/>
    <w:rsid w:val="00CD024C"/>
    <w:rsid w:val="00CD0FFA"/>
    <w:rsid w:val="00CD29B2"/>
    <w:rsid w:val="00CD48B3"/>
    <w:rsid w:val="00CD4AD0"/>
    <w:rsid w:val="00CD4BEF"/>
    <w:rsid w:val="00CD6048"/>
    <w:rsid w:val="00CD60CB"/>
    <w:rsid w:val="00CD66CF"/>
    <w:rsid w:val="00CD6C9C"/>
    <w:rsid w:val="00CD6DAB"/>
    <w:rsid w:val="00CD7CCD"/>
    <w:rsid w:val="00CE0484"/>
    <w:rsid w:val="00CE05A4"/>
    <w:rsid w:val="00CE20B3"/>
    <w:rsid w:val="00CE22BB"/>
    <w:rsid w:val="00CE3CCD"/>
    <w:rsid w:val="00CE3F76"/>
    <w:rsid w:val="00CE630D"/>
    <w:rsid w:val="00CE758F"/>
    <w:rsid w:val="00CE7D14"/>
    <w:rsid w:val="00CE7D62"/>
    <w:rsid w:val="00CF1263"/>
    <w:rsid w:val="00CF28C9"/>
    <w:rsid w:val="00CF28EC"/>
    <w:rsid w:val="00CF2DDA"/>
    <w:rsid w:val="00CF453E"/>
    <w:rsid w:val="00CF4976"/>
    <w:rsid w:val="00CF4B27"/>
    <w:rsid w:val="00CF4CA8"/>
    <w:rsid w:val="00CF5534"/>
    <w:rsid w:val="00CF69DC"/>
    <w:rsid w:val="00CF6F04"/>
    <w:rsid w:val="00CF759B"/>
    <w:rsid w:val="00CF7BFC"/>
    <w:rsid w:val="00CF7D66"/>
    <w:rsid w:val="00D00344"/>
    <w:rsid w:val="00D00698"/>
    <w:rsid w:val="00D006EC"/>
    <w:rsid w:val="00D04B5F"/>
    <w:rsid w:val="00D04C48"/>
    <w:rsid w:val="00D05148"/>
    <w:rsid w:val="00D057EF"/>
    <w:rsid w:val="00D0649D"/>
    <w:rsid w:val="00D065BD"/>
    <w:rsid w:val="00D069E0"/>
    <w:rsid w:val="00D069EB"/>
    <w:rsid w:val="00D06F31"/>
    <w:rsid w:val="00D10EA3"/>
    <w:rsid w:val="00D1108A"/>
    <w:rsid w:val="00D112F5"/>
    <w:rsid w:val="00D11769"/>
    <w:rsid w:val="00D13666"/>
    <w:rsid w:val="00D137B0"/>
    <w:rsid w:val="00D13A4F"/>
    <w:rsid w:val="00D13BF7"/>
    <w:rsid w:val="00D1409E"/>
    <w:rsid w:val="00D164B0"/>
    <w:rsid w:val="00D20267"/>
    <w:rsid w:val="00D20C98"/>
    <w:rsid w:val="00D20DD7"/>
    <w:rsid w:val="00D21594"/>
    <w:rsid w:val="00D226AB"/>
    <w:rsid w:val="00D23137"/>
    <w:rsid w:val="00D231DF"/>
    <w:rsid w:val="00D23EEC"/>
    <w:rsid w:val="00D240CF"/>
    <w:rsid w:val="00D2480C"/>
    <w:rsid w:val="00D24DCD"/>
    <w:rsid w:val="00D2594C"/>
    <w:rsid w:val="00D26974"/>
    <w:rsid w:val="00D26BD2"/>
    <w:rsid w:val="00D275B5"/>
    <w:rsid w:val="00D27D40"/>
    <w:rsid w:val="00D27EF5"/>
    <w:rsid w:val="00D313C9"/>
    <w:rsid w:val="00D3196F"/>
    <w:rsid w:val="00D31C25"/>
    <w:rsid w:val="00D3466E"/>
    <w:rsid w:val="00D34CD1"/>
    <w:rsid w:val="00D35979"/>
    <w:rsid w:val="00D36744"/>
    <w:rsid w:val="00D36A1D"/>
    <w:rsid w:val="00D37694"/>
    <w:rsid w:val="00D37915"/>
    <w:rsid w:val="00D37B8A"/>
    <w:rsid w:val="00D400B3"/>
    <w:rsid w:val="00D40223"/>
    <w:rsid w:val="00D4054E"/>
    <w:rsid w:val="00D40D79"/>
    <w:rsid w:val="00D411E3"/>
    <w:rsid w:val="00D41777"/>
    <w:rsid w:val="00D418B3"/>
    <w:rsid w:val="00D41B2A"/>
    <w:rsid w:val="00D41C23"/>
    <w:rsid w:val="00D4235D"/>
    <w:rsid w:val="00D43089"/>
    <w:rsid w:val="00D437DB"/>
    <w:rsid w:val="00D45868"/>
    <w:rsid w:val="00D463CA"/>
    <w:rsid w:val="00D47174"/>
    <w:rsid w:val="00D47923"/>
    <w:rsid w:val="00D51196"/>
    <w:rsid w:val="00D51411"/>
    <w:rsid w:val="00D52C33"/>
    <w:rsid w:val="00D53CA6"/>
    <w:rsid w:val="00D5496F"/>
    <w:rsid w:val="00D554E0"/>
    <w:rsid w:val="00D55F88"/>
    <w:rsid w:val="00D63C57"/>
    <w:rsid w:val="00D64954"/>
    <w:rsid w:val="00D65689"/>
    <w:rsid w:val="00D658CF"/>
    <w:rsid w:val="00D65FE9"/>
    <w:rsid w:val="00D66054"/>
    <w:rsid w:val="00D660A7"/>
    <w:rsid w:val="00D66F2D"/>
    <w:rsid w:val="00D67243"/>
    <w:rsid w:val="00D6749E"/>
    <w:rsid w:val="00D67AE7"/>
    <w:rsid w:val="00D71355"/>
    <w:rsid w:val="00D71A31"/>
    <w:rsid w:val="00D72F5D"/>
    <w:rsid w:val="00D7313E"/>
    <w:rsid w:val="00D73350"/>
    <w:rsid w:val="00D733E7"/>
    <w:rsid w:val="00D735FF"/>
    <w:rsid w:val="00D744FE"/>
    <w:rsid w:val="00D74AC3"/>
    <w:rsid w:val="00D74D82"/>
    <w:rsid w:val="00D75AEB"/>
    <w:rsid w:val="00D7698D"/>
    <w:rsid w:val="00D77D0F"/>
    <w:rsid w:val="00D81208"/>
    <w:rsid w:val="00D82A13"/>
    <w:rsid w:val="00D82D62"/>
    <w:rsid w:val="00D83D69"/>
    <w:rsid w:val="00D8548B"/>
    <w:rsid w:val="00D85C0C"/>
    <w:rsid w:val="00D85CA2"/>
    <w:rsid w:val="00D8716A"/>
    <w:rsid w:val="00D91B83"/>
    <w:rsid w:val="00D91BA8"/>
    <w:rsid w:val="00D91F46"/>
    <w:rsid w:val="00D91FBA"/>
    <w:rsid w:val="00D9208D"/>
    <w:rsid w:val="00D9303B"/>
    <w:rsid w:val="00D952E0"/>
    <w:rsid w:val="00D95670"/>
    <w:rsid w:val="00D960C9"/>
    <w:rsid w:val="00D9697B"/>
    <w:rsid w:val="00DA1AF7"/>
    <w:rsid w:val="00DA1E70"/>
    <w:rsid w:val="00DA27D3"/>
    <w:rsid w:val="00DA2DE4"/>
    <w:rsid w:val="00DA320C"/>
    <w:rsid w:val="00DA4115"/>
    <w:rsid w:val="00DA44E6"/>
    <w:rsid w:val="00DA4FE1"/>
    <w:rsid w:val="00DA5B3F"/>
    <w:rsid w:val="00DA7C2F"/>
    <w:rsid w:val="00DB03A5"/>
    <w:rsid w:val="00DB0A8A"/>
    <w:rsid w:val="00DB1154"/>
    <w:rsid w:val="00DB1BE1"/>
    <w:rsid w:val="00DB1D5C"/>
    <w:rsid w:val="00DB2064"/>
    <w:rsid w:val="00DB2750"/>
    <w:rsid w:val="00DB42FC"/>
    <w:rsid w:val="00DB4B60"/>
    <w:rsid w:val="00DB4E32"/>
    <w:rsid w:val="00DB5C0E"/>
    <w:rsid w:val="00DB610D"/>
    <w:rsid w:val="00DB6D23"/>
    <w:rsid w:val="00DB6E3C"/>
    <w:rsid w:val="00DB7158"/>
    <w:rsid w:val="00DC027A"/>
    <w:rsid w:val="00DC0B71"/>
    <w:rsid w:val="00DC0EC8"/>
    <w:rsid w:val="00DC15E6"/>
    <w:rsid w:val="00DC196E"/>
    <w:rsid w:val="00DC2433"/>
    <w:rsid w:val="00DC253B"/>
    <w:rsid w:val="00DC27B0"/>
    <w:rsid w:val="00DC2A98"/>
    <w:rsid w:val="00DC2C2E"/>
    <w:rsid w:val="00DC2C9E"/>
    <w:rsid w:val="00DC55CD"/>
    <w:rsid w:val="00DC5E07"/>
    <w:rsid w:val="00DC6202"/>
    <w:rsid w:val="00DD18C6"/>
    <w:rsid w:val="00DD35B4"/>
    <w:rsid w:val="00DD35F4"/>
    <w:rsid w:val="00DD3C14"/>
    <w:rsid w:val="00DD4D34"/>
    <w:rsid w:val="00DD5121"/>
    <w:rsid w:val="00DD680D"/>
    <w:rsid w:val="00DD68B0"/>
    <w:rsid w:val="00DD705E"/>
    <w:rsid w:val="00DD7EC1"/>
    <w:rsid w:val="00DE1909"/>
    <w:rsid w:val="00DE1C54"/>
    <w:rsid w:val="00DE28A0"/>
    <w:rsid w:val="00DE4CC7"/>
    <w:rsid w:val="00DE4D55"/>
    <w:rsid w:val="00DE63ED"/>
    <w:rsid w:val="00DE659A"/>
    <w:rsid w:val="00DE6946"/>
    <w:rsid w:val="00DE6C17"/>
    <w:rsid w:val="00DE762C"/>
    <w:rsid w:val="00DE7783"/>
    <w:rsid w:val="00DE7936"/>
    <w:rsid w:val="00DE7B53"/>
    <w:rsid w:val="00DE7D03"/>
    <w:rsid w:val="00DF0450"/>
    <w:rsid w:val="00DF0511"/>
    <w:rsid w:val="00DF2595"/>
    <w:rsid w:val="00DF30D2"/>
    <w:rsid w:val="00DF34A9"/>
    <w:rsid w:val="00DF4BBB"/>
    <w:rsid w:val="00DF4F15"/>
    <w:rsid w:val="00DF52BE"/>
    <w:rsid w:val="00DF5B67"/>
    <w:rsid w:val="00DF660D"/>
    <w:rsid w:val="00DF6807"/>
    <w:rsid w:val="00DF7762"/>
    <w:rsid w:val="00DF7DB5"/>
    <w:rsid w:val="00E004EA"/>
    <w:rsid w:val="00E00FE4"/>
    <w:rsid w:val="00E00FFC"/>
    <w:rsid w:val="00E02B6A"/>
    <w:rsid w:val="00E0371D"/>
    <w:rsid w:val="00E041EB"/>
    <w:rsid w:val="00E0519C"/>
    <w:rsid w:val="00E053DC"/>
    <w:rsid w:val="00E0635B"/>
    <w:rsid w:val="00E0659D"/>
    <w:rsid w:val="00E06772"/>
    <w:rsid w:val="00E06C49"/>
    <w:rsid w:val="00E06EA8"/>
    <w:rsid w:val="00E10E59"/>
    <w:rsid w:val="00E127E2"/>
    <w:rsid w:val="00E12B1F"/>
    <w:rsid w:val="00E132C8"/>
    <w:rsid w:val="00E1380E"/>
    <w:rsid w:val="00E148FD"/>
    <w:rsid w:val="00E14E06"/>
    <w:rsid w:val="00E16184"/>
    <w:rsid w:val="00E1736F"/>
    <w:rsid w:val="00E179DC"/>
    <w:rsid w:val="00E2022E"/>
    <w:rsid w:val="00E20882"/>
    <w:rsid w:val="00E21B98"/>
    <w:rsid w:val="00E2236B"/>
    <w:rsid w:val="00E22C5A"/>
    <w:rsid w:val="00E246F1"/>
    <w:rsid w:val="00E24833"/>
    <w:rsid w:val="00E24994"/>
    <w:rsid w:val="00E24D18"/>
    <w:rsid w:val="00E24DF3"/>
    <w:rsid w:val="00E269B0"/>
    <w:rsid w:val="00E2771F"/>
    <w:rsid w:val="00E27B34"/>
    <w:rsid w:val="00E27F46"/>
    <w:rsid w:val="00E30CB7"/>
    <w:rsid w:val="00E33319"/>
    <w:rsid w:val="00E3444E"/>
    <w:rsid w:val="00E34902"/>
    <w:rsid w:val="00E3552C"/>
    <w:rsid w:val="00E35F2C"/>
    <w:rsid w:val="00E3689B"/>
    <w:rsid w:val="00E3721A"/>
    <w:rsid w:val="00E37A18"/>
    <w:rsid w:val="00E37CB4"/>
    <w:rsid w:val="00E41D72"/>
    <w:rsid w:val="00E4291F"/>
    <w:rsid w:val="00E42934"/>
    <w:rsid w:val="00E43179"/>
    <w:rsid w:val="00E452CA"/>
    <w:rsid w:val="00E45AEE"/>
    <w:rsid w:val="00E45E97"/>
    <w:rsid w:val="00E45F4D"/>
    <w:rsid w:val="00E46377"/>
    <w:rsid w:val="00E4798A"/>
    <w:rsid w:val="00E47FD1"/>
    <w:rsid w:val="00E50206"/>
    <w:rsid w:val="00E50B9B"/>
    <w:rsid w:val="00E50BDA"/>
    <w:rsid w:val="00E50BE4"/>
    <w:rsid w:val="00E50F86"/>
    <w:rsid w:val="00E517E6"/>
    <w:rsid w:val="00E52109"/>
    <w:rsid w:val="00E5239D"/>
    <w:rsid w:val="00E52E34"/>
    <w:rsid w:val="00E53714"/>
    <w:rsid w:val="00E56D26"/>
    <w:rsid w:val="00E57677"/>
    <w:rsid w:val="00E57AD4"/>
    <w:rsid w:val="00E57F9C"/>
    <w:rsid w:val="00E602BD"/>
    <w:rsid w:val="00E602CF"/>
    <w:rsid w:val="00E60770"/>
    <w:rsid w:val="00E608B6"/>
    <w:rsid w:val="00E60BB2"/>
    <w:rsid w:val="00E6121C"/>
    <w:rsid w:val="00E613F8"/>
    <w:rsid w:val="00E617C8"/>
    <w:rsid w:val="00E62760"/>
    <w:rsid w:val="00E62A26"/>
    <w:rsid w:val="00E62B1F"/>
    <w:rsid w:val="00E63B22"/>
    <w:rsid w:val="00E644E5"/>
    <w:rsid w:val="00E64C7A"/>
    <w:rsid w:val="00E657A7"/>
    <w:rsid w:val="00E65B6E"/>
    <w:rsid w:val="00E66030"/>
    <w:rsid w:val="00E66BC6"/>
    <w:rsid w:val="00E66FC3"/>
    <w:rsid w:val="00E67F85"/>
    <w:rsid w:val="00E7042E"/>
    <w:rsid w:val="00E70657"/>
    <w:rsid w:val="00E71945"/>
    <w:rsid w:val="00E71C15"/>
    <w:rsid w:val="00E72362"/>
    <w:rsid w:val="00E731FD"/>
    <w:rsid w:val="00E73223"/>
    <w:rsid w:val="00E73D1C"/>
    <w:rsid w:val="00E73F7D"/>
    <w:rsid w:val="00E73FA8"/>
    <w:rsid w:val="00E743A2"/>
    <w:rsid w:val="00E749B5"/>
    <w:rsid w:val="00E75986"/>
    <w:rsid w:val="00E75A70"/>
    <w:rsid w:val="00E76AF1"/>
    <w:rsid w:val="00E76E38"/>
    <w:rsid w:val="00E80002"/>
    <w:rsid w:val="00E80A9D"/>
    <w:rsid w:val="00E81680"/>
    <w:rsid w:val="00E81BD4"/>
    <w:rsid w:val="00E823CA"/>
    <w:rsid w:val="00E83B50"/>
    <w:rsid w:val="00E83F71"/>
    <w:rsid w:val="00E84285"/>
    <w:rsid w:val="00E84D06"/>
    <w:rsid w:val="00E85404"/>
    <w:rsid w:val="00E85737"/>
    <w:rsid w:val="00E85DEA"/>
    <w:rsid w:val="00E8638A"/>
    <w:rsid w:val="00E87171"/>
    <w:rsid w:val="00E87661"/>
    <w:rsid w:val="00E879E3"/>
    <w:rsid w:val="00E87CAA"/>
    <w:rsid w:val="00E904F2"/>
    <w:rsid w:val="00E9133F"/>
    <w:rsid w:val="00E917FA"/>
    <w:rsid w:val="00E91C76"/>
    <w:rsid w:val="00E91FB3"/>
    <w:rsid w:val="00E92C34"/>
    <w:rsid w:val="00E92C3B"/>
    <w:rsid w:val="00E93C65"/>
    <w:rsid w:val="00E93E99"/>
    <w:rsid w:val="00E93F82"/>
    <w:rsid w:val="00E94590"/>
    <w:rsid w:val="00E9528A"/>
    <w:rsid w:val="00E95C7E"/>
    <w:rsid w:val="00E966FF"/>
    <w:rsid w:val="00E96B02"/>
    <w:rsid w:val="00EA012E"/>
    <w:rsid w:val="00EA019A"/>
    <w:rsid w:val="00EA05AF"/>
    <w:rsid w:val="00EA31E2"/>
    <w:rsid w:val="00EA4151"/>
    <w:rsid w:val="00EA424E"/>
    <w:rsid w:val="00EA4C84"/>
    <w:rsid w:val="00EA4D70"/>
    <w:rsid w:val="00EA52F3"/>
    <w:rsid w:val="00EA68F1"/>
    <w:rsid w:val="00EA7980"/>
    <w:rsid w:val="00EA7D9D"/>
    <w:rsid w:val="00EA7FA9"/>
    <w:rsid w:val="00EB1367"/>
    <w:rsid w:val="00EB15B3"/>
    <w:rsid w:val="00EB2AF4"/>
    <w:rsid w:val="00EB2BAA"/>
    <w:rsid w:val="00EB521A"/>
    <w:rsid w:val="00EB717C"/>
    <w:rsid w:val="00EB79C8"/>
    <w:rsid w:val="00EB7F89"/>
    <w:rsid w:val="00EC27DE"/>
    <w:rsid w:val="00EC3475"/>
    <w:rsid w:val="00EC3548"/>
    <w:rsid w:val="00EC3677"/>
    <w:rsid w:val="00EC447C"/>
    <w:rsid w:val="00EC4DEF"/>
    <w:rsid w:val="00EC5D19"/>
    <w:rsid w:val="00EC5D71"/>
    <w:rsid w:val="00EC6037"/>
    <w:rsid w:val="00EC68D0"/>
    <w:rsid w:val="00EC6F87"/>
    <w:rsid w:val="00EC731F"/>
    <w:rsid w:val="00EC7B76"/>
    <w:rsid w:val="00EC7CBA"/>
    <w:rsid w:val="00ED09B6"/>
    <w:rsid w:val="00ED187B"/>
    <w:rsid w:val="00ED1A29"/>
    <w:rsid w:val="00ED2BF9"/>
    <w:rsid w:val="00ED367A"/>
    <w:rsid w:val="00ED3BA5"/>
    <w:rsid w:val="00ED3D1D"/>
    <w:rsid w:val="00ED502C"/>
    <w:rsid w:val="00ED5276"/>
    <w:rsid w:val="00ED548C"/>
    <w:rsid w:val="00ED552B"/>
    <w:rsid w:val="00ED6537"/>
    <w:rsid w:val="00ED68F9"/>
    <w:rsid w:val="00ED6C5C"/>
    <w:rsid w:val="00ED78ED"/>
    <w:rsid w:val="00EE0083"/>
    <w:rsid w:val="00EE06CD"/>
    <w:rsid w:val="00EE1035"/>
    <w:rsid w:val="00EE10C1"/>
    <w:rsid w:val="00EE202D"/>
    <w:rsid w:val="00EE32CC"/>
    <w:rsid w:val="00EE36D1"/>
    <w:rsid w:val="00EE49C5"/>
    <w:rsid w:val="00EE5CAD"/>
    <w:rsid w:val="00EE5DBA"/>
    <w:rsid w:val="00EE7981"/>
    <w:rsid w:val="00EE7AC4"/>
    <w:rsid w:val="00EE7CD1"/>
    <w:rsid w:val="00EE7F64"/>
    <w:rsid w:val="00EF0763"/>
    <w:rsid w:val="00EF0B88"/>
    <w:rsid w:val="00EF0BF8"/>
    <w:rsid w:val="00EF0D80"/>
    <w:rsid w:val="00EF10AC"/>
    <w:rsid w:val="00EF23E3"/>
    <w:rsid w:val="00EF4EC7"/>
    <w:rsid w:val="00EF51CA"/>
    <w:rsid w:val="00EF5741"/>
    <w:rsid w:val="00EF5DA5"/>
    <w:rsid w:val="00EF5E6B"/>
    <w:rsid w:val="00EF5E75"/>
    <w:rsid w:val="00EF6009"/>
    <w:rsid w:val="00EF78AF"/>
    <w:rsid w:val="00EF7E88"/>
    <w:rsid w:val="00F002CA"/>
    <w:rsid w:val="00F00999"/>
    <w:rsid w:val="00F01783"/>
    <w:rsid w:val="00F01FAD"/>
    <w:rsid w:val="00F02D6D"/>
    <w:rsid w:val="00F02F78"/>
    <w:rsid w:val="00F0341E"/>
    <w:rsid w:val="00F03B4F"/>
    <w:rsid w:val="00F051BD"/>
    <w:rsid w:val="00F05645"/>
    <w:rsid w:val="00F06A48"/>
    <w:rsid w:val="00F07365"/>
    <w:rsid w:val="00F07F1B"/>
    <w:rsid w:val="00F10A1C"/>
    <w:rsid w:val="00F11AA6"/>
    <w:rsid w:val="00F12BCC"/>
    <w:rsid w:val="00F12D65"/>
    <w:rsid w:val="00F14EF7"/>
    <w:rsid w:val="00F1660B"/>
    <w:rsid w:val="00F16B8F"/>
    <w:rsid w:val="00F16E80"/>
    <w:rsid w:val="00F200AF"/>
    <w:rsid w:val="00F20388"/>
    <w:rsid w:val="00F2060C"/>
    <w:rsid w:val="00F20CBC"/>
    <w:rsid w:val="00F21061"/>
    <w:rsid w:val="00F21A25"/>
    <w:rsid w:val="00F23206"/>
    <w:rsid w:val="00F2408C"/>
    <w:rsid w:val="00F244E5"/>
    <w:rsid w:val="00F25201"/>
    <w:rsid w:val="00F2617A"/>
    <w:rsid w:val="00F265A2"/>
    <w:rsid w:val="00F26C2B"/>
    <w:rsid w:val="00F27D10"/>
    <w:rsid w:val="00F30BFC"/>
    <w:rsid w:val="00F31346"/>
    <w:rsid w:val="00F3335F"/>
    <w:rsid w:val="00F33D30"/>
    <w:rsid w:val="00F34636"/>
    <w:rsid w:val="00F35081"/>
    <w:rsid w:val="00F35968"/>
    <w:rsid w:val="00F3612E"/>
    <w:rsid w:val="00F3715C"/>
    <w:rsid w:val="00F37665"/>
    <w:rsid w:val="00F40328"/>
    <w:rsid w:val="00F405FB"/>
    <w:rsid w:val="00F4095D"/>
    <w:rsid w:val="00F4254B"/>
    <w:rsid w:val="00F42CFC"/>
    <w:rsid w:val="00F436EC"/>
    <w:rsid w:val="00F43E75"/>
    <w:rsid w:val="00F4404F"/>
    <w:rsid w:val="00F4490C"/>
    <w:rsid w:val="00F44C4E"/>
    <w:rsid w:val="00F46350"/>
    <w:rsid w:val="00F46DD5"/>
    <w:rsid w:val="00F505AA"/>
    <w:rsid w:val="00F51763"/>
    <w:rsid w:val="00F51AA0"/>
    <w:rsid w:val="00F53706"/>
    <w:rsid w:val="00F53AE8"/>
    <w:rsid w:val="00F545D1"/>
    <w:rsid w:val="00F5509B"/>
    <w:rsid w:val="00F55372"/>
    <w:rsid w:val="00F559CD"/>
    <w:rsid w:val="00F57334"/>
    <w:rsid w:val="00F573CE"/>
    <w:rsid w:val="00F577AD"/>
    <w:rsid w:val="00F577FB"/>
    <w:rsid w:val="00F57F79"/>
    <w:rsid w:val="00F602F3"/>
    <w:rsid w:val="00F6036C"/>
    <w:rsid w:val="00F6100A"/>
    <w:rsid w:val="00F6118A"/>
    <w:rsid w:val="00F627A5"/>
    <w:rsid w:val="00F6398F"/>
    <w:rsid w:val="00F64030"/>
    <w:rsid w:val="00F64524"/>
    <w:rsid w:val="00F6677C"/>
    <w:rsid w:val="00F66A23"/>
    <w:rsid w:val="00F678A0"/>
    <w:rsid w:val="00F71A5D"/>
    <w:rsid w:val="00F71E8B"/>
    <w:rsid w:val="00F72707"/>
    <w:rsid w:val="00F7298D"/>
    <w:rsid w:val="00F72B86"/>
    <w:rsid w:val="00F73F11"/>
    <w:rsid w:val="00F74E3D"/>
    <w:rsid w:val="00F75F92"/>
    <w:rsid w:val="00F766BD"/>
    <w:rsid w:val="00F77942"/>
    <w:rsid w:val="00F7796E"/>
    <w:rsid w:val="00F77E9A"/>
    <w:rsid w:val="00F8095A"/>
    <w:rsid w:val="00F812BA"/>
    <w:rsid w:val="00F8140B"/>
    <w:rsid w:val="00F81814"/>
    <w:rsid w:val="00F838EE"/>
    <w:rsid w:val="00F84A5C"/>
    <w:rsid w:val="00F8667F"/>
    <w:rsid w:val="00F86740"/>
    <w:rsid w:val="00F86B40"/>
    <w:rsid w:val="00F874EF"/>
    <w:rsid w:val="00F87865"/>
    <w:rsid w:val="00F87D08"/>
    <w:rsid w:val="00F90BC5"/>
    <w:rsid w:val="00F91EFA"/>
    <w:rsid w:val="00F92201"/>
    <w:rsid w:val="00F923EC"/>
    <w:rsid w:val="00F925C9"/>
    <w:rsid w:val="00F925F3"/>
    <w:rsid w:val="00F949E9"/>
    <w:rsid w:val="00F94C51"/>
    <w:rsid w:val="00F94FD6"/>
    <w:rsid w:val="00F96AE3"/>
    <w:rsid w:val="00F97B2B"/>
    <w:rsid w:val="00F97E48"/>
    <w:rsid w:val="00FA0AF2"/>
    <w:rsid w:val="00FA35C0"/>
    <w:rsid w:val="00FA3669"/>
    <w:rsid w:val="00FA3C7D"/>
    <w:rsid w:val="00FA546F"/>
    <w:rsid w:val="00FA60C2"/>
    <w:rsid w:val="00FA66E9"/>
    <w:rsid w:val="00FA6C43"/>
    <w:rsid w:val="00FB0403"/>
    <w:rsid w:val="00FB0B71"/>
    <w:rsid w:val="00FB0FBD"/>
    <w:rsid w:val="00FB210C"/>
    <w:rsid w:val="00FB22E7"/>
    <w:rsid w:val="00FB3AE6"/>
    <w:rsid w:val="00FB3DDA"/>
    <w:rsid w:val="00FB3E1E"/>
    <w:rsid w:val="00FB4CC9"/>
    <w:rsid w:val="00FB55D0"/>
    <w:rsid w:val="00FB5B1D"/>
    <w:rsid w:val="00FB67F0"/>
    <w:rsid w:val="00FB6AA9"/>
    <w:rsid w:val="00FB6ACE"/>
    <w:rsid w:val="00FB7503"/>
    <w:rsid w:val="00FB75FE"/>
    <w:rsid w:val="00FC0006"/>
    <w:rsid w:val="00FC05A7"/>
    <w:rsid w:val="00FC1101"/>
    <w:rsid w:val="00FC131E"/>
    <w:rsid w:val="00FC1901"/>
    <w:rsid w:val="00FC1D36"/>
    <w:rsid w:val="00FC1E44"/>
    <w:rsid w:val="00FC29B5"/>
    <w:rsid w:val="00FC31A1"/>
    <w:rsid w:val="00FC3236"/>
    <w:rsid w:val="00FC4D30"/>
    <w:rsid w:val="00FC6D25"/>
    <w:rsid w:val="00FD03D4"/>
    <w:rsid w:val="00FD2C43"/>
    <w:rsid w:val="00FD38C9"/>
    <w:rsid w:val="00FD3AD2"/>
    <w:rsid w:val="00FD3FDC"/>
    <w:rsid w:val="00FD4535"/>
    <w:rsid w:val="00FD4D39"/>
    <w:rsid w:val="00FD506F"/>
    <w:rsid w:val="00FD564E"/>
    <w:rsid w:val="00FE0899"/>
    <w:rsid w:val="00FE08B9"/>
    <w:rsid w:val="00FE0C45"/>
    <w:rsid w:val="00FE0F6E"/>
    <w:rsid w:val="00FE0F89"/>
    <w:rsid w:val="00FE1BCC"/>
    <w:rsid w:val="00FE298D"/>
    <w:rsid w:val="00FE375C"/>
    <w:rsid w:val="00FE3F4C"/>
    <w:rsid w:val="00FE5A50"/>
    <w:rsid w:val="00FE61B4"/>
    <w:rsid w:val="00FE764A"/>
    <w:rsid w:val="00FF239F"/>
    <w:rsid w:val="00FF24FE"/>
    <w:rsid w:val="00FF3CD0"/>
    <w:rsid w:val="00FF563F"/>
    <w:rsid w:val="00FF5B80"/>
    <w:rsid w:val="00FF6142"/>
    <w:rsid w:val="00FF6282"/>
    <w:rsid w:val="00FF6630"/>
    <w:rsid w:val="00FF67A3"/>
    <w:rsid w:val="00FF6BC9"/>
    <w:rsid w:val="010C9854"/>
    <w:rsid w:val="01DA790C"/>
    <w:rsid w:val="02A4CEFC"/>
    <w:rsid w:val="02E56B5D"/>
    <w:rsid w:val="036E9628"/>
    <w:rsid w:val="0413AC95"/>
    <w:rsid w:val="04B20834"/>
    <w:rsid w:val="052DA9CE"/>
    <w:rsid w:val="0542ACD7"/>
    <w:rsid w:val="0657C52C"/>
    <w:rsid w:val="081EEE65"/>
    <w:rsid w:val="082DBC29"/>
    <w:rsid w:val="0861ABE7"/>
    <w:rsid w:val="086C3BE1"/>
    <w:rsid w:val="08B79387"/>
    <w:rsid w:val="0A67C464"/>
    <w:rsid w:val="0ABA7B0A"/>
    <w:rsid w:val="0ABE7D18"/>
    <w:rsid w:val="0AEFDA9A"/>
    <w:rsid w:val="0B3E89D0"/>
    <w:rsid w:val="0C04C515"/>
    <w:rsid w:val="0C858D3A"/>
    <w:rsid w:val="0CD6A814"/>
    <w:rsid w:val="0D164449"/>
    <w:rsid w:val="0D2C49F4"/>
    <w:rsid w:val="0D3CDCAA"/>
    <w:rsid w:val="0D8C221D"/>
    <w:rsid w:val="0DC07E32"/>
    <w:rsid w:val="0E20E42F"/>
    <w:rsid w:val="0F237D74"/>
    <w:rsid w:val="0FF750FE"/>
    <w:rsid w:val="1059D311"/>
    <w:rsid w:val="1155D7FB"/>
    <w:rsid w:val="11E63792"/>
    <w:rsid w:val="1270F286"/>
    <w:rsid w:val="12769543"/>
    <w:rsid w:val="129CB96C"/>
    <w:rsid w:val="12C6E338"/>
    <w:rsid w:val="1399F9FA"/>
    <w:rsid w:val="139BA5E7"/>
    <w:rsid w:val="144348CD"/>
    <w:rsid w:val="15EC5AE9"/>
    <w:rsid w:val="164820D0"/>
    <w:rsid w:val="16C80659"/>
    <w:rsid w:val="16DD566A"/>
    <w:rsid w:val="173AB384"/>
    <w:rsid w:val="183B4C82"/>
    <w:rsid w:val="1890DFF2"/>
    <w:rsid w:val="18BF3A92"/>
    <w:rsid w:val="19CBAE32"/>
    <w:rsid w:val="1A5CF6CD"/>
    <w:rsid w:val="1B353DA2"/>
    <w:rsid w:val="1BE7014E"/>
    <w:rsid w:val="1D789AED"/>
    <w:rsid w:val="1E0DF491"/>
    <w:rsid w:val="1E9E3092"/>
    <w:rsid w:val="1EECEB9D"/>
    <w:rsid w:val="1FA39D4B"/>
    <w:rsid w:val="1FCF16F6"/>
    <w:rsid w:val="1FF4EE60"/>
    <w:rsid w:val="20090057"/>
    <w:rsid w:val="21043AE4"/>
    <w:rsid w:val="217C3023"/>
    <w:rsid w:val="22C1B19F"/>
    <w:rsid w:val="231140A9"/>
    <w:rsid w:val="23838619"/>
    <w:rsid w:val="23BD9212"/>
    <w:rsid w:val="2405803C"/>
    <w:rsid w:val="24695573"/>
    <w:rsid w:val="24AA9B43"/>
    <w:rsid w:val="2685B85A"/>
    <w:rsid w:val="26945A19"/>
    <w:rsid w:val="26AA9952"/>
    <w:rsid w:val="26AB33A7"/>
    <w:rsid w:val="27031D1B"/>
    <w:rsid w:val="27842140"/>
    <w:rsid w:val="2A317BF9"/>
    <w:rsid w:val="2B1B91B6"/>
    <w:rsid w:val="2B80FB2D"/>
    <w:rsid w:val="2C0DD73C"/>
    <w:rsid w:val="2D38DDA1"/>
    <w:rsid w:val="2E446CF8"/>
    <w:rsid w:val="2E5EB03A"/>
    <w:rsid w:val="2E823573"/>
    <w:rsid w:val="2EDECA6E"/>
    <w:rsid w:val="2FE6AED6"/>
    <w:rsid w:val="30839385"/>
    <w:rsid w:val="322ABF76"/>
    <w:rsid w:val="32A42DB1"/>
    <w:rsid w:val="32D8E39F"/>
    <w:rsid w:val="346FBFC5"/>
    <w:rsid w:val="347A7195"/>
    <w:rsid w:val="34E79AD3"/>
    <w:rsid w:val="35BAA9DA"/>
    <w:rsid w:val="35E51C4E"/>
    <w:rsid w:val="3650BB0D"/>
    <w:rsid w:val="36C65538"/>
    <w:rsid w:val="380FDE06"/>
    <w:rsid w:val="389C8E6B"/>
    <w:rsid w:val="3900A6E6"/>
    <w:rsid w:val="396187C5"/>
    <w:rsid w:val="3A9086A4"/>
    <w:rsid w:val="3AAE1607"/>
    <w:rsid w:val="3BBF9CC8"/>
    <w:rsid w:val="3D616A66"/>
    <w:rsid w:val="3DDC5393"/>
    <w:rsid w:val="3E6024C8"/>
    <w:rsid w:val="3EAFBC34"/>
    <w:rsid w:val="3EF0CCAD"/>
    <w:rsid w:val="3EF586F6"/>
    <w:rsid w:val="3EFDF12D"/>
    <w:rsid w:val="3F031895"/>
    <w:rsid w:val="3F09DC3F"/>
    <w:rsid w:val="3F5F9348"/>
    <w:rsid w:val="41CA85C6"/>
    <w:rsid w:val="423FA567"/>
    <w:rsid w:val="434E93B1"/>
    <w:rsid w:val="444E690F"/>
    <w:rsid w:val="44FB5252"/>
    <w:rsid w:val="45EC87A5"/>
    <w:rsid w:val="46D85AA2"/>
    <w:rsid w:val="46E57424"/>
    <w:rsid w:val="47E4354D"/>
    <w:rsid w:val="494DFC58"/>
    <w:rsid w:val="49BCF312"/>
    <w:rsid w:val="4ADDE04A"/>
    <w:rsid w:val="4B78A129"/>
    <w:rsid w:val="4BFC126F"/>
    <w:rsid w:val="4C37373D"/>
    <w:rsid w:val="4C7CAF33"/>
    <w:rsid w:val="4D69DF71"/>
    <w:rsid w:val="4E6F37EC"/>
    <w:rsid w:val="4F373913"/>
    <w:rsid w:val="4F561C18"/>
    <w:rsid w:val="4FECCEC5"/>
    <w:rsid w:val="51DEAF8E"/>
    <w:rsid w:val="5237C0C4"/>
    <w:rsid w:val="5253B418"/>
    <w:rsid w:val="52748D90"/>
    <w:rsid w:val="52AB0B4A"/>
    <w:rsid w:val="52E82AF7"/>
    <w:rsid w:val="53DA284E"/>
    <w:rsid w:val="549819D4"/>
    <w:rsid w:val="549D3FBC"/>
    <w:rsid w:val="565AE15D"/>
    <w:rsid w:val="56683E3C"/>
    <w:rsid w:val="571496BA"/>
    <w:rsid w:val="5723D0D1"/>
    <w:rsid w:val="59097981"/>
    <w:rsid w:val="5916B973"/>
    <w:rsid w:val="59A20455"/>
    <w:rsid w:val="5B046D77"/>
    <w:rsid w:val="5B04C87C"/>
    <w:rsid w:val="5B4F66EB"/>
    <w:rsid w:val="5C0E95B5"/>
    <w:rsid w:val="5CCC9B33"/>
    <w:rsid w:val="5DDD1D76"/>
    <w:rsid w:val="5DF21D44"/>
    <w:rsid w:val="5DF86123"/>
    <w:rsid w:val="5E40069C"/>
    <w:rsid w:val="5F9F47D0"/>
    <w:rsid w:val="5FA5C187"/>
    <w:rsid w:val="61033B24"/>
    <w:rsid w:val="61E74C2B"/>
    <w:rsid w:val="622CCD18"/>
    <w:rsid w:val="62A18F61"/>
    <w:rsid w:val="63F945B1"/>
    <w:rsid w:val="640520B2"/>
    <w:rsid w:val="644D4EAC"/>
    <w:rsid w:val="650FD743"/>
    <w:rsid w:val="66378AB5"/>
    <w:rsid w:val="66AAF56C"/>
    <w:rsid w:val="6722E6F9"/>
    <w:rsid w:val="673EA370"/>
    <w:rsid w:val="67823AA6"/>
    <w:rsid w:val="68684B0A"/>
    <w:rsid w:val="68A0986B"/>
    <w:rsid w:val="68EFB138"/>
    <w:rsid w:val="68F0C09E"/>
    <w:rsid w:val="69122622"/>
    <w:rsid w:val="696B2E50"/>
    <w:rsid w:val="6972BEDB"/>
    <w:rsid w:val="698AA9A3"/>
    <w:rsid w:val="6A464277"/>
    <w:rsid w:val="6AEEA79D"/>
    <w:rsid w:val="6B8401E2"/>
    <w:rsid w:val="6BD49653"/>
    <w:rsid w:val="6C057645"/>
    <w:rsid w:val="6C12276B"/>
    <w:rsid w:val="6C3A7793"/>
    <w:rsid w:val="6CAD36FE"/>
    <w:rsid w:val="6D0A6B0D"/>
    <w:rsid w:val="6D31901D"/>
    <w:rsid w:val="6D4ADE66"/>
    <w:rsid w:val="6ECFAF4D"/>
    <w:rsid w:val="6FBA3850"/>
    <w:rsid w:val="70D82295"/>
    <w:rsid w:val="70D95033"/>
    <w:rsid w:val="710B77D2"/>
    <w:rsid w:val="71D9E229"/>
    <w:rsid w:val="71FD6613"/>
    <w:rsid w:val="72E0EC21"/>
    <w:rsid w:val="731895ED"/>
    <w:rsid w:val="740260EC"/>
    <w:rsid w:val="75180BA6"/>
    <w:rsid w:val="75717999"/>
    <w:rsid w:val="75B861E9"/>
    <w:rsid w:val="77278919"/>
    <w:rsid w:val="77CEFA6B"/>
    <w:rsid w:val="78502205"/>
    <w:rsid w:val="78F03BFD"/>
    <w:rsid w:val="790576E2"/>
    <w:rsid w:val="799D367B"/>
    <w:rsid w:val="7A2C7862"/>
    <w:rsid w:val="7AB3E232"/>
    <w:rsid w:val="7AE54C61"/>
    <w:rsid w:val="7AEA1E29"/>
    <w:rsid w:val="7AEEEED3"/>
    <w:rsid w:val="7B268055"/>
    <w:rsid w:val="7BDB2E2C"/>
    <w:rsid w:val="7CBD712B"/>
    <w:rsid w:val="7CCC14A7"/>
    <w:rsid w:val="7D9DFA53"/>
    <w:rsid w:val="7DB54D66"/>
    <w:rsid w:val="7E49AD1E"/>
    <w:rsid w:val="7E5488F6"/>
    <w:rsid w:val="7E80303C"/>
    <w:rsid w:val="7F4EC549"/>
    <w:rsid w:val="7FAE7B5B"/>
  </w:rsids>
  <m:mathPr>
    <m:mathFont m:val="Cambria Math"/>
    <m:brkBin m:val="before"/>
    <m:brkBinSub m:val="--"/>
    <m:smallFrac m:val="0"/>
    <m:dispDef/>
    <m:lMargin m:val="0"/>
    <m:rMargin m:val="0"/>
    <m:defJc m:val="centerGroup"/>
    <m:wrapIndent m:val="1440"/>
    <m:intLim m:val="subSup"/>
    <m:naryLim m:val="undOvr"/>
  </m:mathPr>
  <w:themeFontLang w:val="es-CO"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B60C7E"/>
  <w15:chartTrackingRefBased/>
  <w15:docId w15:val="{8B457F2C-6950-46B5-A8EF-ED953E644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 w:eastAsia="es-ES"/>
    </w:rPr>
  </w:style>
  <w:style w:type="paragraph" w:styleId="Ttulo2">
    <w:name w:val="heading 2"/>
    <w:basedOn w:val="Normal"/>
    <w:next w:val="Normal"/>
    <w:link w:val="Ttulo2Car"/>
    <w:qFormat/>
    <w:rsid w:val="00607E21"/>
    <w:pPr>
      <w:keepNext/>
      <w:outlineLvl w:val="1"/>
    </w:pPr>
    <w:rPr>
      <w:rFonts w:ascii="Tahoma" w:hAnsi="Tahoma"/>
      <w:b/>
      <w:szCs w:val="20"/>
    </w:rPr>
  </w:style>
  <w:style w:type="paragraph" w:styleId="Ttulo3">
    <w:name w:val="heading 3"/>
    <w:basedOn w:val="Normal"/>
    <w:next w:val="Normal"/>
    <w:link w:val="Ttulo3Car"/>
    <w:qFormat/>
    <w:rsid w:val="00607E21"/>
    <w:pPr>
      <w:keepNext/>
      <w:outlineLvl w:val="2"/>
    </w:pPr>
    <w:rPr>
      <w:rFonts w:ascii="Tahoma" w:hAnsi="Tahoma"/>
      <w:b/>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rsid w:val="006621AD"/>
    <w:rPr>
      <w:rFonts w:ascii="Courier New" w:hAnsi="Courier New" w:cs="Courier New"/>
      <w:sz w:val="20"/>
      <w:szCs w:val="20"/>
    </w:rPr>
  </w:style>
  <w:style w:type="paragraph" w:styleId="Prrafodelista">
    <w:name w:val="List Paragraph"/>
    <w:aliases w:val="titulo 3,Bullets,Chulito,Bullet List,FooterText,numbered,List Paragraph1,Paragraphe de liste1,lp1,Bulletr List Paragraph,Foot,列出段落,列出段落1,List Paragraph2,List Paragraph21,Parágrafo da Lista1,リスト段落1,Listeafsnit1,Num Bullet 1,b1,lp11"/>
    <w:basedOn w:val="Normal"/>
    <w:link w:val="PrrafodelistaCar"/>
    <w:uiPriority w:val="34"/>
    <w:qFormat/>
    <w:rsid w:val="009D6F8A"/>
    <w:pPr>
      <w:ind w:left="708"/>
    </w:pPr>
  </w:style>
  <w:style w:type="character" w:customStyle="1" w:styleId="Ttulo2Car">
    <w:name w:val="Título 2 Car"/>
    <w:link w:val="Ttulo2"/>
    <w:rsid w:val="00607E21"/>
    <w:rPr>
      <w:rFonts w:ascii="Tahoma" w:hAnsi="Tahoma"/>
      <w:b/>
      <w:sz w:val="24"/>
      <w:lang w:val="es-ES" w:eastAsia="es-ES"/>
    </w:rPr>
  </w:style>
  <w:style w:type="character" w:customStyle="1" w:styleId="Ttulo3Car">
    <w:name w:val="Título 3 Car"/>
    <w:link w:val="Ttulo3"/>
    <w:rsid w:val="00607E21"/>
    <w:rPr>
      <w:rFonts w:ascii="Tahoma" w:hAnsi="Tahoma"/>
      <w:b/>
      <w:lang w:val="es-ES" w:eastAsia="es-ES"/>
    </w:rPr>
  </w:style>
  <w:style w:type="paragraph" w:styleId="Textodeglobo">
    <w:name w:val="Balloon Text"/>
    <w:basedOn w:val="Normal"/>
    <w:semiHidden/>
    <w:rsid w:val="00D437DB"/>
    <w:rPr>
      <w:rFonts w:ascii="Tahoma" w:hAnsi="Tahoma" w:cs="Tahoma"/>
      <w:sz w:val="16"/>
      <w:szCs w:val="16"/>
    </w:rPr>
  </w:style>
  <w:style w:type="character" w:styleId="Hipervnculo">
    <w:name w:val="Hyperlink"/>
    <w:rsid w:val="004B7132"/>
    <w:rPr>
      <w:color w:val="0000FF"/>
      <w:u w:val="single"/>
    </w:rPr>
  </w:style>
  <w:style w:type="table" w:styleId="Tablaconcuadrcula">
    <w:name w:val="Table Grid"/>
    <w:basedOn w:val="Tablanormal"/>
    <w:uiPriority w:val="39"/>
    <w:rsid w:val="000D6D43"/>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cabezado">
    <w:name w:val="header"/>
    <w:basedOn w:val="Normal"/>
    <w:link w:val="EncabezadoCar"/>
    <w:uiPriority w:val="99"/>
    <w:rsid w:val="00C45434"/>
    <w:pPr>
      <w:tabs>
        <w:tab w:val="center" w:pos="4252"/>
        <w:tab w:val="right" w:pos="8504"/>
      </w:tabs>
    </w:pPr>
    <w:rPr>
      <w:lang w:val="x-none" w:eastAsia="x-none"/>
    </w:rPr>
  </w:style>
  <w:style w:type="character" w:customStyle="1" w:styleId="EncabezadoCar">
    <w:name w:val="Encabezado Car"/>
    <w:link w:val="Encabezado"/>
    <w:uiPriority w:val="99"/>
    <w:rsid w:val="00C45434"/>
    <w:rPr>
      <w:sz w:val="24"/>
      <w:szCs w:val="24"/>
    </w:rPr>
  </w:style>
  <w:style w:type="paragraph" w:styleId="Piedepgina">
    <w:name w:val="footer"/>
    <w:basedOn w:val="Normal"/>
    <w:link w:val="PiedepginaCar"/>
    <w:uiPriority w:val="99"/>
    <w:rsid w:val="00C45434"/>
    <w:pPr>
      <w:tabs>
        <w:tab w:val="center" w:pos="4252"/>
        <w:tab w:val="right" w:pos="8504"/>
      </w:tabs>
    </w:pPr>
    <w:rPr>
      <w:lang w:val="x-none" w:eastAsia="x-none"/>
    </w:rPr>
  </w:style>
  <w:style w:type="character" w:customStyle="1" w:styleId="PiedepginaCar">
    <w:name w:val="Pie de página Car"/>
    <w:link w:val="Piedepgina"/>
    <w:uiPriority w:val="99"/>
    <w:rsid w:val="00C45434"/>
    <w:rPr>
      <w:sz w:val="24"/>
      <w:szCs w:val="24"/>
    </w:rPr>
  </w:style>
  <w:style w:type="paragraph" w:styleId="Textocomentario">
    <w:name w:val="annotation text"/>
    <w:basedOn w:val="Normal"/>
    <w:link w:val="TextocomentarioCar"/>
    <w:uiPriority w:val="99"/>
    <w:rsid w:val="009439E0"/>
    <w:rPr>
      <w:sz w:val="20"/>
      <w:szCs w:val="20"/>
    </w:rPr>
  </w:style>
  <w:style w:type="character" w:customStyle="1" w:styleId="TextocomentarioCar">
    <w:name w:val="Texto comentario Car"/>
    <w:link w:val="Textocomentario"/>
    <w:uiPriority w:val="99"/>
    <w:rsid w:val="009439E0"/>
    <w:rPr>
      <w:lang w:val="es-ES" w:eastAsia="es-ES"/>
    </w:rPr>
  </w:style>
  <w:style w:type="character" w:styleId="Refdecomentario">
    <w:name w:val="annotation reference"/>
    <w:uiPriority w:val="99"/>
    <w:rsid w:val="009439E0"/>
    <w:rPr>
      <w:sz w:val="16"/>
      <w:szCs w:val="16"/>
    </w:rPr>
  </w:style>
  <w:style w:type="paragraph" w:customStyle="1" w:styleId="Default">
    <w:name w:val="Default"/>
    <w:rsid w:val="00DD7EC1"/>
    <w:pPr>
      <w:autoSpaceDE w:val="0"/>
      <w:autoSpaceDN w:val="0"/>
      <w:adjustRightInd w:val="0"/>
    </w:pPr>
    <w:rPr>
      <w:rFonts w:ascii="Calibri" w:hAnsi="Calibri" w:cs="Calibri"/>
      <w:color w:val="000000"/>
      <w:sz w:val="24"/>
      <w:szCs w:val="24"/>
    </w:rPr>
  </w:style>
  <w:style w:type="paragraph" w:styleId="Asuntodelcomentario">
    <w:name w:val="annotation subject"/>
    <w:basedOn w:val="Textocomentario"/>
    <w:next w:val="Textocomentario"/>
    <w:link w:val="AsuntodelcomentarioCar"/>
    <w:rsid w:val="00997206"/>
    <w:rPr>
      <w:b/>
      <w:bCs/>
    </w:rPr>
  </w:style>
  <w:style w:type="character" w:customStyle="1" w:styleId="AsuntodelcomentarioCar">
    <w:name w:val="Asunto del comentario Car"/>
    <w:link w:val="Asuntodelcomentario"/>
    <w:rsid w:val="00997206"/>
    <w:rPr>
      <w:b/>
      <w:bCs/>
      <w:lang w:val="es-ES" w:eastAsia="es-ES"/>
    </w:rPr>
  </w:style>
  <w:style w:type="character" w:styleId="Mencinsinresolver">
    <w:name w:val="Unresolved Mention"/>
    <w:uiPriority w:val="99"/>
    <w:semiHidden/>
    <w:unhideWhenUsed/>
    <w:rsid w:val="005142A9"/>
    <w:rPr>
      <w:color w:val="808080"/>
      <w:shd w:val="clear" w:color="auto" w:fill="E6E6E6"/>
    </w:rPr>
  </w:style>
  <w:style w:type="character" w:customStyle="1" w:styleId="SinespaciadoCar">
    <w:name w:val="Sin espaciado Car"/>
    <w:link w:val="Sinespaciado"/>
    <w:uiPriority w:val="1"/>
    <w:locked/>
    <w:rsid w:val="00622A14"/>
    <w:rPr>
      <w:lang w:val="es-ES_tradnl" w:eastAsia="es-ES" w:bidi="ar-SA"/>
    </w:rPr>
  </w:style>
  <w:style w:type="paragraph" w:styleId="Sinespaciado">
    <w:name w:val="No Spacing"/>
    <w:link w:val="SinespaciadoCar"/>
    <w:uiPriority w:val="1"/>
    <w:qFormat/>
    <w:rsid w:val="00622A14"/>
    <w:rPr>
      <w:lang w:val="es-ES_tradnl" w:eastAsia="es-ES"/>
    </w:rPr>
  </w:style>
  <w:style w:type="character" w:customStyle="1" w:styleId="PrrafodelistaCar">
    <w:name w:val="Párrafo de lista Car"/>
    <w:aliases w:val="titulo 3 Car,Bullets Car,Chulito Car,Bullet List Car,FooterText Car,numbered Car,List Paragraph1 Car,Paragraphe de liste1 Car,lp1 Car,Bulletr List Paragraph Car,Foot Car,列出段落 Car,列出段落1 Car,List Paragraph2 Car,List Paragraph21 Car"/>
    <w:link w:val="Prrafodelista"/>
    <w:uiPriority w:val="34"/>
    <w:rsid w:val="002457BE"/>
    <w:rPr>
      <w:sz w:val="24"/>
      <w:szCs w:val="24"/>
      <w:lang w:val="es-ES" w:eastAsia="es-ES"/>
    </w:rPr>
  </w:style>
  <w:style w:type="character" w:styleId="Nmerodepgina">
    <w:name w:val="page number"/>
    <w:rsid w:val="00B51828"/>
  </w:style>
  <w:style w:type="paragraph" w:styleId="Revisin">
    <w:name w:val="Revision"/>
    <w:hidden/>
    <w:uiPriority w:val="99"/>
    <w:semiHidden/>
    <w:rsid w:val="00E33319"/>
    <w:rPr>
      <w:sz w:val="24"/>
      <w:szCs w:val="24"/>
      <w:lang w:val="es-ES" w:eastAsia="es-ES"/>
    </w:rPr>
  </w:style>
  <w:style w:type="table" w:styleId="Tabladelista6concolores-nfasis1">
    <w:name w:val="List Table 6 Colorful Accent 1"/>
    <w:basedOn w:val="Tablanormal"/>
    <w:uiPriority w:val="51"/>
    <w:rsid w:val="00F51AA0"/>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adelista6concolores-nfasis3">
    <w:name w:val="List Table 6 Colorful Accent 3"/>
    <w:basedOn w:val="Tablanormal"/>
    <w:uiPriority w:val="51"/>
    <w:rsid w:val="00E66FC3"/>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decuadrcula2">
    <w:name w:val="Grid Table 2"/>
    <w:basedOn w:val="Tablanormal"/>
    <w:uiPriority w:val="47"/>
    <w:rsid w:val="008C01A5"/>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normal2">
    <w:name w:val="Plain Table 2"/>
    <w:basedOn w:val="Tablanormal"/>
    <w:uiPriority w:val="42"/>
    <w:rsid w:val="00CD4AD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CD4AD0"/>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1">
    <w:name w:val="Plain Table 1"/>
    <w:basedOn w:val="Tablanormal"/>
    <w:uiPriority w:val="41"/>
    <w:rsid w:val="00AF76C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normaltextrun">
    <w:name w:val="normaltextrun"/>
    <w:basedOn w:val="Fuentedeprrafopredeter"/>
    <w:rsid w:val="00641795"/>
  </w:style>
  <w:style w:type="character" w:styleId="Hipervnculovisitado">
    <w:name w:val="FollowedHyperlink"/>
    <w:basedOn w:val="Fuentedeprrafopredeter"/>
    <w:rsid w:val="006C3879"/>
    <w:rPr>
      <w:color w:val="954F72" w:themeColor="followedHyperlink"/>
      <w:u w:val="single"/>
    </w:rPr>
  </w:style>
  <w:style w:type="paragraph" w:styleId="Textonotapie">
    <w:name w:val="footnote text"/>
    <w:basedOn w:val="Normal"/>
    <w:link w:val="TextonotapieCar"/>
    <w:uiPriority w:val="99"/>
    <w:unhideWhenUsed/>
    <w:rsid w:val="001A7FE7"/>
    <w:rPr>
      <w:rFonts w:asciiTheme="minorHAnsi" w:eastAsiaTheme="minorHAnsi" w:hAnsiTheme="minorHAnsi" w:cstheme="minorBidi"/>
      <w:sz w:val="20"/>
      <w:szCs w:val="20"/>
      <w:lang w:val="es-CO" w:eastAsia="en-US"/>
    </w:rPr>
  </w:style>
  <w:style w:type="character" w:customStyle="1" w:styleId="TextonotapieCar">
    <w:name w:val="Texto nota pie Car"/>
    <w:basedOn w:val="Fuentedeprrafopredeter"/>
    <w:link w:val="Textonotapie"/>
    <w:uiPriority w:val="99"/>
    <w:rsid w:val="001A7FE7"/>
    <w:rPr>
      <w:rFonts w:asciiTheme="minorHAnsi" w:eastAsiaTheme="minorHAnsi" w:hAnsiTheme="minorHAnsi" w:cstheme="minorBidi"/>
      <w:lang w:eastAsia="en-US"/>
    </w:rPr>
  </w:style>
  <w:style w:type="character" w:styleId="Refdenotaalpie">
    <w:name w:val="footnote reference"/>
    <w:basedOn w:val="Fuentedeprrafopredeter"/>
    <w:uiPriority w:val="99"/>
    <w:unhideWhenUsed/>
    <w:rsid w:val="001A7FE7"/>
    <w:rPr>
      <w:vertAlign w:val="superscript"/>
    </w:rPr>
  </w:style>
  <w:style w:type="paragraph" w:styleId="Textoindependiente">
    <w:name w:val="Body Text"/>
    <w:basedOn w:val="Normal"/>
    <w:link w:val="TextoindependienteCar"/>
    <w:unhideWhenUsed/>
    <w:rsid w:val="002C7D37"/>
    <w:pPr>
      <w:jc w:val="both"/>
    </w:pPr>
    <w:rPr>
      <w:rFonts w:ascii="Arial" w:hAnsi="Arial"/>
    </w:rPr>
  </w:style>
  <w:style w:type="character" w:customStyle="1" w:styleId="TextoindependienteCar">
    <w:name w:val="Texto independiente Car"/>
    <w:basedOn w:val="Fuentedeprrafopredeter"/>
    <w:link w:val="Textoindependiente"/>
    <w:rsid w:val="002C7D37"/>
    <w:rPr>
      <w:rFonts w:ascii="Arial" w:hAnsi="Arial"/>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462367">
      <w:bodyDiv w:val="1"/>
      <w:marLeft w:val="0"/>
      <w:marRight w:val="0"/>
      <w:marTop w:val="0"/>
      <w:marBottom w:val="0"/>
      <w:divBdr>
        <w:top w:val="none" w:sz="0" w:space="0" w:color="auto"/>
        <w:left w:val="none" w:sz="0" w:space="0" w:color="auto"/>
        <w:bottom w:val="none" w:sz="0" w:space="0" w:color="auto"/>
        <w:right w:val="none" w:sz="0" w:space="0" w:color="auto"/>
      </w:divBdr>
    </w:div>
    <w:div w:id="142816651">
      <w:bodyDiv w:val="1"/>
      <w:marLeft w:val="0"/>
      <w:marRight w:val="0"/>
      <w:marTop w:val="0"/>
      <w:marBottom w:val="0"/>
      <w:divBdr>
        <w:top w:val="none" w:sz="0" w:space="0" w:color="auto"/>
        <w:left w:val="none" w:sz="0" w:space="0" w:color="auto"/>
        <w:bottom w:val="none" w:sz="0" w:space="0" w:color="auto"/>
        <w:right w:val="none" w:sz="0" w:space="0" w:color="auto"/>
      </w:divBdr>
    </w:div>
    <w:div w:id="148636311">
      <w:bodyDiv w:val="1"/>
      <w:marLeft w:val="0"/>
      <w:marRight w:val="0"/>
      <w:marTop w:val="0"/>
      <w:marBottom w:val="0"/>
      <w:divBdr>
        <w:top w:val="none" w:sz="0" w:space="0" w:color="auto"/>
        <w:left w:val="none" w:sz="0" w:space="0" w:color="auto"/>
        <w:bottom w:val="none" w:sz="0" w:space="0" w:color="auto"/>
        <w:right w:val="none" w:sz="0" w:space="0" w:color="auto"/>
      </w:divBdr>
    </w:div>
    <w:div w:id="235559241">
      <w:bodyDiv w:val="1"/>
      <w:marLeft w:val="0"/>
      <w:marRight w:val="0"/>
      <w:marTop w:val="0"/>
      <w:marBottom w:val="0"/>
      <w:divBdr>
        <w:top w:val="none" w:sz="0" w:space="0" w:color="auto"/>
        <w:left w:val="none" w:sz="0" w:space="0" w:color="auto"/>
        <w:bottom w:val="none" w:sz="0" w:space="0" w:color="auto"/>
        <w:right w:val="none" w:sz="0" w:space="0" w:color="auto"/>
      </w:divBdr>
    </w:div>
    <w:div w:id="313335349">
      <w:bodyDiv w:val="1"/>
      <w:marLeft w:val="0"/>
      <w:marRight w:val="0"/>
      <w:marTop w:val="0"/>
      <w:marBottom w:val="0"/>
      <w:divBdr>
        <w:top w:val="none" w:sz="0" w:space="0" w:color="auto"/>
        <w:left w:val="none" w:sz="0" w:space="0" w:color="auto"/>
        <w:bottom w:val="none" w:sz="0" w:space="0" w:color="auto"/>
        <w:right w:val="none" w:sz="0" w:space="0" w:color="auto"/>
      </w:divBdr>
    </w:div>
    <w:div w:id="386615409">
      <w:bodyDiv w:val="1"/>
      <w:marLeft w:val="0"/>
      <w:marRight w:val="0"/>
      <w:marTop w:val="0"/>
      <w:marBottom w:val="0"/>
      <w:divBdr>
        <w:top w:val="none" w:sz="0" w:space="0" w:color="auto"/>
        <w:left w:val="none" w:sz="0" w:space="0" w:color="auto"/>
        <w:bottom w:val="none" w:sz="0" w:space="0" w:color="auto"/>
        <w:right w:val="none" w:sz="0" w:space="0" w:color="auto"/>
      </w:divBdr>
    </w:div>
    <w:div w:id="516576321">
      <w:bodyDiv w:val="1"/>
      <w:marLeft w:val="0"/>
      <w:marRight w:val="0"/>
      <w:marTop w:val="0"/>
      <w:marBottom w:val="0"/>
      <w:divBdr>
        <w:top w:val="none" w:sz="0" w:space="0" w:color="auto"/>
        <w:left w:val="none" w:sz="0" w:space="0" w:color="auto"/>
        <w:bottom w:val="none" w:sz="0" w:space="0" w:color="auto"/>
        <w:right w:val="none" w:sz="0" w:space="0" w:color="auto"/>
      </w:divBdr>
    </w:div>
    <w:div w:id="529608882">
      <w:bodyDiv w:val="1"/>
      <w:marLeft w:val="0"/>
      <w:marRight w:val="0"/>
      <w:marTop w:val="0"/>
      <w:marBottom w:val="0"/>
      <w:divBdr>
        <w:top w:val="none" w:sz="0" w:space="0" w:color="auto"/>
        <w:left w:val="none" w:sz="0" w:space="0" w:color="auto"/>
        <w:bottom w:val="none" w:sz="0" w:space="0" w:color="auto"/>
        <w:right w:val="none" w:sz="0" w:space="0" w:color="auto"/>
      </w:divBdr>
    </w:div>
    <w:div w:id="561525374">
      <w:bodyDiv w:val="1"/>
      <w:marLeft w:val="0"/>
      <w:marRight w:val="0"/>
      <w:marTop w:val="0"/>
      <w:marBottom w:val="0"/>
      <w:divBdr>
        <w:top w:val="none" w:sz="0" w:space="0" w:color="auto"/>
        <w:left w:val="none" w:sz="0" w:space="0" w:color="auto"/>
        <w:bottom w:val="none" w:sz="0" w:space="0" w:color="auto"/>
        <w:right w:val="none" w:sz="0" w:space="0" w:color="auto"/>
      </w:divBdr>
    </w:div>
    <w:div w:id="591814784">
      <w:bodyDiv w:val="1"/>
      <w:marLeft w:val="0"/>
      <w:marRight w:val="0"/>
      <w:marTop w:val="0"/>
      <w:marBottom w:val="0"/>
      <w:divBdr>
        <w:top w:val="none" w:sz="0" w:space="0" w:color="auto"/>
        <w:left w:val="none" w:sz="0" w:space="0" w:color="auto"/>
        <w:bottom w:val="none" w:sz="0" w:space="0" w:color="auto"/>
        <w:right w:val="none" w:sz="0" w:space="0" w:color="auto"/>
      </w:divBdr>
    </w:div>
    <w:div w:id="607663551">
      <w:bodyDiv w:val="1"/>
      <w:marLeft w:val="0"/>
      <w:marRight w:val="0"/>
      <w:marTop w:val="0"/>
      <w:marBottom w:val="0"/>
      <w:divBdr>
        <w:top w:val="none" w:sz="0" w:space="0" w:color="auto"/>
        <w:left w:val="none" w:sz="0" w:space="0" w:color="auto"/>
        <w:bottom w:val="none" w:sz="0" w:space="0" w:color="auto"/>
        <w:right w:val="none" w:sz="0" w:space="0" w:color="auto"/>
      </w:divBdr>
    </w:div>
    <w:div w:id="658264472">
      <w:bodyDiv w:val="1"/>
      <w:marLeft w:val="0"/>
      <w:marRight w:val="0"/>
      <w:marTop w:val="0"/>
      <w:marBottom w:val="0"/>
      <w:divBdr>
        <w:top w:val="none" w:sz="0" w:space="0" w:color="auto"/>
        <w:left w:val="none" w:sz="0" w:space="0" w:color="auto"/>
        <w:bottom w:val="none" w:sz="0" w:space="0" w:color="auto"/>
        <w:right w:val="none" w:sz="0" w:space="0" w:color="auto"/>
      </w:divBdr>
    </w:div>
    <w:div w:id="685596818">
      <w:bodyDiv w:val="1"/>
      <w:marLeft w:val="0"/>
      <w:marRight w:val="0"/>
      <w:marTop w:val="0"/>
      <w:marBottom w:val="0"/>
      <w:divBdr>
        <w:top w:val="none" w:sz="0" w:space="0" w:color="auto"/>
        <w:left w:val="none" w:sz="0" w:space="0" w:color="auto"/>
        <w:bottom w:val="none" w:sz="0" w:space="0" w:color="auto"/>
        <w:right w:val="none" w:sz="0" w:space="0" w:color="auto"/>
      </w:divBdr>
    </w:div>
    <w:div w:id="721906458">
      <w:bodyDiv w:val="1"/>
      <w:marLeft w:val="0"/>
      <w:marRight w:val="0"/>
      <w:marTop w:val="0"/>
      <w:marBottom w:val="0"/>
      <w:divBdr>
        <w:top w:val="none" w:sz="0" w:space="0" w:color="auto"/>
        <w:left w:val="none" w:sz="0" w:space="0" w:color="auto"/>
        <w:bottom w:val="none" w:sz="0" w:space="0" w:color="auto"/>
        <w:right w:val="none" w:sz="0" w:space="0" w:color="auto"/>
      </w:divBdr>
    </w:div>
    <w:div w:id="750583960">
      <w:bodyDiv w:val="1"/>
      <w:marLeft w:val="0"/>
      <w:marRight w:val="0"/>
      <w:marTop w:val="0"/>
      <w:marBottom w:val="0"/>
      <w:divBdr>
        <w:top w:val="none" w:sz="0" w:space="0" w:color="auto"/>
        <w:left w:val="none" w:sz="0" w:space="0" w:color="auto"/>
        <w:bottom w:val="none" w:sz="0" w:space="0" w:color="auto"/>
        <w:right w:val="none" w:sz="0" w:space="0" w:color="auto"/>
      </w:divBdr>
    </w:div>
    <w:div w:id="766848741">
      <w:bodyDiv w:val="1"/>
      <w:marLeft w:val="0"/>
      <w:marRight w:val="0"/>
      <w:marTop w:val="0"/>
      <w:marBottom w:val="0"/>
      <w:divBdr>
        <w:top w:val="none" w:sz="0" w:space="0" w:color="auto"/>
        <w:left w:val="none" w:sz="0" w:space="0" w:color="auto"/>
        <w:bottom w:val="none" w:sz="0" w:space="0" w:color="auto"/>
        <w:right w:val="none" w:sz="0" w:space="0" w:color="auto"/>
      </w:divBdr>
    </w:div>
    <w:div w:id="794718265">
      <w:bodyDiv w:val="1"/>
      <w:marLeft w:val="0"/>
      <w:marRight w:val="0"/>
      <w:marTop w:val="0"/>
      <w:marBottom w:val="0"/>
      <w:divBdr>
        <w:top w:val="none" w:sz="0" w:space="0" w:color="auto"/>
        <w:left w:val="none" w:sz="0" w:space="0" w:color="auto"/>
        <w:bottom w:val="none" w:sz="0" w:space="0" w:color="auto"/>
        <w:right w:val="none" w:sz="0" w:space="0" w:color="auto"/>
      </w:divBdr>
    </w:div>
    <w:div w:id="807893547">
      <w:bodyDiv w:val="1"/>
      <w:marLeft w:val="0"/>
      <w:marRight w:val="0"/>
      <w:marTop w:val="0"/>
      <w:marBottom w:val="0"/>
      <w:divBdr>
        <w:top w:val="none" w:sz="0" w:space="0" w:color="auto"/>
        <w:left w:val="none" w:sz="0" w:space="0" w:color="auto"/>
        <w:bottom w:val="none" w:sz="0" w:space="0" w:color="auto"/>
        <w:right w:val="none" w:sz="0" w:space="0" w:color="auto"/>
      </w:divBdr>
    </w:div>
    <w:div w:id="1030493125">
      <w:bodyDiv w:val="1"/>
      <w:marLeft w:val="0"/>
      <w:marRight w:val="0"/>
      <w:marTop w:val="0"/>
      <w:marBottom w:val="0"/>
      <w:divBdr>
        <w:top w:val="none" w:sz="0" w:space="0" w:color="auto"/>
        <w:left w:val="none" w:sz="0" w:space="0" w:color="auto"/>
        <w:bottom w:val="none" w:sz="0" w:space="0" w:color="auto"/>
        <w:right w:val="none" w:sz="0" w:space="0" w:color="auto"/>
      </w:divBdr>
    </w:div>
    <w:div w:id="1072121846">
      <w:bodyDiv w:val="1"/>
      <w:marLeft w:val="0"/>
      <w:marRight w:val="0"/>
      <w:marTop w:val="0"/>
      <w:marBottom w:val="0"/>
      <w:divBdr>
        <w:top w:val="none" w:sz="0" w:space="0" w:color="auto"/>
        <w:left w:val="none" w:sz="0" w:space="0" w:color="auto"/>
        <w:bottom w:val="none" w:sz="0" w:space="0" w:color="auto"/>
        <w:right w:val="none" w:sz="0" w:space="0" w:color="auto"/>
      </w:divBdr>
    </w:div>
    <w:div w:id="1073746449">
      <w:bodyDiv w:val="1"/>
      <w:marLeft w:val="0"/>
      <w:marRight w:val="0"/>
      <w:marTop w:val="0"/>
      <w:marBottom w:val="0"/>
      <w:divBdr>
        <w:top w:val="none" w:sz="0" w:space="0" w:color="auto"/>
        <w:left w:val="none" w:sz="0" w:space="0" w:color="auto"/>
        <w:bottom w:val="none" w:sz="0" w:space="0" w:color="auto"/>
        <w:right w:val="none" w:sz="0" w:space="0" w:color="auto"/>
      </w:divBdr>
    </w:div>
    <w:div w:id="1084109902">
      <w:bodyDiv w:val="1"/>
      <w:marLeft w:val="0"/>
      <w:marRight w:val="0"/>
      <w:marTop w:val="0"/>
      <w:marBottom w:val="0"/>
      <w:divBdr>
        <w:top w:val="none" w:sz="0" w:space="0" w:color="auto"/>
        <w:left w:val="none" w:sz="0" w:space="0" w:color="auto"/>
        <w:bottom w:val="none" w:sz="0" w:space="0" w:color="auto"/>
        <w:right w:val="none" w:sz="0" w:space="0" w:color="auto"/>
      </w:divBdr>
    </w:div>
    <w:div w:id="1147354581">
      <w:bodyDiv w:val="1"/>
      <w:marLeft w:val="0"/>
      <w:marRight w:val="0"/>
      <w:marTop w:val="0"/>
      <w:marBottom w:val="0"/>
      <w:divBdr>
        <w:top w:val="none" w:sz="0" w:space="0" w:color="auto"/>
        <w:left w:val="none" w:sz="0" w:space="0" w:color="auto"/>
        <w:bottom w:val="none" w:sz="0" w:space="0" w:color="auto"/>
        <w:right w:val="none" w:sz="0" w:space="0" w:color="auto"/>
      </w:divBdr>
    </w:div>
    <w:div w:id="1164054693">
      <w:bodyDiv w:val="1"/>
      <w:marLeft w:val="0"/>
      <w:marRight w:val="0"/>
      <w:marTop w:val="0"/>
      <w:marBottom w:val="0"/>
      <w:divBdr>
        <w:top w:val="none" w:sz="0" w:space="0" w:color="auto"/>
        <w:left w:val="none" w:sz="0" w:space="0" w:color="auto"/>
        <w:bottom w:val="none" w:sz="0" w:space="0" w:color="auto"/>
        <w:right w:val="none" w:sz="0" w:space="0" w:color="auto"/>
      </w:divBdr>
      <w:divsChild>
        <w:div w:id="1909487289">
          <w:marLeft w:val="547"/>
          <w:marRight w:val="0"/>
          <w:marTop w:val="0"/>
          <w:marBottom w:val="0"/>
          <w:divBdr>
            <w:top w:val="none" w:sz="0" w:space="0" w:color="auto"/>
            <w:left w:val="none" w:sz="0" w:space="0" w:color="auto"/>
            <w:bottom w:val="none" w:sz="0" w:space="0" w:color="auto"/>
            <w:right w:val="none" w:sz="0" w:space="0" w:color="auto"/>
          </w:divBdr>
        </w:div>
      </w:divsChild>
    </w:div>
    <w:div w:id="1204097637">
      <w:bodyDiv w:val="1"/>
      <w:marLeft w:val="0"/>
      <w:marRight w:val="0"/>
      <w:marTop w:val="0"/>
      <w:marBottom w:val="0"/>
      <w:divBdr>
        <w:top w:val="none" w:sz="0" w:space="0" w:color="auto"/>
        <w:left w:val="none" w:sz="0" w:space="0" w:color="auto"/>
        <w:bottom w:val="none" w:sz="0" w:space="0" w:color="auto"/>
        <w:right w:val="none" w:sz="0" w:space="0" w:color="auto"/>
      </w:divBdr>
    </w:div>
    <w:div w:id="1487017187">
      <w:bodyDiv w:val="1"/>
      <w:marLeft w:val="0"/>
      <w:marRight w:val="0"/>
      <w:marTop w:val="0"/>
      <w:marBottom w:val="0"/>
      <w:divBdr>
        <w:top w:val="none" w:sz="0" w:space="0" w:color="auto"/>
        <w:left w:val="none" w:sz="0" w:space="0" w:color="auto"/>
        <w:bottom w:val="none" w:sz="0" w:space="0" w:color="auto"/>
        <w:right w:val="none" w:sz="0" w:space="0" w:color="auto"/>
      </w:divBdr>
    </w:div>
    <w:div w:id="1577323532">
      <w:bodyDiv w:val="1"/>
      <w:marLeft w:val="0"/>
      <w:marRight w:val="0"/>
      <w:marTop w:val="0"/>
      <w:marBottom w:val="0"/>
      <w:divBdr>
        <w:top w:val="none" w:sz="0" w:space="0" w:color="auto"/>
        <w:left w:val="none" w:sz="0" w:space="0" w:color="auto"/>
        <w:bottom w:val="none" w:sz="0" w:space="0" w:color="auto"/>
        <w:right w:val="none" w:sz="0" w:space="0" w:color="auto"/>
      </w:divBdr>
    </w:div>
    <w:div w:id="1608075023">
      <w:bodyDiv w:val="1"/>
      <w:marLeft w:val="0"/>
      <w:marRight w:val="0"/>
      <w:marTop w:val="0"/>
      <w:marBottom w:val="0"/>
      <w:divBdr>
        <w:top w:val="none" w:sz="0" w:space="0" w:color="auto"/>
        <w:left w:val="none" w:sz="0" w:space="0" w:color="auto"/>
        <w:bottom w:val="none" w:sz="0" w:space="0" w:color="auto"/>
        <w:right w:val="none" w:sz="0" w:space="0" w:color="auto"/>
      </w:divBdr>
    </w:div>
    <w:div w:id="1608468824">
      <w:bodyDiv w:val="1"/>
      <w:marLeft w:val="0"/>
      <w:marRight w:val="0"/>
      <w:marTop w:val="0"/>
      <w:marBottom w:val="0"/>
      <w:divBdr>
        <w:top w:val="none" w:sz="0" w:space="0" w:color="auto"/>
        <w:left w:val="none" w:sz="0" w:space="0" w:color="auto"/>
        <w:bottom w:val="none" w:sz="0" w:space="0" w:color="auto"/>
        <w:right w:val="none" w:sz="0" w:space="0" w:color="auto"/>
      </w:divBdr>
    </w:div>
    <w:div w:id="1744720049">
      <w:bodyDiv w:val="1"/>
      <w:marLeft w:val="0"/>
      <w:marRight w:val="0"/>
      <w:marTop w:val="0"/>
      <w:marBottom w:val="0"/>
      <w:divBdr>
        <w:top w:val="none" w:sz="0" w:space="0" w:color="auto"/>
        <w:left w:val="none" w:sz="0" w:space="0" w:color="auto"/>
        <w:bottom w:val="none" w:sz="0" w:space="0" w:color="auto"/>
        <w:right w:val="none" w:sz="0" w:space="0" w:color="auto"/>
      </w:divBdr>
    </w:div>
    <w:div w:id="1761104512">
      <w:bodyDiv w:val="1"/>
      <w:marLeft w:val="0"/>
      <w:marRight w:val="0"/>
      <w:marTop w:val="0"/>
      <w:marBottom w:val="0"/>
      <w:divBdr>
        <w:top w:val="none" w:sz="0" w:space="0" w:color="auto"/>
        <w:left w:val="none" w:sz="0" w:space="0" w:color="auto"/>
        <w:bottom w:val="none" w:sz="0" w:space="0" w:color="auto"/>
        <w:right w:val="none" w:sz="0" w:space="0" w:color="auto"/>
      </w:divBdr>
    </w:div>
    <w:div w:id="1775318158">
      <w:bodyDiv w:val="1"/>
      <w:marLeft w:val="0"/>
      <w:marRight w:val="0"/>
      <w:marTop w:val="0"/>
      <w:marBottom w:val="0"/>
      <w:divBdr>
        <w:top w:val="none" w:sz="0" w:space="0" w:color="auto"/>
        <w:left w:val="none" w:sz="0" w:space="0" w:color="auto"/>
        <w:bottom w:val="none" w:sz="0" w:space="0" w:color="auto"/>
        <w:right w:val="none" w:sz="0" w:space="0" w:color="auto"/>
      </w:divBdr>
    </w:div>
    <w:div w:id="1786852486">
      <w:bodyDiv w:val="1"/>
      <w:marLeft w:val="0"/>
      <w:marRight w:val="0"/>
      <w:marTop w:val="0"/>
      <w:marBottom w:val="0"/>
      <w:divBdr>
        <w:top w:val="none" w:sz="0" w:space="0" w:color="auto"/>
        <w:left w:val="none" w:sz="0" w:space="0" w:color="auto"/>
        <w:bottom w:val="none" w:sz="0" w:space="0" w:color="auto"/>
        <w:right w:val="none" w:sz="0" w:space="0" w:color="auto"/>
      </w:divBdr>
    </w:div>
    <w:div w:id="1788309589">
      <w:bodyDiv w:val="1"/>
      <w:marLeft w:val="0"/>
      <w:marRight w:val="0"/>
      <w:marTop w:val="0"/>
      <w:marBottom w:val="0"/>
      <w:divBdr>
        <w:top w:val="none" w:sz="0" w:space="0" w:color="auto"/>
        <w:left w:val="none" w:sz="0" w:space="0" w:color="auto"/>
        <w:bottom w:val="none" w:sz="0" w:space="0" w:color="auto"/>
        <w:right w:val="none" w:sz="0" w:space="0" w:color="auto"/>
      </w:divBdr>
    </w:div>
    <w:div w:id="1799685293">
      <w:bodyDiv w:val="1"/>
      <w:marLeft w:val="0"/>
      <w:marRight w:val="0"/>
      <w:marTop w:val="0"/>
      <w:marBottom w:val="0"/>
      <w:divBdr>
        <w:top w:val="none" w:sz="0" w:space="0" w:color="auto"/>
        <w:left w:val="none" w:sz="0" w:space="0" w:color="auto"/>
        <w:bottom w:val="none" w:sz="0" w:space="0" w:color="auto"/>
        <w:right w:val="none" w:sz="0" w:space="0" w:color="auto"/>
      </w:divBdr>
    </w:div>
    <w:div w:id="1892188103">
      <w:bodyDiv w:val="1"/>
      <w:marLeft w:val="0"/>
      <w:marRight w:val="0"/>
      <w:marTop w:val="0"/>
      <w:marBottom w:val="0"/>
      <w:divBdr>
        <w:top w:val="none" w:sz="0" w:space="0" w:color="auto"/>
        <w:left w:val="none" w:sz="0" w:space="0" w:color="auto"/>
        <w:bottom w:val="none" w:sz="0" w:space="0" w:color="auto"/>
        <w:right w:val="none" w:sz="0" w:space="0" w:color="auto"/>
      </w:divBdr>
    </w:div>
    <w:div w:id="1948268985">
      <w:bodyDiv w:val="1"/>
      <w:marLeft w:val="0"/>
      <w:marRight w:val="0"/>
      <w:marTop w:val="0"/>
      <w:marBottom w:val="0"/>
      <w:divBdr>
        <w:top w:val="none" w:sz="0" w:space="0" w:color="auto"/>
        <w:left w:val="none" w:sz="0" w:space="0" w:color="auto"/>
        <w:bottom w:val="none" w:sz="0" w:space="0" w:color="auto"/>
        <w:right w:val="none" w:sz="0" w:space="0" w:color="auto"/>
      </w:divBdr>
    </w:div>
    <w:div w:id="2038921744">
      <w:bodyDiv w:val="1"/>
      <w:marLeft w:val="0"/>
      <w:marRight w:val="0"/>
      <w:marTop w:val="0"/>
      <w:marBottom w:val="0"/>
      <w:divBdr>
        <w:top w:val="none" w:sz="0" w:space="0" w:color="auto"/>
        <w:left w:val="none" w:sz="0" w:space="0" w:color="auto"/>
        <w:bottom w:val="none" w:sz="0" w:space="0" w:color="auto"/>
        <w:right w:val="none" w:sz="0" w:space="0" w:color="auto"/>
      </w:divBdr>
    </w:div>
    <w:div w:id="2043550036">
      <w:bodyDiv w:val="1"/>
      <w:marLeft w:val="0"/>
      <w:marRight w:val="0"/>
      <w:marTop w:val="0"/>
      <w:marBottom w:val="0"/>
      <w:divBdr>
        <w:top w:val="none" w:sz="0" w:space="0" w:color="auto"/>
        <w:left w:val="none" w:sz="0" w:space="0" w:color="auto"/>
        <w:bottom w:val="none" w:sz="0" w:space="0" w:color="auto"/>
        <w:right w:val="none" w:sz="0" w:space="0" w:color="auto"/>
      </w:divBdr>
    </w:div>
    <w:div w:id="213339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diagramData" Target="diagrams/data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diagramColors" Target="diagrams/colors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bolsamercantil.com.co/ProgramasMADR/Comercializaci%C3%B3ndepapa.aspx"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diagramQuickStyle" Target="diagrams/quickStyl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milton.saza@bolsamercantil.com.co" TargetMode="External"/><Relationship Id="rId5" Type="http://schemas.openxmlformats.org/officeDocument/2006/relationships/customXml" Target="../customXml/item5.xml"/><Relationship Id="rId15" Type="http://schemas.openxmlformats.org/officeDocument/2006/relationships/image" Target="media/image3.emf"/><Relationship Id="rId23" Type="http://schemas.openxmlformats.org/officeDocument/2006/relationships/hyperlink" Target="mailto:servicioalcliente@bolsamercantil.com.co" TargetMode="Externa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diagramLayout" Target="diagrams/layout1.xml"/><Relationship Id="rId27" Type="http://schemas.microsoft.com/office/2011/relationships/people" Target="people.xml"/><Relationship Id="rId9" Type="http://schemas.openxmlformats.org/officeDocument/2006/relationships/settings" Target="settings.xml"/><Relationship Id="rId14" Type="http://schemas.openxmlformats.org/officeDocument/2006/relationships/image" Target="media/image2.emf"/><Relationship Id="rId22"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E109515-AFEC-4D96-9D37-13E172631525}" type="doc">
      <dgm:prSet loTypeId="urn:microsoft.com/office/officeart/2005/8/layout/process2" loCatId="process" qsTypeId="urn:microsoft.com/office/officeart/2005/8/quickstyle/simple1" qsCatId="simple" csTypeId="urn:microsoft.com/office/officeart/2005/8/colors/accent1_2" csCatId="accent1" phldr="1"/>
      <dgm:spPr/>
      <dgm:t>
        <a:bodyPr/>
        <a:lstStyle/>
        <a:p>
          <a:endParaRPr lang="es-CO"/>
        </a:p>
      </dgm:t>
    </dgm:pt>
    <dgm:pt modelId="{89025FC8-2D4A-4C16-A234-4AD31E8A8CA1}">
      <dgm:prSet phldrT="[Texto]" custT="1"/>
      <dgm:spPr/>
      <dgm:t>
        <a:bodyPr/>
        <a:lstStyle/>
        <a:p>
          <a:pPr algn="ctr"/>
          <a:r>
            <a:rPr lang="es-CO" sz="1100" b="1"/>
            <a:t>PRESENTACIÓN CUENTA DE COBRO </a:t>
          </a:r>
        </a:p>
        <a:p>
          <a:pPr algn="ctr"/>
          <a:r>
            <a:rPr lang="es-CO" sz="1100"/>
            <a:t>Con todos los soportes solicitados</a:t>
          </a:r>
        </a:p>
      </dgm:t>
    </dgm:pt>
    <dgm:pt modelId="{CCEA4D75-0A9E-471F-8BFF-DFDF030367F8}" type="parTrans" cxnId="{C773FC35-42BA-450B-9146-DEB430188949}">
      <dgm:prSet/>
      <dgm:spPr/>
      <dgm:t>
        <a:bodyPr/>
        <a:lstStyle/>
        <a:p>
          <a:pPr algn="ctr"/>
          <a:endParaRPr lang="es-CO" sz="1100"/>
        </a:p>
      </dgm:t>
    </dgm:pt>
    <dgm:pt modelId="{0BC988CA-BB1B-49D5-8424-15FDD8236CDF}" type="sibTrans" cxnId="{C773FC35-42BA-450B-9146-DEB430188949}">
      <dgm:prSet custT="1"/>
      <dgm:spPr/>
      <dgm:t>
        <a:bodyPr/>
        <a:lstStyle/>
        <a:p>
          <a:pPr algn="ctr"/>
          <a:endParaRPr lang="es-CO" sz="1100"/>
        </a:p>
      </dgm:t>
    </dgm:pt>
    <dgm:pt modelId="{F69C483B-BF89-49B8-8615-D3F74CFF0480}">
      <dgm:prSet phldrT="[Texto]" custT="1"/>
      <dgm:spPr/>
      <dgm:t>
        <a:bodyPr/>
        <a:lstStyle/>
        <a:p>
          <a:pPr algn="ctr"/>
          <a:r>
            <a:rPr lang="es-CO" sz="1100" b="1"/>
            <a:t>ADJUDICACIÓN DEL APOYO  </a:t>
          </a:r>
        </a:p>
        <a:p>
          <a:pPr algn="ctr"/>
          <a:r>
            <a:rPr lang="es-CO" sz="1100"/>
            <a:t>Inicia cuando se aprueba la cuenta de cobro a satisfacción</a:t>
          </a:r>
        </a:p>
      </dgm:t>
    </dgm:pt>
    <dgm:pt modelId="{3A57578E-FA23-4C15-AA34-5B824B11C633}" type="parTrans" cxnId="{30C9ACD4-7804-4E77-A276-9BD9222BBF9F}">
      <dgm:prSet/>
      <dgm:spPr/>
      <dgm:t>
        <a:bodyPr/>
        <a:lstStyle/>
        <a:p>
          <a:endParaRPr lang="es-CO" sz="1100"/>
        </a:p>
      </dgm:t>
    </dgm:pt>
    <dgm:pt modelId="{6E3C9919-0162-4C35-ADDA-CDEABA0DF167}" type="sibTrans" cxnId="{30C9ACD4-7804-4E77-A276-9BD9222BBF9F}">
      <dgm:prSet custT="1"/>
      <dgm:spPr/>
      <dgm:t>
        <a:bodyPr/>
        <a:lstStyle/>
        <a:p>
          <a:endParaRPr lang="es-CO" sz="1100"/>
        </a:p>
      </dgm:t>
    </dgm:pt>
    <dgm:pt modelId="{01E40528-7CD0-4424-B102-E6B79199DD13}">
      <dgm:prSet phldrT="[Texto]" custT="1"/>
      <dgm:spPr/>
      <dgm:t>
        <a:bodyPr/>
        <a:lstStyle/>
        <a:p>
          <a:pPr algn="ctr"/>
          <a:r>
            <a:rPr lang="es-CO" sz="1100" b="1"/>
            <a:t>PAGO DEL APOYO</a:t>
          </a:r>
        </a:p>
        <a:p>
          <a:pPr algn="ctr"/>
          <a:r>
            <a:rPr lang="es-CO" sz="1100"/>
            <a:t>Días contados desde el momento en que se da </a:t>
          </a:r>
          <a:r>
            <a:rPr lang="es-CO" sz="1100" b="1"/>
            <a:t>aprobación </a:t>
          </a:r>
          <a:r>
            <a:rPr lang="es-CO" sz="1100"/>
            <a:t>y recibo a satisfacción de la cuenta de cobro</a:t>
          </a:r>
        </a:p>
      </dgm:t>
    </dgm:pt>
    <dgm:pt modelId="{9BF6065F-C6D0-44F0-8FAA-C571F09A690D}" type="parTrans" cxnId="{54811F80-3CAF-44C9-8F58-E3F7141812AC}">
      <dgm:prSet/>
      <dgm:spPr/>
      <dgm:t>
        <a:bodyPr/>
        <a:lstStyle/>
        <a:p>
          <a:endParaRPr lang="es-CO" sz="1100"/>
        </a:p>
      </dgm:t>
    </dgm:pt>
    <dgm:pt modelId="{AD8FCDE3-A98A-4C9B-9546-170DAE528199}" type="sibTrans" cxnId="{54811F80-3CAF-44C9-8F58-E3F7141812AC}">
      <dgm:prSet custT="1"/>
      <dgm:spPr/>
      <dgm:t>
        <a:bodyPr/>
        <a:lstStyle/>
        <a:p>
          <a:endParaRPr lang="es-CO" sz="1100"/>
        </a:p>
      </dgm:t>
    </dgm:pt>
    <dgm:pt modelId="{81204426-2327-4304-B902-B0EDC2FFBE1B}">
      <dgm:prSet phldrT="[Texto]" custT="1"/>
      <dgm:spPr/>
      <dgm:t>
        <a:bodyPr/>
        <a:lstStyle/>
        <a:p>
          <a:pPr algn="ctr"/>
          <a:r>
            <a:rPr lang="es-CO" sz="1100" b="1"/>
            <a:t>COMERCIALIZACIÓN </a:t>
          </a:r>
        </a:p>
        <a:p>
          <a:pPr algn="ctr"/>
          <a:r>
            <a:rPr lang="es-CO" sz="1100"/>
            <a:t> Venta de la cosecha de papa, valor de venta por debajo del costo de producción (Tabla 4 del instructivo) se debe presentar la factura o documento equivalente</a:t>
          </a:r>
        </a:p>
      </dgm:t>
    </dgm:pt>
    <dgm:pt modelId="{C7AB59F2-4B2E-4746-99DD-10C2626F9E5C}" type="sibTrans" cxnId="{D52B654F-5FEC-4A9A-8709-89F7777B58B7}">
      <dgm:prSet custT="1"/>
      <dgm:spPr/>
      <dgm:t>
        <a:bodyPr/>
        <a:lstStyle/>
        <a:p>
          <a:pPr algn="ctr"/>
          <a:endParaRPr lang="es-CO" sz="1100"/>
        </a:p>
      </dgm:t>
    </dgm:pt>
    <dgm:pt modelId="{0C8880E3-87DF-40AF-B4B1-A726C2C66EE4}" type="parTrans" cxnId="{D52B654F-5FEC-4A9A-8709-89F7777B58B7}">
      <dgm:prSet/>
      <dgm:spPr/>
      <dgm:t>
        <a:bodyPr/>
        <a:lstStyle/>
        <a:p>
          <a:pPr algn="ctr"/>
          <a:endParaRPr lang="es-CO" sz="1100"/>
        </a:p>
      </dgm:t>
    </dgm:pt>
    <dgm:pt modelId="{2E345648-4B21-4A97-91E6-102E1FD322C6}" type="pres">
      <dgm:prSet presAssocID="{5E109515-AFEC-4D96-9D37-13E172631525}" presName="linearFlow" presStyleCnt="0">
        <dgm:presLayoutVars>
          <dgm:resizeHandles val="exact"/>
        </dgm:presLayoutVars>
      </dgm:prSet>
      <dgm:spPr/>
    </dgm:pt>
    <dgm:pt modelId="{2B01D27E-5018-4267-90A1-58455CB3E3E6}" type="pres">
      <dgm:prSet presAssocID="{81204426-2327-4304-B902-B0EDC2FFBE1B}" presName="node" presStyleLbl="node1" presStyleIdx="0" presStyleCnt="4" custScaleX="156797" custScaleY="56383" custLinFactNeighborY="-13677">
        <dgm:presLayoutVars>
          <dgm:bulletEnabled val="1"/>
        </dgm:presLayoutVars>
      </dgm:prSet>
      <dgm:spPr/>
    </dgm:pt>
    <dgm:pt modelId="{C37B5276-9D43-4E4B-BB02-34D74FB59013}" type="pres">
      <dgm:prSet presAssocID="{C7AB59F2-4B2E-4746-99DD-10C2626F9E5C}" presName="sibTrans" presStyleLbl="sibTrans2D1" presStyleIdx="0" presStyleCnt="3"/>
      <dgm:spPr/>
    </dgm:pt>
    <dgm:pt modelId="{F0DD13B3-E9A0-49CE-A5D1-361E705A7C38}" type="pres">
      <dgm:prSet presAssocID="{C7AB59F2-4B2E-4746-99DD-10C2626F9E5C}" presName="connectorText" presStyleLbl="sibTrans2D1" presStyleIdx="0" presStyleCnt="3"/>
      <dgm:spPr/>
    </dgm:pt>
    <dgm:pt modelId="{48F4F43C-C1FC-4B55-99C7-CF3A25B23AF4}" type="pres">
      <dgm:prSet presAssocID="{89025FC8-2D4A-4C16-A234-4AD31E8A8CA1}" presName="node" presStyleLbl="node1" presStyleIdx="1" presStyleCnt="4" custScaleX="156797" custScaleY="40481" custLinFactNeighborY="-24109">
        <dgm:presLayoutVars>
          <dgm:bulletEnabled val="1"/>
        </dgm:presLayoutVars>
      </dgm:prSet>
      <dgm:spPr/>
    </dgm:pt>
    <dgm:pt modelId="{57812B62-DE3F-49FA-90CC-4A8F1FBE386D}" type="pres">
      <dgm:prSet presAssocID="{0BC988CA-BB1B-49D5-8424-15FDD8236CDF}" presName="sibTrans" presStyleLbl="sibTrans2D1" presStyleIdx="1" presStyleCnt="3"/>
      <dgm:spPr/>
    </dgm:pt>
    <dgm:pt modelId="{8AF886EF-5A67-404C-A250-5483043DB5AC}" type="pres">
      <dgm:prSet presAssocID="{0BC988CA-BB1B-49D5-8424-15FDD8236CDF}" presName="connectorText" presStyleLbl="sibTrans2D1" presStyleIdx="1" presStyleCnt="3"/>
      <dgm:spPr/>
    </dgm:pt>
    <dgm:pt modelId="{BFE24A1E-3DCB-4535-8AD8-5FF99AE378D2}" type="pres">
      <dgm:prSet presAssocID="{F69C483B-BF89-49B8-8615-D3F74CFF0480}" presName="node" presStyleLbl="node1" presStyleIdx="2" presStyleCnt="4" custScaleX="159877" custScaleY="41459" custLinFactNeighborX="-476" custLinFactNeighborY="-21138">
        <dgm:presLayoutVars>
          <dgm:bulletEnabled val="1"/>
        </dgm:presLayoutVars>
      </dgm:prSet>
      <dgm:spPr/>
    </dgm:pt>
    <dgm:pt modelId="{631972E9-144F-4AAE-BC9D-C3762FD4FA75}" type="pres">
      <dgm:prSet presAssocID="{6E3C9919-0162-4C35-ADDA-CDEABA0DF167}" presName="sibTrans" presStyleLbl="sibTrans2D1" presStyleIdx="2" presStyleCnt="3"/>
      <dgm:spPr/>
    </dgm:pt>
    <dgm:pt modelId="{84E075D0-6556-43BD-919E-5ADB01EFD6AD}" type="pres">
      <dgm:prSet presAssocID="{6E3C9919-0162-4C35-ADDA-CDEABA0DF167}" presName="connectorText" presStyleLbl="sibTrans2D1" presStyleIdx="2" presStyleCnt="3"/>
      <dgm:spPr/>
    </dgm:pt>
    <dgm:pt modelId="{8FBD49F0-EF2E-4D59-BDFB-FE69A03777AB}" type="pres">
      <dgm:prSet presAssocID="{01E40528-7CD0-4424-B102-E6B79199DD13}" presName="node" presStyleLbl="node1" presStyleIdx="3" presStyleCnt="4" custScaleX="156797" custScaleY="59521" custLinFactNeighborX="476" custLinFactNeighborY="-27629">
        <dgm:presLayoutVars>
          <dgm:bulletEnabled val="1"/>
        </dgm:presLayoutVars>
      </dgm:prSet>
      <dgm:spPr/>
    </dgm:pt>
  </dgm:ptLst>
  <dgm:cxnLst>
    <dgm:cxn modelId="{95A34909-2881-4DAA-BEE2-132F94714E13}" type="presOf" srcId="{0BC988CA-BB1B-49D5-8424-15FDD8236CDF}" destId="{8AF886EF-5A67-404C-A250-5483043DB5AC}" srcOrd="1" destOrd="0" presId="urn:microsoft.com/office/officeart/2005/8/layout/process2"/>
    <dgm:cxn modelId="{C773FC35-42BA-450B-9146-DEB430188949}" srcId="{5E109515-AFEC-4D96-9D37-13E172631525}" destId="{89025FC8-2D4A-4C16-A234-4AD31E8A8CA1}" srcOrd="1" destOrd="0" parTransId="{CCEA4D75-0A9E-471F-8BFF-DFDF030367F8}" sibTransId="{0BC988CA-BB1B-49D5-8424-15FDD8236CDF}"/>
    <dgm:cxn modelId="{7C922F3C-E8D5-4F2B-BE3A-1BD8FA0D2231}" type="presOf" srcId="{81204426-2327-4304-B902-B0EDC2FFBE1B}" destId="{2B01D27E-5018-4267-90A1-58455CB3E3E6}" srcOrd="0" destOrd="0" presId="urn:microsoft.com/office/officeart/2005/8/layout/process2"/>
    <dgm:cxn modelId="{6F79393D-9709-4D53-A2F0-291D42E904B1}" type="presOf" srcId="{C7AB59F2-4B2E-4746-99DD-10C2626F9E5C}" destId="{C37B5276-9D43-4E4B-BB02-34D74FB59013}" srcOrd="0" destOrd="0" presId="urn:microsoft.com/office/officeart/2005/8/layout/process2"/>
    <dgm:cxn modelId="{D52B654F-5FEC-4A9A-8709-89F7777B58B7}" srcId="{5E109515-AFEC-4D96-9D37-13E172631525}" destId="{81204426-2327-4304-B902-B0EDC2FFBE1B}" srcOrd="0" destOrd="0" parTransId="{0C8880E3-87DF-40AF-B4B1-A726C2C66EE4}" sibTransId="{C7AB59F2-4B2E-4746-99DD-10C2626F9E5C}"/>
    <dgm:cxn modelId="{2A300C55-EA54-4BC1-9727-5B83656F5BC8}" type="presOf" srcId="{01E40528-7CD0-4424-B102-E6B79199DD13}" destId="{8FBD49F0-EF2E-4D59-BDFB-FE69A03777AB}" srcOrd="0" destOrd="0" presId="urn:microsoft.com/office/officeart/2005/8/layout/process2"/>
    <dgm:cxn modelId="{54811F80-3CAF-44C9-8F58-E3F7141812AC}" srcId="{5E109515-AFEC-4D96-9D37-13E172631525}" destId="{01E40528-7CD0-4424-B102-E6B79199DD13}" srcOrd="3" destOrd="0" parTransId="{9BF6065F-C6D0-44F0-8FAA-C571F09A690D}" sibTransId="{AD8FCDE3-A98A-4C9B-9546-170DAE528199}"/>
    <dgm:cxn modelId="{9111AAA5-7D13-4913-A02A-2C643D8563B9}" type="presOf" srcId="{C7AB59F2-4B2E-4746-99DD-10C2626F9E5C}" destId="{F0DD13B3-E9A0-49CE-A5D1-361E705A7C38}" srcOrd="1" destOrd="0" presId="urn:microsoft.com/office/officeart/2005/8/layout/process2"/>
    <dgm:cxn modelId="{D298CCA7-A13F-41FE-8DB7-8E438B85CE3B}" type="presOf" srcId="{6E3C9919-0162-4C35-ADDA-CDEABA0DF167}" destId="{631972E9-144F-4AAE-BC9D-C3762FD4FA75}" srcOrd="0" destOrd="0" presId="urn:microsoft.com/office/officeart/2005/8/layout/process2"/>
    <dgm:cxn modelId="{67892CB6-9C85-4D8E-B50F-41561D285B38}" type="presOf" srcId="{F69C483B-BF89-49B8-8615-D3F74CFF0480}" destId="{BFE24A1E-3DCB-4535-8AD8-5FF99AE378D2}" srcOrd="0" destOrd="0" presId="urn:microsoft.com/office/officeart/2005/8/layout/process2"/>
    <dgm:cxn modelId="{2BBC82C3-DF88-4959-B75B-25CB1C9084D1}" type="presOf" srcId="{0BC988CA-BB1B-49D5-8424-15FDD8236CDF}" destId="{57812B62-DE3F-49FA-90CC-4A8F1FBE386D}" srcOrd="0" destOrd="0" presId="urn:microsoft.com/office/officeart/2005/8/layout/process2"/>
    <dgm:cxn modelId="{B32E2DCB-9FA9-4B6D-ABE9-B8F433BFE6C2}" type="presOf" srcId="{5E109515-AFEC-4D96-9D37-13E172631525}" destId="{2E345648-4B21-4A97-91E6-102E1FD322C6}" srcOrd="0" destOrd="0" presId="urn:microsoft.com/office/officeart/2005/8/layout/process2"/>
    <dgm:cxn modelId="{30C9ACD4-7804-4E77-A276-9BD9222BBF9F}" srcId="{5E109515-AFEC-4D96-9D37-13E172631525}" destId="{F69C483B-BF89-49B8-8615-D3F74CFF0480}" srcOrd="2" destOrd="0" parTransId="{3A57578E-FA23-4C15-AA34-5B824B11C633}" sibTransId="{6E3C9919-0162-4C35-ADDA-CDEABA0DF167}"/>
    <dgm:cxn modelId="{5054BEE2-644B-4918-9517-98B6059EF0C3}" type="presOf" srcId="{6E3C9919-0162-4C35-ADDA-CDEABA0DF167}" destId="{84E075D0-6556-43BD-919E-5ADB01EFD6AD}" srcOrd="1" destOrd="0" presId="urn:microsoft.com/office/officeart/2005/8/layout/process2"/>
    <dgm:cxn modelId="{7606DFF5-000E-47F9-B3A4-0FC8C3102EC3}" type="presOf" srcId="{89025FC8-2D4A-4C16-A234-4AD31E8A8CA1}" destId="{48F4F43C-C1FC-4B55-99C7-CF3A25B23AF4}" srcOrd="0" destOrd="0" presId="urn:microsoft.com/office/officeart/2005/8/layout/process2"/>
    <dgm:cxn modelId="{FD114E8D-578A-412C-BBC5-469FE2CFFBCF}" type="presParOf" srcId="{2E345648-4B21-4A97-91E6-102E1FD322C6}" destId="{2B01D27E-5018-4267-90A1-58455CB3E3E6}" srcOrd="0" destOrd="0" presId="urn:microsoft.com/office/officeart/2005/8/layout/process2"/>
    <dgm:cxn modelId="{B48740EA-4188-49D6-B482-FC70415F8D1A}" type="presParOf" srcId="{2E345648-4B21-4A97-91E6-102E1FD322C6}" destId="{C37B5276-9D43-4E4B-BB02-34D74FB59013}" srcOrd="1" destOrd="0" presId="urn:microsoft.com/office/officeart/2005/8/layout/process2"/>
    <dgm:cxn modelId="{036708D0-3B18-4E7E-A78F-F3706DE0DFD3}" type="presParOf" srcId="{C37B5276-9D43-4E4B-BB02-34D74FB59013}" destId="{F0DD13B3-E9A0-49CE-A5D1-361E705A7C38}" srcOrd="0" destOrd="0" presId="urn:microsoft.com/office/officeart/2005/8/layout/process2"/>
    <dgm:cxn modelId="{86994DD7-A99F-4D8E-9BD2-FB67E1DE4D67}" type="presParOf" srcId="{2E345648-4B21-4A97-91E6-102E1FD322C6}" destId="{48F4F43C-C1FC-4B55-99C7-CF3A25B23AF4}" srcOrd="2" destOrd="0" presId="urn:microsoft.com/office/officeart/2005/8/layout/process2"/>
    <dgm:cxn modelId="{8202265B-C1C5-4DA0-B35E-E8833E0566B6}" type="presParOf" srcId="{2E345648-4B21-4A97-91E6-102E1FD322C6}" destId="{57812B62-DE3F-49FA-90CC-4A8F1FBE386D}" srcOrd="3" destOrd="0" presId="urn:microsoft.com/office/officeart/2005/8/layout/process2"/>
    <dgm:cxn modelId="{5986C304-A1B1-431C-91FF-10F713AB8C5B}" type="presParOf" srcId="{57812B62-DE3F-49FA-90CC-4A8F1FBE386D}" destId="{8AF886EF-5A67-404C-A250-5483043DB5AC}" srcOrd="0" destOrd="0" presId="urn:microsoft.com/office/officeart/2005/8/layout/process2"/>
    <dgm:cxn modelId="{815083DF-F678-4798-AD89-660E440D1A1F}" type="presParOf" srcId="{2E345648-4B21-4A97-91E6-102E1FD322C6}" destId="{BFE24A1E-3DCB-4535-8AD8-5FF99AE378D2}" srcOrd="4" destOrd="0" presId="urn:microsoft.com/office/officeart/2005/8/layout/process2"/>
    <dgm:cxn modelId="{CCE82EAE-D72C-4531-A06B-C96F22117A87}" type="presParOf" srcId="{2E345648-4B21-4A97-91E6-102E1FD322C6}" destId="{631972E9-144F-4AAE-BC9D-C3762FD4FA75}" srcOrd="5" destOrd="0" presId="urn:microsoft.com/office/officeart/2005/8/layout/process2"/>
    <dgm:cxn modelId="{0FD63720-EB89-4634-96B2-8CFB77AE9FB7}" type="presParOf" srcId="{631972E9-144F-4AAE-BC9D-C3762FD4FA75}" destId="{84E075D0-6556-43BD-919E-5ADB01EFD6AD}" srcOrd="0" destOrd="0" presId="urn:microsoft.com/office/officeart/2005/8/layout/process2"/>
    <dgm:cxn modelId="{A1AA2308-0342-4E13-946E-3B6BD1612017}" type="presParOf" srcId="{2E345648-4B21-4A97-91E6-102E1FD322C6}" destId="{8FBD49F0-EF2E-4D59-BDFB-FE69A03777AB}" srcOrd="6" destOrd="0" presId="urn:microsoft.com/office/officeart/2005/8/layout/process2"/>
  </dgm:cxnLst>
  <dgm:bg/>
  <dgm:whole/>
  <dgm:extLst>
    <a:ext uri="http://schemas.microsoft.com/office/drawing/2008/diagram">
      <dsp:dataModelExt xmlns:dsp="http://schemas.microsoft.com/office/drawing/2008/diagram" relId="rId22"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B01D27E-5018-4267-90A1-58455CB3E3E6}">
      <dsp:nvSpPr>
        <dsp:cNvPr id="0" name=""/>
        <dsp:cNvSpPr/>
      </dsp:nvSpPr>
      <dsp:spPr>
        <a:xfrm>
          <a:off x="25414" y="0"/>
          <a:ext cx="2587596" cy="125081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s-CO" sz="1100" b="1" kern="1200"/>
            <a:t>COMERCIALIZACIÓN </a:t>
          </a:r>
        </a:p>
        <a:p>
          <a:pPr marL="0" lvl="0" indent="0" algn="ctr" defTabSz="488950">
            <a:lnSpc>
              <a:spcPct val="90000"/>
            </a:lnSpc>
            <a:spcBef>
              <a:spcPct val="0"/>
            </a:spcBef>
            <a:spcAft>
              <a:spcPct val="35000"/>
            </a:spcAft>
            <a:buNone/>
          </a:pPr>
          <a:r>
            <a:rPr lang="es-CO" sz="1100" kern="1200"/>
            <a:t> Venta de la cosecha de papa, valor de venta por debajo del costo de producción (Tabla 4 del instructivo) se debe presentar la factura o documento equivalente</a:t>
          </a:r>
        </a:p>
      </dsp:txBody>
      <dsp:txXfrm>
        <a:off x="62049" y="36635"/>
        <a:ext cx="2514326" cy="1177542"/>
      </dsp:txXfrm>
    </dsp:sp>
    <dsp:sp modelId="{C37B5276-9D43-4E4B-BB02-34D74FB59013}">
      <dsp:nvSpPr>
        <dsp:cNvPr id="0" name=""/>
        <dsp:cNvSpPr/>
      </dsp:nvSpPr>
      <dsp:spPr>
        <a:xfrm rot="5400000">
          <a:off x="1000230" y="1176976"/>
          <a:ext cx="637963" cy="99828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s-CO" sz="1100" kern="1200"/>
        </a:p>
      </dsp:txBody>
      <dsp:txXfrm rot="-5400000">
        <a:off x="1019726" y="1357139"/>
        <a:ext cx="598973" cy="446574"/>
      </dsp:txXfrm>
    </dsp:sp>
    <dsp:sp modelId="{48F4F43C-C1FC-4B55-99C7-CF3A25B23AF4}">
      <dsp:nvSpPr>
        <dsp:cNvPr id="0" name=""/>
        <dsp:cNvSpPr/>
      </dsp:nvSpPr>
      <dsp:spPr>
        <a:xfrm>
          <a:off x="25414" y="2101430"/>
          <a:ext cx="2587596" cy="89803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s-CO" sz="1100" b="1" kern="1200"/>
            <a:t>PRESENTACIÓN CUENTA DE COBRO </a:t>
          </a:r>
        </a:p>
        <a:p>
          <a:pPr marL="0" lvl="0" indent="0" algn="ctr" defTabSz="488950">
            <a:lnSpc>
              <a:spcPct val="90000"/>
            </a:lnSpc>
            <a:spcBef>
              <a:spcPct val="0"/>
            </a:spcBef>
            <a:spcAft>
              <a:spcPct val="35000"/>
            </a:spcAft>
            <a:buNone/>
          </a:pPr>
          <a:r>
            <a:rPr lang="es-CO" sz="1100" kern="1200"/>
            <a:t>Con todos los soportes solicitados</a:t>
          </a:r>
        </a:p>
      </dsp:txBody>
      <dsp:txXfrm>
        <a:off x="51717" y="2127733"/>
        <a:ext cx="2534990" cy="845433"/>
      </dsp:txXfrm>
    </dsp:sp>
    <dsp:sp modelId="{57812B62-DE3F-49FA-90CC-4A8F1FBE386D}">
      <dsp:nvSpPr>
        <dsp:cNvPr id="0" name=""/>
        <dsp:cNvSpPr/>
      </dsp:nvSpPr>
      <dsp:spPr>
        <a:xfrm rot="5400000">
          <a:off x="890900" y="3071407"/>
          <a:ext cx="856624" cy="99828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s-CO" sz="1100" kern="1200"/>
        </a:p>
      </dsp:txBody>
      <dsp:txXfrm rot="-5400000">
        <a:off x="1019726" y="3142240"/>
        <a:ext cx="598973" cy="599637"/>
      </dsp:txXfrm>
    </dsp:sp>
    <dsp:sp modelId="{BFE24A1E-3DCB-4535-8AD8-5FF99AE378D2}">
      <dsp:nvSpPr>
        <dsp:cNvPr id="0" name=""/>
        <dsp:cNvSpPr/>
      </dsp:nvSpPr>
      <dsp:spPr>
        <a:xfrm>
          <a:off x="0" y="4141635"/>
          <a:ext cx="2638425" cy="91973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s-CO" sz="1100" b="1" kern="1200"/>
            <a:t>ADJUDICACIÓN DEL APOYO  </a:t>
          </a:r>
        </a:p>
        <a:p>
          <a:pPr marL="0" lvl="0" indent="0" algn="ctr" defTabSz="488950">
            <a:lnSpc>
              <a:spcPct val="90000"/>
            </a:lnSpc>
            <a:spcBef>
              <a:spcPct val="0"/>
            </a:spcBef>
            <a:spcAft>
              <a:spcPct val="35000"/>
            </a:spcAft>
            <a:buNone/>
          </a:pPr>
          <a:r>
            <a:rPr lang="es-CO" sz="1100" kern="1200"/>
            <a:t>Inicia cuando se aprueba la cuenta de cobro a satisfacción</a:t>
          </a:r>
        </a:p>
      </dsp:txBody>
      <dsp:txXfrm>
        <a:off x="26938" y="4168573"/>
        <a:ext cx="2584549" cy="865859"/>
      </dsp:txXfrm>
    </dsp:sp>
    <dsp:sp modelId="{631972E9-144F-4AAE-BC9D-C3762FD4FA75}">
      <dsp:nvSpPr>
        <dsp:cNvPr id="0" name=""/>
        <dsp:cNvSpPr/>
      </dsp:nvSpPr>
      <dsp:spPr>
        <a:xfrm rot="5387482">
          <a:off x="933818" y="5080831"/>
          <a:ext cx="777914" cy="99828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s-CO" sz="1100" kern="1200"/>
        </a:p>
      </dsp:txBody>
      <dsp:txXfrm rot="-5400000">
        <a:off x="1022864" y="5191019"/>
        <a:ext cx="598973" cy="544540"/>
      </dsp:txXfrm>
    </dsp:sp>
    <dsp:sp modelId="{8FBD49F0-EF2E-4D59-BDFB-FE69A03777AB}">
      <dsp:nvSpPr>
        <dsp:cNvPr id="0" name=""/>
        <dsp:cNvSpPr/>
      </dsp:nvSpPr>
      <dsp:spPr>
        <a:xfrm>
          <a:off x="33269" y="6098582"/>
          <a:ext cx="2587596" cy="132042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s-CO" sz="1100" b="1" kern="1200"/>
            <a:t>PAGO DEL APOYO</a:t>
          </a:r>
        </a:p>
        <a:p>
          <a:pPr marL="0" lvl="0" indent="0" algn="ctr" defTabSz="488950">
            <a:lnSpc>
              <a:spcPct val="90000"/>
            </a:lnSpc>
            <a:spcBef>
              <a:spcPct val="0"/>
            </a:spcBef>
            <a:spcAft>
              <a:spcPct val="35000"/>
            </a:spcAft>
            <a:buNone/>
          </a:pPr>
          <a:r>
            <a:rPr lang="es-CO" sz="1100" kern="1200"/>
            <a:t>Días contados desde el momento en que se da </a:t>
          </a:r>
          <a:r>
            <a:rPr lang="es-CO" sz="1100" b="1" kern="1200"/>
            <a:t>aprobación </a:t>
          </a:r>
          <a:r>
            <a:rPr lang="es-CO" sz="1100" kern="1200"/>
            <a:t>y recibo a satisfacción de la cuenta de cobro</a:t>
          </a:r>
        </a:p>
      </dsp:txBody>
      <dsp:txXfrm>
        <a:off x="71943" y="6137256"/>
        <a:ext cx="2510248" cy="1243078"/>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65ACE1966755F42B00029586375FA46" ma:contentTypeVersion="16" ma:contentTypeDescription="Crear nuevo documento." ma:contentTypeScope="" ma:versionID="01f8a194d0be96cfab66885809f7117c">
  <xsd:schema xmlns:xsd="http://www.w3.org/2001/XMLSchema" xmlns:xs="http://www.w3.org/2001/XMLSchema" xmlns:p="http://schemas.microsoft.com/office/2006/metadata/properties" xmlns:ns2="78677798-cef5-456b-b5d0-44eafbc1f270" xmlns:ns3="f4cbf50e-f359-4d9f-8f15-ddfbf041ab80" targetNamespace="http://schemas.microsoft.com/office/2006/metadata/properties" ma:root="true" ma:fieldsID="1be97b3be4c82041492a50175246494a" ns2:_="" ns3:_="">
    <xsd:import namespace="78677798-cef5-456b-b5d0-44eafbc1f270"/>
    <xsd:import namespace="f4cbf50e-f359-4d9f-8f15-ddfbf041ab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677798-cef5-456b-b5d0-44eafbc1f2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a4a163b5-feee-4499-b846-8d6292ade2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4cbf50e-f359-4d9f-8f15-ddfbf041ab80"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d9149a56-7c84-4692-aa73-83d1713deee7}" ma:internalName="TaxCatchAll" ma:showField="CatchAllData" ma:web="f4cbf50e-f359-4d9f-8f15-ddfbf041ab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o" ma:contentTypeID="0x010100C6C1ED12D8C9ED46A0A5542C36C8B937" ma:contentTypeVersion="13" ma:contentTypeDescription="Crear nuevo documento." ma:contentTypeScope="" ma:versionID="fbcd84503da677c9ad4d1cdaaa501f4e">
  <xsd:schema xmlns:xsd="http://www.w3.org/2001/XMLSchema" xmlns:xs="http://www.w3.org/2001/XMLSchema" xmlns:p="http://schemas.microsoft.com/office/2006/metadata/properties" xmlns:ns2="9d42afa5-c8c3-40c2-93b0-348831edd0f2" xmlns:ns3="514a7f24-8a13-4bb3-9ad7-75dc28b5588c" targetNamespace="http://schemas.microsoft.com/office/2006/metadata/properties" ma:root="true" ma:fieldsID="2da5a2592bfb3232864cc2b3d3e0f8fb" ns2:_="" ns3:_="">
    <xsd:import namespace="9d42afa5-c8c3-40c2-93b0-348831edd0f2"/>
    <xsd:import namespace="514a7f24-8a13-4bb3-9ad7-75dc28b5588c"/>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2:SharedWithUsers" minOccurs="0"/>
                <xsd:element ref="ns2:SharedWithDetails"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42afa5-c8c3-40c2-93b0-348831edd0f2"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4a7f24-8a13-4bb3-9ad7-75dc28b5588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_Flow_SignoffStatus" ma:index="23" nillable="true" ma:displayName="Estado de aprobación" ma:internalName="Estado_x0020_de_x0020_aprobaci_x00f3_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SharedWithUsers xmlns="f4cbf50e-f359-4d9f-8f15-ddfbf041ab80">
      <UserInfo>
        <DisplayName>Cesar Humberto Chaparro Roldan</DisplayName>
        <AccountId>20</AccountId>
        <AccountType/>
      </UserInfo>
      <UserInfo>
        <DisplayName>William Ernesto Granados Perez</DisplayName>
        <AccountId>47</AccountId>
        <AccountType/>
      </UserInfo>
      <UserInfo>
        <DisplayName>Belcy Caviativa</DisplayName>
        <AccountId>23</AccountId>
        <AccountType/>
      </UserInfo>
    </SharedWithUsers>
    <TaxCatchAll xmlns="f4cbf50e-f359-4d9f-8f15-ddfbf041ab80" xsi:nil="true"/>
    <lcf76f155ced4ddcb4097134ff3c332f xmlns="78677798-cef5-456b-b5d0-44eafbc1f27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33D5FAF-070C-4312-8873-62B8DF94B455}"/>
</file>

<file path=customXml/itemProps2.xml><?xml version="1.0" encoding="utf-8"?>
<ds:datastoreItem xmlns:ds="http://schemas.openxmlformats.org/officeDocument/2006/customXml" ds:itemID="{DDA894EB-E87A-4230-92AA-7D75B731F1B0}">
  <ds:schemaRefs>
    <ds:schemaRef ds:uri="http://schemas.microsoft.com/office/2006/metadata/longProperties"/>
  </ds:schemaRefs>
</ds:datastoreItem>
</file>

<file path=customXml/itemProps3.xml><?xml version="1.0" encoding="utf-8"?>
<ds:datastoreItem xmlns:ds="http://schemas.openxmlformats.org/officeDocument/2006/customXml" ds:itemID="{4213C2AC-03B8-48BB-AF32-542E70DE601C}">
  <ds:schemaRefs>
    <ds:schemaRef ds:uri="http://schemas.openxmlformats.org/officeDocument/2006/bibliography"/>
  </ds:schemaRefs>
</ds:datastoreItem>
</file>

<file path=customXml/itemProps4.xml><?xml version="1.0" encoding="utf-8"?>
<ds:datastoreItem xmlns:ds="http://schemas.openxmlformats.org/officeDocument/2006/customXml" ds:itemID="{2654BE3C-A0BE-4253-A4D7-E9ECC3A9BC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42afa5-c8c3-40c2-93b0-348831edd0f2"/>
    <ds:schemaRef ds:uri="514a7f24-8a13-4bb3-9ad7-75dc28b558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78CBBB6-55EF-48D5-9808-4BD2F21F4734}">
  <ds:schemaRefs>
    <ds:schemaRef ds:uri="http://schemas.microsoft.com/sharepoint/v3/contenttype/forms"/>
  </ds:schemaRefs>
</ds:datastoreItem>
</file>

<file path=customXml/itemProps6.xml><?xml version="1.0" encoding="utf-8"?>
<ds:datastoreItem xmlns:ds="http://schemas.openxmlformats.org/officeDocument/2006/customXml" ds:itemID="{F532BAA7-7E0B-4738-B868-8E4BDD074BB5}">
  <ds:schemaRefs>
    <ds:schemaRef ds:uri="http://schemas.microsoft.com/office/2006/metadata/properties"/>
    <ds:schemaRef ds:uri="http://schemas.microsoft.com/office/infopath/2007/PartnerControls"/>
    <ds:schemaRef ds:uri="9d42afa5-c8c3-40c2-93b0-348831edd0f2"/>
    <ds:schemaRef ds:uri="514a7f24-8a13-4bb3-9ad7-75dc28b5588c"/>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23</Pages>
  <Words>6760</Words>
  <Characters>37182</Characters>
  <Application>Microsoft Office Word</Application>
  <DocSecurity>0</DocSecurity>
  <Lines>309</Lines>
  <Paragraphs>87</Paragraphs>
  <ScaleCrop>false</ScaleCrop>
  <HeadingPairs>
    <vt:vector size="2" baseType="variant">
      <vt:variant>
        <vt:lpstr>Título</vt:lpstr>
      </vt:variant>
      <vt:variant>
        <vt:i4>1</vt:i4>
      </vt:variant>
    </vt:vector>
  </HeadingPairs>
  <TitlesOfParts>
    <vt:vector size="1" baseType="lpstr">
      <vt:lpstr>Cuenta de Cobro No</vt:lpstr>
    </vt:vector>
  </TitlesOfParts>
  <Company/>
  <LinksUpToDate>false</LinksUpToDate>
  <CharactersWithSpaces>43855</CharactersWithSpaces>
  <SharedDoc>false</SharedDoc>
  <HLinks>
    <vt:vector size="66" baseType="variant">
      <vt:variant>
        <vt:i4>5046378</vt:i4>
      </vt:variant>
      <vt:variant>
        <vt:i4>30</vt:i4>
      </vt:variant>
      <vt:variant>
        <vt:i4>0</vt:i4>
      </vt:variant>
      <vt:variant>
        <vt:i4>5</vt:i4>
      </vt:variant>
      <vt:variant>
        <vt:lpwstr>mailto:ivonne.bautista@bolsamercantil.com.co</vt:lpwstr>
      </vt:variant>
      <vt:variant>
        <vt:lpwstr/>
      </vt:variant>
      <vt:variant>
        <vt:i4>4587620</vt:i4>
      </vt:variant>
      <vt:variant>
        <vt:i4>27</vt:i4>
      </vt:variant>
      <vt:variant>
        <vt:i4>0</vt:i4>
      </vt:variant>
      <vt:variant>
        <vt:i4>5</vt:i4>
      </vt:variant>
      <vt:variant>
        <vt:lpwstr>mailto:cesar.chaparro@bolsamercantil.com.co</vt:lpwstr>
      </vt:variant>
      <vt:variant>
        <vt:lpwstr/>
      </vt:variant>
      <vt:variant>
        <vt:i4>7143443</vt:i4>
      </vt:variant>
      <vt:variant>
        <vt:i4>24</vt:i4>
      </vt:variant>
      <vt:variant>
        <vt:i4>0</vt:i4>
      </vt:variant>
      <vt:variant>
        <vt:i4>5</vt:i4>
      </vt:variant>
      <vt:variant>
        <vt:lpwstr>mailto:servicioalcliente@bolsamercantil.com.co</vt:lpwstr>
      </vt:variant>
      <vt:variant>
        <vt:lpwstr/>
      </vt:variant>
      <vt:variant>
        <vt:i4>1835088</vt:i4>
      </vt:variant>
      <vt:variant>
        <vt:i4>21</vt:i4>
      </vt:variant>
      <vt:variant>
        <vt:i4>0</vt:i4>
      </vt:variant>
      <vt:variant>
        <vt:i4>5</vt:i4>
      </vt:variant>
      <vt:variant>
        <vt:lpwstr>http://www.bolsamercantil.com.co/ProgramasMADR/TransportedeAlimentosPerecederos.aspx</vt:lpwstr>
      </vt:variant>
      <vt:variant>
        <vt:lpwstr/>
      </vt:variant>
      <vt:variant>
        <vt:i4>1835088</vt:i4>
      </vt:variant>
      <vt:variant>
        <vt:i4>18</vt:i4>
      </vt:variant>
      <vt:variant>
        <vt:i4>0</vt:i4>
      </vt:variant>
      <vt:variant>
        <vt:i4>5</vt:i4>
      </vt:variant>
      <vt:variant>
        <vt:lpwstr>http://www.bolsamercantil.com.co/ProgramasMADR/TransportedeAlimentosPerecederos.aspx</vt:lpwstr>
      </vt:variant>
      <vt:variant>
        <vt:lpwstr/>
      </vt:variant>
      <vt:variant>
        <vt:i4>4915294</vt:i4>
      </vt:variant>
      <vt:variant>
        <vt:i4>15</vt:i4>
      </vt:variant>
      <vt:variant>
        <vt:i4>0</vt:i4>
      </vt:variant>
      <vt:variant>
        <vt:i4>5</vt:i4>
      </vt:variant>
      <vt:variant>
        <vt:lpwstr>https://hermes.invias.gov.co/carreteras/</vt:lpwstr>
      </vt:variant>
      <vt:variant>
        <vt:lpwstr/>
      </vt:variant>
      <vt:variant>
        <vt:i4>1835088</vt:i4>
      </vt:variant>
      <vt:variant>
        <vt:i4>12</vt:i4>
      </vt:variant>
      <vt:variant>
        <vt:i4>0</vt:i4>
      </vt:variant>
      <vt:variant>
        <vt:i4>5</vt:i4>
      </vt:variant>
      <vt:variant>
        <vt:lpwstr>http://www.bolsamercantil.com.co/ProgramasMADR/TransportedeAlimentosPerecederos.aspx</vt:lpwstr>
      </vt:variant>
      <vt:variant>
        <vt:lpwstr/>
      </vt:variant>
      <vt:variant>
        <vt:i4>1835088</vt:i4>
      </vt:variant>
      <vt:variant>
        <vt:i4>9</vt:i4>
      </vt:variant>
      <vt:variant>
        <vt:i4>0</vt:i4>
      </vt:variant>
      <vt:variant>
        <vt:i4>5</vt:i4>
      </vt:variant>
      <vt:variant>
        <vt:lpwstr>http://www.bolsamercantil.com.co/ProgramasMADR/TransportedeAlimentosPerecederos.aspx</vt:lpwstr>
      </vt:variant>
      <vt:variant>
        <vt:lpwstr/>
      </vt:variant>
      <vt:variant>
        <vt:i4>1835088</vt:i4>
      </vt:variant>
      <vt:variant>
        <vt:i4>6</vt:i4>
      </vt:variant>
      <vt:variant>
        <vt:i4>0</vt:i4>
      </vt:variant>
      <vt:variant>
        <vt:i4>5</vt:i4>
      </vt:variant>
      <vt:variant>
        <vt:lpwstr>http://www.bolsamercantil.com.co/ProgramasMADR/TransportedeAlimentosPerecederos.aspx</vt:lpwstr>
      </vt:variant>
      <vt:variant>
        <vt:lpwstr/>
      </vt:variant>
      <vt:variant>
        <vt:i4>4522062</vt:i4>
      </vt:variant>
      <vt:variant>
        <vt:i4>3</vt:i4>
      </vt:variant>
      <vt:variant>
        <vt:i4>0</vt:i4>
      </vt:variant>
      <vt:variant>
        <vt:i4>5</vt:i4>
      </vt:variant>
      <vt:variant>
        <vt:lpwstr>https://www.minagricultura.gov.co/tramites-servicios/apoyos-incentivos/Paginas/Apoyo-al-Transporte-de-Productos-Perecederos-Agr%C3%ADcolas-y-Pecuarios-para-la-Comercializaci%C3%B3n-en-Zonas-Diferentes-al-Municipi.aspx</vt:lpwstr>
      </vt:variant>
      <vt:variant>
        <vt:lpwstr/>
      </vt:variant>
      <vt:variant>
        <vt:i4>1638526</vt:i4>
      </vt:variant>
      <vt:variant>
        <vt:i4>0</vt:i4>
      </vt:variant>
      <vt:variant>
        <vt:i4>0</vt:i4>
      </vt:variant>
      <vt:variant>
        <vt:i4>5</vt:i4>
      </vt:variant>
      <vt:variant>
        <vt:lpwstr>http://frmweb.dane.gov.co:8001/CPCV2-ViewController-context-root/faces/home.jspx?_afrLoop=993049475877672&amp;Adf-Window-Id=w8&amp;_afrWindowMode=0&amp;_adf.ctrl-state=12lcr73oji_107&amp;_afrRedirect=993050189788672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Cuenta de Cobro No</dc:title>
  <dc:subject/>
  <dc:creator>Ivonne Andrea Bautista Diaz</dc:creator>
  <cp:keywords/>
  <cp:lastModifiedBy>Sergio</cp:lastModifiedBy>
  <cp:revision>4</cp:revision>
  <cp:lastPrinted>2020-06-12T14:31:00Z</cp:lastPrinted>
  <dcterms:created xsi:type="dcterms:W3CDTF">2020-11-20T17:54:00Z</dcterms:created>
  <dcterms:modified xsi:type="dcterms:W3CDTF">2020-12-22T12:04:00Z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-1278283555</vt:i4>
  </property>
  <property fmtid="{D5CDD505-2E9C-101B-9397-08002B2CF9AE}" pid="3" name="_ReviewCycleID">
    <vt:i4>-1278283555</vt:i4>
  </property>
  <property fmtid="{D5CDD505-2E9C-101B-9397-08002B2CF9AE}" pid="4" name="_NewReviewCycle">
    <vt:lpwstr/>
  </property>
  <property fmtid="{D5CDD505-2E9C-101B-9397-08002B2CF9AE}" pid="5" name="_EmailEntryID">
    <vt:lpwstr>00000000B44D1300B8575F4293650BBEAB7F00260700690433600DC1A8429FA94FBAA932D26300000000010C0000690433600DC1A8429FA94FBAA932D26300003AE673770000</vt:lpwstr>
  </property>
  <property fmtid="{D5CDD505-2E9C-101B-9397-08002B2CF9AE}" pid="6" name="_EmailStoreID0">
    <vt:lpwstr>0000000038A1BB1005E5101AA1BB08002B2A56C20000454D534D44422E444C4C00000000000000001B55FA20AA6611CD9BC800AA002FC45A0C00000069766F6E6E652E626175746973746140626F6C73616D657263616E74696C2E636F6D2E636F002F6F3D45786368616E67654C6162732F6F753D45786368616E676520416</vt:lpwstr>
  </property>
  <property fmtid="{D5CDD505-2E9C-101B-9397-08002B2CF9AE}" pid="7" name="_EmailStoreID1">
    <vt:lpwstr>46D696E6973747261746976652047726F7570202846594449424F484632335350444C54292F636E3D526563697069656E74732F636E3D34656636666335326466356434303662626635393262313263643235316161642D49766F6E6E6520416E647200E94632F45E0000000200000010000000690076006F006E006E006500</vt:lpwstr>
  </property>
  <property fmtid="{D5CDD505-2E9C-101B-9397-08002B2CF9AE}" pid="8" name="_EmailStoreID2">
    <vt:lpwstr>2E0062006100750074006900730074006100400062006F006C00730061006D0065007200630061006E00740069006C002E0063006F006D002E0063006F0000000000</vt:lpwstr>
  </property>
  <property fmtid="{D5CDD505-2E9C-101B-9397-08002B2CF9AE}" pid="9" name="ContentTypeId">
    <vt:lpwstr>0x010100465ACE1966755F42B00029586375FA46</vt:lpwstr>
  </property>
  <property fmtid="{D5CDD505-2E9C-101B-9397-08002B2CF9AE}" pid="10" name="_dlc_DocId">
    <vt:lpwstr>5JMUWU6NFV7S-336245325-49891</vt:lpwstr>
  </property>
  <property fmtid="{D5CDD505-2E9C-101B-9397-08002B2CF9AE}" pid="11" name="_dlc_DocIdUrl">
    <vt:lpwstr>https://bna2.sharepoint.com/sites/GestionTecnica/_layouts/15/DocIdRedir.aspx?ID=5JMUWU6NFV7S-336245325-49891, 5JMUWU6NFV7S-336245325-49891</vt:lpwstr>
  </property>
  <property fmtid="{D5CDD505-2E9C-101B-9397-08002B2CF9AE}" pid="12" name="_dlc_DocIdItemGuid">
    <vt:lpwstr>379a30a3-791f-4875-ba32-de2a50837ac5</vt:lpwstr>
  </property>
</Properties>
</file>